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D93C7" w14:textId="37FB1BB1" w:rsidR="0075248A" w:rsidRDefault="0075248A" w:rsidP="0075248A">
      <w:pPr>
        <w:rPr>
          <w:ins w:id="0" w:author="Mathew Whitfield" w:date="2019-09-20T16:33:00Z"/>
          <w:rFonts w:ascii="Calibri"/>
          <w:b/>
          <w:spacing w:val="-1"/>
          <w:sz w:val="32"/>
        </w:rPr>
      </w:pPr>
      <w:bookmarkStart w:id="1" w:name="_GoBack"/>
      <w:bookmarkEnd w:id="1"/>
      <w:ins w:id="2" w:author="Mathew Whitfield" w:date="2019-09-20T16:31:00Z">
        <w:r>
          <w:rPr>
            <w:rFonts w:ascii="Calibri"/>
            <w:b/>
            <w:noProof/>
            <w:spacing w:val="-1"/>
            <w:sz w:val="32"/>
            <w:lang w:val="en-AU" w:eastAsia="en-AU"/>
          </w:rPr>
          <w:drawing>
            <wp:anchor distT="0" distB="0" distL="114300" distR="114300" simplePos="0" relativeHeight="251674624" behindDoc="1" locked="0" layoutInCell="1" allowOverlap="1" wp14:anchorId="05A337DE" wp14:editId="295A6FAB">
              <wp:simplePos x="0" y="0"/>
              <wp:positionH relativeFrom="margin">
                <wp:posOffset>5372100</wp:posOffset>
              </wp:positionH>
              <wp:positionV relativeFrom="paragraph">
                <wp:posOffset>0</wp:posOffset>
              </wp:positionV>
              <wp:extent cx="1443990" cy="1758950"/>
              <wp:effectExtent l="0" t="0" r="3810" b="0"/>
              <wp:wrapTight wrapText="bothSides">
                <wp:wrapPolygon edited="0">
                  <wp:start x="0" y="0"/>
                  <wp:lineTo x="0" y="21288"/>
                  <wp:lineTo x="21372" y="21288"/>
                  <wp:lineTo x="213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SA cougar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3990" cy="1758950"/>
                      </a:xfrm>
                      <a:prstGeom prst="rect">
                        <a:avLst/>
                      </a:prstGeom>
                    </pic:spPr>
                  </pic:pic>
                </a:graphicData>
              </a:graphic>
              <wp14:sizeRelH relativeFrom="margin">
                <wp14:pctWidth>0</wp14:pctWidth>
              </wp14:sizeRelH>
              <wp14:sizeRelV relativeFrom="margin">
                <wp14:pctHeight>0</wp14:pctHeight>
              </wp14:sizeRelV>
            </wp:anchor>
          </w:drawing>
        </w:r>
      </w:ins>
    </w:p>
    <w:p w14:paraId="1CC442F2" w14:textId="77777777" w:rsidR="0075248A" w:rsidRDefault="0075248A" w:rsidP="0075248A">
      <w:pPr>
        <w:rPr>
          <w:ins w:id="3" w:author="Mathew Whitfield" w:date="2019-09-20T16:33:00Z"/>
          <w:rFonts w:ascii="Calibri"/>
          <w:b/>
          <w:spacing w:val="-1"/>
          <w:sz w:val="32"/>
        </w:rPr>
      </w:pPr>
    </w:p>
    <w:p w14:paraId="3524530F" w14:textId="77777777" w:rsidR="0075248A" w:rsidRDefault="00FC3F56" w:rsidP="0075248A">
      <w:pPr>
        <w:rPr>
          <w:ins w:id="4" w:author="Mathew Whitfield" w:date="2019-09-20T16:36:00Z"/>
          <w:rFonts w:ascii="Calibri"/>
          <w:b/>
          <w:sz w:val="40"/>
          <w:szCs w:val="40"/>
        </w:rPr>
      </w:pPr>
      <w:del w:id="5" w:author="Mathew Whitfield" w:date="2019-09-20T16:31:00Z">
        <w:r w:rsidRPr="0075248A" w:rsidDel="0075248A">
          <w:rPr>
            <w:rFonts w:ascii="Calibri"/>
            <w:b/>
            <w:noProof/>
            <w:spacing w:val="-1"/>
            <w:sz w:val="40"/>
            <w:szCs w:val="40"/>
            <w:lang w:val="en-AU" w:eastAsia="en-AU"/>
            <w:rPrChange w:id="6" w:author="Mathew Whitfield" w:date="2019-09-20T16:35:00Z">
              <w:rPr>
                <w:rFonts w:ascii="Calibri"/>
                <w:b/>
                <w:noProof/>
                <w:spacing w:val="-1"/>
                <w:sz w:val="32"/>
                <w:lang w:val="en-AU" w:eastAsia="en-AU"/>
              </w:rPr>
            </w:rPrChange>
          </w:rPr>
          <w:drawing>
            <wp:anchor distT="0" distB="0" distL="114300" distR="114300" simplePos="0" relativeHeight="251667456" behindDoc="1" locked="0" layoutInCell="1" allowOverlap="1" wp14:anchorId="1E16C731" wp14:editId="6AE45453">
              <wp:simplePos x="0" y="0"/>
              <wp:positionH relativeFrom="margin">
                <wp:posOffset>5514975</wp:posOffset>
              </wp:positionH>
              <wp:positionV relativeFrom="paragraph">
                <wp:posOffset>6350</wp:posOffset>
              </wp:positionV>
              <wp:extent cx="1443990" cy="1758950"/>
              <wp:effectExtent l="0" t="0" r="3810" b="0"/>
              <wp:wrapTight wrapText="bothSides">
                <wp:wrapPolygon edited="0">
                  <wp:start x="0" y="0"/>
                  <wp:lineTo x="0" y="21288"/>
                  <wp:lineTo x="21372" y="21288"/>
                  <wp:lineTo x="21372"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SA cougar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3990" cy="1758950"/>
                      </a:xfrm>
                      <a:prstGeom prst="rect">
                        <a:avLst/>
                      </a:prstGeom>
                    </pic:spPr>
                  </pic:pic>
                </a:graphicData>
              </a:graphic>
              <wp14:sizeRelH relativeFrom="margin">
                <wp14:pctWidth>0</wp14:pctWidth>
              </wp14:sizeRelH>
              <wp14:sizeRelV relativeFrom="margin">
                <wp14:pctHeight>0</wp14:pctHeight>
              </wp14:sizeRelV>
            </wp:anchor>
          </w:drawing>
        </w:r>
        <w:r w:rsidR="00F51FD6" w:rsidRPr="0075248A" w:rsidDel="0075248A">
          <w:rPr>
            <w:rFonts w:ascii="Calibri"/>
            <w:b/>
            <w:spacing w:val="-1"/>
            <w:sz w:val="40"/>
            <w:szCs w:val="40"/>
            <w:rPrChange w:id="7" w:author="Mathew Whitfield" w:date="2019-09-20T16:35:00Z">
              <w:rPr>
                <w:rFonts w:ascii="Calibri"/>
                <w:b/>
                <w:spacing w:val="-1"/>
                <w:sz w:val="32"/>
              </w:rPr>
            </w:rPrChange>
          </w:rPr>
          <w:delText>Application</w:delText>
        </w:r>
        <w:r w:rsidR="00F51FD6" w:rsidRPr="0075248A" w:rsidDel="0075248A">
          <w:rPr>
            <w:rFonts w:ascii="Calibri"/>
            <w:b/>
            <w:sz w:val="40"/>
            <w:szCs w:val="40"/>
            <w:rPrChange w:id="8" w:author="Mathew Whitfield" w:date="2019-09-20T16:35:00Z">
              <w:rPr>
                <w:rFonts w:ascii="Calibri"/>
                <w:b/>
                <w:sz w:val="32"/>
              </w:rPr>
            </w:rPrChange>
          </w:rPr>
          <w:delText xml:space="preserve"> </w:delText>
        </w:r>
      </w:del>
      <w:ins w:id="9" w:author="Mathew Whitfield" w:date="2019-09-20T16:31:00Z">
        <w:r w:rsidR="0075248A" w:rsidRPr="0075248A">
          <w:rPr>
            <w:rFonts w:ascii="Calibri"/>
            <w:b/>
            <w:spacing w:val="-1"/>
            <w:sz w:val="40"/>
            <w:szCs w:val="40"/>
            <w:rPrChange w:id="10" w:author="Mathew Whitfield" w:date="2019-09-20T16:35:00Z">
              <w:rPr>
                <w:rFonts w:ascii="Calibri"/>
                <w:b/>
                <w:spacing w:val="-1"/>
                <w:sz w:val="32"/>
              </w:rPr>
            </w:rPrChange>
          </w:rPr>
          <w:t>Appointment</w:t>
        </w:r>
        <w:r w:rsidR="0075248A" w:rsidRPr="0075248A">
          <w:rPr>
            <w:rFonts w:ascii="Calibri"/>
            <w:b/>
            <w:sz w:val="40"/>
            <w:szCs w:val="40"/>
            <w:rPrChange w:id="11" w:author="Mathew Whitfield" w:date="2019-09-20T16:35:00Z">
              <w:rPr>
                <w:rFonts w:ascii="Calibri"/>
                <w:b/>
                <w:sz w:val="32"/>
              </w:rPr>
            </w:rPrChange>
          </w:rPr>
          <w:t xml:space="preserve"> </w:t>
        </w:r>
      </w:ins>
      <w:ins w:id="12" w:author="Mathew Whitfield" w:date="2019-09-20T16:32:00Z">
        <w:r w:rsidR="0075248A" w:rsidRPr="0075248A">
          <w:rPr>
            <w:rFonts w:ascii="Calibri"/>
            <w:b/>
            <w:sz w:val="40"/>
            <w:szCs w:val="40"/>
            <w:rPrChange w:id="13" w:author="Mathew Whitfield" w:date="2019-09-20T16:35:00Z">
              <w:rPr>
                <w:rFonts w:ascii="Calibri"/>
                <w:b/>
                <w:sz w:val="32"/>
              </w:rPr>
            </w:rPrChange>
          </w:rPr>
          <w:t xml:space="preserve">of the Albury Cougar </w:t>
        </w:r>
      </w:ins>
    </w:p>
    <w:p w14:paraId="304849B8" w14:textId="6E9A6BBE" w:rsidR="00EF72E0" w:rsidRPr="0075248A" w:rsidDel="0075248A" w:rsidRDefault="0075248A" w:rsidP="0075248A">
      <w:pPr>
        <w:rPr>
          <w:del w:id="14" w:author="Mathew Whitfield" w:date="2019-09-20T16:33:00Z"/>
          <w:sz w:val="40"/>
          <w:szCs w:val="40"/>
          <w:rPrChange w:id="15" w:author="Mathew Whitfield" w:date="2019-09-20T16:35:00Z">
            <w:rPr>
              <w:del w:id="16" w:author="Mathew Whitfield" w:date="2019-09-20T16:33:00Z"/>
              <w:sz w:val="24"/>
            </w:rPr>
          </w:rPrChange>
        </w:rPr>
      </w:pPr>
      <w:ins w:id="17" w:author="Mathew Whitfield" w:date="2019-09-20T16:32:00Z">
        <w:r w:rsidRPr="0075248A">
          <w:rPr>
            <w:rFonts w:ascii="Calibri"/>
            <w:b/>
            <w:sz w:val="40"/>
            <w:szCs w:val="40"/>
            <w:rPrChange w:id="18" w:author="Mathew Whitfield" w:date="2019-09-20T16:35:00Z">
              <w:rPr>
                <w:rFonts w:ascii="Calibri"/>
                <w:b/>
                <w:sz w:val="32"/>
              </w:rPr>
            </w:rPrChange>
          </w:rPr>
          <w:t>Representative Coaches for the 2020 Season</w:t>
        </w:r>
      </w:ins>
      <w:del w:id="19" w:author="Mathew Whitfield" w:date="2019-09-20T16:32:00Z">
        <w:r w:rsidR="00F51FD6" w:rsidRPr="0075248A" w:rsidDel="0075248A">
          <w:rPr>
            <w:rFonts w:ascii="Calibri"/>
            <w:b/>
            <w:spacing w:val="-1"/>
            <w:sz w:val="40"/>
            <w:szCs w:val="40"/>
            <w:rPrChange w:id="20" w:author="Mathew Whitfield" w:date="2019-09-20T16:35:00Z">
              <w:rPr>
                <w:rFonts w:ascii="Calibri"/>
                <w:b/>
                <w:spacing w:val="-1"/>
                <w:sz w:val="32"/>
              </w:rPr>
            </w:rPrChange>
          </w:rPr>
          <w:delText>to Coach</w:delText>
        </w:r>
        <w:r w:rsidR="00F51FD6" w:rsidRPr="0075248A" w:rsidDel="0075248A">
          <w:rPr>
            <w:rFonts w:ascii="Calibri"/>
            <w:b/>
            <w:spacing w:val="-3"/>
            <w:sz w:val="40"/>
            <w:szCs w:val="40"/>
            <w:rPrChange w:id="21" w:author="Mathew Whitfield" w:date="2019-09-20T16:35:00Z">
              <w:rPr>
                <w:rFonts w:ascii="Calibri"/>
                <w:b/>
                <w:spacing w:val="-3"/>
                <w:sz w:val="32"/>
              </w:rPr>
            </w:rPrChange>
          </w:rPr>
          <w:delText xml:space="preserve"> </w:delText>
        </w:r>
        <w:r w:rsidR="00FF6457" w:rsidRPr="0075248A" w:rsidDel="0075248A">
          <w:rPr>
            <w:rFonts w:ascii="Calibri"/>
            <w:b/>
            <w:spacing w:val="-3"/>
            <w:sz w:val="40"/>
            <w:szCs w:val="40"/>
            <w:rPrChange w:id="22" w:author="Mathew Whitfield" w:date="2019-09-20T16:35:00Z">
              <w:rPr>
                <w:rFonts w:ascii="Calibri"/>
                <w:b/>
                <w:spacing w:val="-3"/>
                <w:sz w:val="32"/>
              </w:rPr>
            </w:rPrChange>
          </w:rPr>
          <w:delText xml:space="preserve">for </w:delText>
        </w:r>
        <w:r w:rsidR="00F51FD6" w:rsidRPr="0075248A" w:rsidDel="0075248A">
          <w:rPr>
            <w:rFonts w:ascii="Calibri"/>
            <w:b/>
            <w:sz w:val="40"/>
            <w:szCs w:val="40"/>
            <w:rPrChange w:id="23" w:author="Mathew Whitfield" w:date="2019-09-20T16:35:00Z">
              <w:rPr>
                <w:rFonts w:ascii="Calibri"/>
                <w:b/>
                <w:sz w:val="32"/>
              </w:rPr>
            </w:rPrChange>
          </w:rPr>
          <w:delText>the</w:delText>
        </w:r>
        <w:r w:rsidR="00F51FD6" w:rsidRPr="0075248A" w:rsidDel="0075248A">
          <w:rPr>
            <w:rFonts w:ascii="Calibri"/>
            <w:b/>
            <w:spacing w:val="-1"/>
            <w:sz w:val="40"/>
            <w:szCs w:val="40"/>
            <w:rPrChange w:id="24" w:author="Mathew Whitfield" w:date="2019-09-20T16:35:00Z">
              <w:rPr>
                <w:rFonts w:ascii="Calibri"/>
                <w:b/>
                <w:spacing w:val="-1"/>
                <w:sz w:val="32"/>
              </w:rPr>
            </w:rPrChange>
          </w:rPr>
          <w:delText xml:space="preserve"> </w:delText>
        </w:r>
        <w:r w:rsidR="00EF72E0" w:rsidRPr="0075248A" w:rsidDel="0075248A">
          <w:rPr>
            <w:rFonts w:ascii="Calibri"/>
            <w:b/>
            <w:spacing w:val="-1"/>
            <w:sz w:val="40"/>
            <w:szCs w:val="40"/>
            <w:rPrChange w:id="25" w:author="Mathew Whitfield" w:date="2019-09-20T16:35:00Z">
              <w:rPr>
                <w:rFonts w:ascii="Calibri"/>
                <w:b/>
                <w:spacing w:val="-1"/>
                <w:sz w:val="32"/>
              </w:rPr>
            </w:rPrChange>
          </w:rPr>
          <w:delText>Albury Baske</w:delText>
        </w:r>
      </w:del>
      <w:del w:id="26" w:author="Mathew Whitfield" w:date="2019-09-20T16:33:00Z">
        <w:r w:rsidR="00EF72E0" w:rsidRPr="0075248A" w:rsidDel="0075248A">
          <w:rPr>
            <w:rFonts w:ascii="Calibri"/>
            <w:b/>
            <w:spacing w:val="-1"/>
            <w:sz w:val="40"/>
            <w:szCs w:val="40"/>
            <w:rPrChange w:id="27" w:author="Mathew Whitfield" w:date="2019-09-20T16:35:00Z">
              <w:rPr>
                <w:rFonts w:ascii="Calibri"/>
                <w:b/>
                <w:spacing w:val="-1"/>
                <w:sz w:val="32"/>
              </w:rPr>
            </w:rPrChange>
          </w:rPr>
          <w:delText>t</w:delText>
        </w:r>
      </w:del>
      <w:ins w:id="28" w:author="Mathew Whitfield" w:date="2019-09-20T16:33:00Z">
        <w:r w:rsidRPr="0075248A">
          <w:rPr>
            <w:rFonts w:ascii="Calibri"/>
            <w:b/>
            <w:spacing w:val="-1"/>
            <w:sz w:val="40"/>
            <w:szCs w:val="40"/>
            <w:rPrChange w:id="29" w:author="Mathew Whitfield" w:date="2019-09-20T16:35:00Z">
              <w:rPr>
                <w:rFonts w:ascii="Calibri"/>
                <w:b/>
                <w:spacing w:val="-1"/>
                <w:sz w:val="32"/>
              </w:rPr>
            </w:rPrChange>
          </w:rPr>
          <w:t xml:space="preserve"> </w:t>
        </w:r>
      </w:ins>
      <w:del w:id="30" w:author="Mathew Whitfield" w:date="2019-09-20T16:33:00Z">
        <w:r w:rsidR="00EF72E0" w:rsidRPr="0075248A" w:rsidDel="0075248A">
          <w:rPr>
            <w:rFonts w:ascii="Calibri"/>
            <w:b/>
            <w:spacing w:val="-1"/>
            <w:sz w:val="40"/>
            <w:szCs w:val="40"/>
            <w:rPrChange w:id="31" w:author="Mathew Whitfield" w:date="2019-09-20T16:35:00Z">
              <w:rPr>
                <w:rFonts w:ascii="Calibri"/>
                <w:b/>
                <w:spacing w:val="-1"/>
                <w:sz w:val="32"/>
              </w:rPr>
            </w:rPrChange>
          </w:rPr>
          <w:delText>ball Cougars</w:delText>
        </w:r>
        <w:r w:rsidR="00FF6457" w:rsidRPr="0075248A" w:rsidDel="0075248A">
          <w:rPr>
            <w:rFonts w:ascii="Calibri"/>
            <w:b/>
            <w:spacing w:val="-1"/>
            <w:sz w:val="40"/>
            <w:szCs w:val="40"/>
            <w:rPrChange w:id="32" w:author="Mathew Whitfield" w:date="2019-09-20T16:35:00Z">
              <w:rPr>
                <w:rFonts w:ascii="Calibri"/>
                <w:b/>
                <w:spacing w:val="-1"/>
                <w:sz w:val="32"/>
              </w:rPr>
            </w:rPrChange>
          </w:rPr>
          <w:delText xml:space="preserve"> Program</w:delText>
        </w:r>
      </w:del>
    </w:p>
    <w:p w14:paraId="6040F2E1" w14:textId="44390994" w:rsidR="00EF72E0" w:rsidRPr="0075248A" w:rsidDel="0075248A" w:rsidRDefault="00EF72E0">
      <w:pPr>
        <w:rPr>
          <w:del w:id="33" w:author="Mathew Whitfield" w:date="2019-09-20T16:31:00Z"/>
          <w:spacing w:val="-2"/>
          <w:sz w:val="40"/>
          <w:szCs w:val="40"/>
          <w:rPrChange w:id="34" w:author="Mathew Whitfield" w:date="2019-09-20T16:35:00Z">
            <w:rPr>
              <w:del w:id="35" w:author="Mathew Whitfield" w:date="2019-09-20T16:31:00Z"/>
              <w:spacing w:val="-2"/>
            </w:rPr>
          </w:rPrChange>
        </w:rPr>
        <w:pPrChange w:id="36" w:author="Mathew Whitfield" w:date="2019-09-20T16:33:00Z">
          <w:pPr>
            <w:pStyle w:val="Heading1"/>
            <w:spacing w:before="248"/>
            <w:ind w:left="100"/>
          </w:pPr>
        </w:pPrChange>
      </w:pPr>
      <w:del w:id="37" w:author="Mathew Whitfield" w:date="2019-09-20T16:31:00Z">
        <w:r w:rsidRPr="0075248A" w:rsidDel="0075248A">
          <w:rPr>
            <w:spacing w:val="-2"/>
            <w:sz w:val="40"/>
            <w:szCs w:val="40"/>
            <w:rPrChange w:id="38" w:author="Mathew Whitfield" w:date="2019-09-20T16:35:00Z">
              <w:rPr>
                <w:b w:val="0"/>
                <w:bCs w:val="0"/>
                <w:spacing w:val="-2"/>
              </w:rPr>
            </w:rPrChange>
          </w:rPr>
          <w:delText>PROGRAM OBJECTIVES</w:delText>
        </w:r>
      </w:del>
    </w:p>
    <w:p w14:paraId="36B2962E" w14:textId="2E2DCBE7" w:rsidR="00EF72E0" w:rsidRPr="0075248A" w:rsidDel="0075248A" w:rsidRDefault="00EF72E0">
      <w:pPr>
        <w:rPr>
          <w:del w:id="39" w:author="Mathew Whitfield" w:date="2019-09-20T16:31:00Z"/>
          <w:sz w:val="40"/>
          <w:szCs w:val="40"/>
          <w:rPrChange w:id="40" w:author="Mathew Whitfield" w:date="2019-09-20T16:35:00Z">
            <w:rPr>
              <w:del w:id="41" w:author="Mathew Whitfield" w:date="2019-09-20T16:31:00Z"/>
            </w:rPr>
          </w:rPrChange>
        </w:rPr>
        <w:pPrChange w:id="42" w:author="Mathew Whitfield" w:date="2019-09-20T16:33:00Z">
          <w:pPr>
            <w:pStyle w:val="BodyText"/>
            <w:numPr>
              <w:numId w:val="3"/>
            </w:numPr>
            <w:tabs>
              <w:tab w:val="left" w:pos="733"/>
            </w:tabs>
            <w:spacing w:before="17"/>
            <w:ind w:left="732" w:hanging="336"/>
          </w:pPr>
        </w:pPrChange>
      </w:pPr>
      <w:del w:id="43" w:author="Mathew Whitfield" w:date="2019-09-20T16:31:00Z">
        <w:r w:rsidRPr="0075248A" w:rsidDel="0075248A">
          <w:rPr>
            <w:sz w:val="40"/>
            <w:szCs w:val="40"/>
            <w:rPrChange w:id="44" w:author="Mathew Whitfield" w:date="2019-09-20T16:35:00Z">
              <w:rPr/>
            </w:rPrChange>
          </w:rPr>
          <w:delText>Improving</w:delText>
        </w:r>
        <w:r w:rsidRPr="0075248A" w:rsidDel="0075248A">
          <w:rPr>
            <w:spacing w:val="13"/>
            <w:sz w:val="40"/>
            <w:szCs w:val="40"/>
            <w:rPrChange w:id="45" w:author="Mathew Whitfield" w:date="2019-09-20T16:35:00Z">
              <w:rPr>
                <w:spacing w:val="13"/>
              </w:rPr>
            </w:rPrChange>
          </w:rPr>
          <w:delText xml:space="preserve"> </w:delText>
        </w:r>
        <w:r w:rsidRPr="0075248A" w:rsidDel="0075248A">
          <w:rPr>
            <w:sz w:val="40"/>
            <w:szCs w:val="40"/>
            <w:rPrChange w:id="46" w:author="Mathew Whitfield" w:date="2019-09-20T16:35:00Z">
              <w:rPr/>
            </w:rPrChange>
          </w:rPr>
          <w:delText>the</w:delText>
        </w:r>
        <w:r w:rsidRPr="0075248A" w:rsidDel="0075248A">
          <w:rPr>
            <w:spacing w:val="13"/>
            <w:sz w:val="40"/>
            <w:szCs w:val="40"/>
            <w:rPrChange w:id="47" w:author="Mathew Whitfield" w:date="2019-09-20T16:35:00Z">
              <w:rPr>
                <w:spacing w:val="13"/>
              </w:rPr>
            </w:rPrChange>
          </w:rPr>
          <w:delText xml:space="preserve"> </w:delText>
        </w:r>
        <w:r w:rsidRPr="0075248A" w:rsidDel="0075248A">
          <w:rPr>
            <w:spacing w:val="-1"/>
            <w:sz w:val="40"/>
            <w:szCs w:val="40"/>
            <w:rPrChange w:id="48" w:author="Mathew Whitfield" w:date="2019-09-20T16:35:00Z">
              <w:rPr>
                <w:spacing w:val="-1"/>
              </w:rPr>
            </w:rPrChange>
          </w:rPr>
          <w:delText>overall</w:delText>
        </w:r>
        <w:r w:rsidRPr="0075248A" w:rsidDel="0075248A">
          <w:rPr>
            <w:spacing w:val="17"/>
            <w:sz w:val="40"/>
            <w:szCs w:val="40"/>
            <w:rPrChange w:id="49" w:author="Mathew Whitfield" w:date="2019-09-20T16:35:00Z">
              <w:rPr>
                <w:spacing w:val="17"/>
              </w:rPr>
            </w:rPrChange>
          </w:rPr>
          <w:delText xml:space="preserve"> </w:delText>
        </w:r>
        <w:r w:rsidRPr="0075248A" w:rsidDel="0075248A">
          <w:rPr>
            <w:spacing w:val="-1"/>
            <w:sz w:val="40"/>
            <w:szCs w:val="40"/>
            <w:rPrChange w:id="50" w:author="Mathew Whitfield" w:date="2019-09-20T16:35:00Z">
              <w:rPr>
                <w:spacing w:val="-1"/>
              </w:rPr>
            </w:rPrChange>
          </w:rPr>
          <w:delText>quality</w:delText>
        </w:r>
        <w:r w:rsidRPr="0075248A" w:rsidDel="0075248A">
          <w:rPr>
            <w:spacing w:val="11"/>
            <w:sz w:val="40"/>
            <w:szCs w:val="40"/>
            <w:rPrChange w:id="51" w:author="Mathew Whitfield" w:date="2019-09-20T16:35:00Z">
              <w:rPr>
                <w:spacing w:val="11"/>
              </w:rPr>
            </w:rPrChange>
          </w:rPr>
          <w:delText xml:space="preserve"> </w:delText>
        </w:r>
        <w:r w:rsidRPr="0075248A" w:rsidDel="0075248A">
          <w:rPr>
            <w:sz w:val="40"/>
            <w:szCs w:val="40"/>
            <w:rPrChange w:id="52" w:author="Mathew Whitfield" w:date="2019-09-20T16:35:00Z">
              <w:rPr/>
            </w:rPrChange>
          </w:rPr>
          <w:delText>of</w:delText>
        </w:r>
        <w:r w:rsidRPr="0075248A" w:rsidDel="0075248A">
          <w:rPr>
            <w:spacing w:val="18"/>
            <w:sz w:val="40"/>
            <w:szCs w:val="40"/>
            <w:rPrChange w:id="53" w:author="Mathew Whitfield" w:date="2019-09-20T16:35:00Z">
              <w:rPr>
                <w:spacing w:val="18"/>
              </w:rPr>
            </w:rPrChange>
          </w:rPr>
          <w:delText xml:space="preserve"> </w:delText>
        </w:r>
        <w:r w:rsidRPr="0075248A" w:rsidDel="0075248A">
          <w:rPr>
            <w:sz w:val="40"/>
            <w:szCs w:val="40"/>
            <w:rPrChange w:id="54" w:author="Mathew Whitfield" w:date="2019-09-20T16:35:00Z">
              <w:rPr/>
            </w:rPrChange>
          </w:rPr>
          <w:delText>our</w:delText>
        </w:r>
        <w:r w:rsidRPr="0075248A" w:rsidDel="0075248A">
          <w:rPr>
            <w:spacing w:val="21"/>
            <w:sz w:val="40"/>
            <w:szCs w:val="40"/>
            <w:rPrChange w:id="55" w:author="Mathew Whitfield" w:date="2019-09-20T16:35:00Z">
              <w:rPr>
                <w:spacing w:val="21"/>
              </w:rPr>
            </w:rPrChange>
          </w:rPr>
          <w:delText xml:space="preserve"> </w:delText>
        </w:r>
        <w:r w:rsidRPr="0075248A" w:rsidDel="0075248A">
          <w:rPr>
            <w:spacing w:val="-2"/>
            <w:sz w:val="40"/>
            <w:szCs w:val="40"/>
            <w:rPrChange w:id="56" w:author="Mathew Whitfield" w:date="2019-09-20T16:35:00Z">
              <w:rPr>
                <w:spacing w:val="-2"/>
              </w:rPr>
            </w:rPrChange>
          </w:rPr>
          <w:delText xml:space="preserve">players, </w:delText>
        </w:r>
        <w:r w:rsidRPr="0075248A" w:rsidDel="0075248A">
          <w:rPr>
            <w:sz w:val="40"/>
            <w:szCs w:val="40"/>
            <w:rPrChange w:id="57" w:author="Mathew Whitfield" w:date="2019-09-20T16:35:00Z">
              <w:rPr/>
            </w:rPrChange>
          </w:rPr>
          <w:delText>coaches and officials</w:delText>
        </w:r>
      </w:del>
    </w:p>
    <w:p w14:paraId="7C382086" w14:textId="7BA9B622" w:rsidR="00EF72E0" w:rsidRPr="0075248A" w:rsidDel="0075248A" w:rsidRDefault="00EF72E0">
      <w:pPr>
        <w:rPr>
          <w:del w:id="58" w:author="Mathew Whitfield" w:date="2019-09-20T16:31:00Z"/>
          <w:sz w:val="40"/>
          <w:szCs w:val="40"/>
          <w:rPrChange w:id="59" w:author="Mathew Whitfield" w:date="2019-09-20T16:35:00Z">
            <w:rPr>
              <w:del w:id="60" w:author="Mathew Whitfield" w:date="2019-09-20T16:31:00Z"/>
            </w:rPr>
          </w:rPrChange>
        </w:rPr>
        <w:pPrChange w:id="61" w:author="Mathew Whitfield" w:date="2019-09-20T16:33:00Z">
          <w:pPr>
            <w:pStyle w:val="BodyText"/>
            <w:numPr>
              <w:numId w:val="3"/>
            </w:numPr>
            <w:tabs>
              <w:tab w:val="left" w:pos="733"/>
            </w:tabs>
            <w:spacing w:before="6"/>
            <w:ind w:left="732" w:hanging="336"/>
          </w:pPr>
        </w:pPrChange>
      </w:pPr>
      <w:del w:id="62" w:author="Mathew Whitfield" w:date="2019-09-20T16:31:00Z">
        <w:r w:rsidRPr="0075248A" w:rsidDel="0075248A">
          <w:rPr>
            <w:sz w:val="40"/>
            <w:szCs w:val="40"/>
            <w:rPrChange w:id="63" w:author="Mathew Whitfield" w:date="2019-09-20T16:35:00Z">
              <w:rPr/>
            </w:rPrChange>
          </w:rPr>
          <w:delText>Providing</w:delText>
        </w:r>
        <w:r w:rsidRPr="0075248A" w:rsidDel="0075248A">
          <w:rPr>
            <w:spacing w:val="20"/>
            <w:sz w:val="40"/>
            <w:szCs w:val="40"/>
            <w:rPrChange w:id="64" w:author="Mathew Whitfield" w:date="2019-09-20T16:35:00Z">
              <w:rPr>
                <w:spacing w:val="20"/>
              </w:rPr>
            </w:rPrChange>
          </w:rPr>
          <w:delText xml:space="preserve"> </w:delText>
        </w:r>
        <w:r w:rsidRPr="0075248A" w:rsidDel="0075248A">
          <w:rPr>
            <w:sz w:val="40"/>
            <w:szCs w:val="40"/>
            <w:rPrChange w:id="65" w:author="Mathew Whitfield" w:date="2019-09-20T16:35:00Z">
              <w:rPr/>
            </w:rPrChange>
          </w:rPr>
          <w:delText>on</w:delText>
        </w:r>
        <w:r w:rsidRPr="0075248A" w:rsidDel="0075248A">
          <w:rPr>
            <w:spacing w:val="21"/>
            <w:sz w:val="40"/>
            <w:szCs w:val="40"/>
            <w:rPrChange w:id="66" w:author="Mathew Whitfield" w:date="2019-09-20T16:35:00Z">
              <w:rPr>
                <w:spacing w:val="21"/>
              </w:rPr>
            </w:rPrChange>
          </w:rPr>
          <w:delText xml:space="preserve"> </w:delText>
        </w:r>
        <w:r w:rsidRPr="0075248A" w:rsidDel="0075248A">
          <w:rPr>
            <w:spacing w:val="-1"/>
            <w:sz w:val="40"/>
            <w:szCs w:val="40"/>
            <w:rPrChange w:id="67" w:author="Mathew Whitfield" w:date="2019-09-20T16:35:00Z">
              <w:rPr>
                <w:spacing w:val="-1"/>
              </w:rPr>
            </w:rPrChange>
          </w:rPr>
          <w:delText>ongoing</w:delText>
        </w:r>
        <w:r w:rsidRPr="0075248A" w:rsidDel="0075248A">
          <w:rPr>
            <w:spacing w:val="9"/>
            <w:sz w:val="40"/>
            <w:szCs w:val="40"/>
            <w:rPrChange w:id="68" w:author="Mathew Whitfield" w:date="2019-09-20T16:35:00Z">
              <w:rPr>
                <w:spacing w:val="9"/>
              </w:rPr>
            </w:rPrChange>
          </w:rPr>
          <w:delText xml:space="preserve"> </w:delText>
        </w:r>
        <w:r w:rsidRPr="0075248A" w:rsidDel="0075248A">
          <w:rPr>
            <w:sz w:val="40"/>
            <w:szCs w:val="40"/>
            <w:rPrChange w:id="69" w:author="Mathew Whitfield" w:date="2019-09-20T16:35:00Z">
              <w:rPr/>
            </w:rPrChange>
          </w:rPr>
          <w:delText>development</w:delText>
        </w:r>
        <w:r w:rsidRPr="0075248A" w:rsidDel="0075248A">
          <w:rPr>
            <w:spacing w:val="16"/>
            <w:sz w:val="40"/>
            <w:szCs w:val="40"/>
            <w:rPrChange w:id="70" w:author="Mathew Whitfield" w:date="2019-09-20T16:35:00Z">
              <w:rPr>
                <w:spacing w:val="16"/>
              </w:rPr>
            </w:rPrChange>
          </w:rPr>
          <w:delText xml:space="preserve"> </w:delText>
        </w:r>
        <w:r w:rsidRPr="0075248A" w:rsidDel="0075248A">
          <w:rPr>
            <w:sz w:val="40"/>
            <w:szCs w:val="40"/>
            <w:rPrChange w:id="71" w:author="Mathew Whitfield" w:date="2019-09-20T16:35:00Z">
              <w:rPr/>
            </w:rPrChange>
          </w:rPr>
          <w:delText>for</w:delText>
        </w:r>
        <w:r w:rsidRPr="0075248A" w:rsidDel="0075248A">
          <w:rPr>
            <w:spacing w:val="18"/>
            <w:sz w:val="40"/>
            <w:szCs w:val="40"/>
            <w:rPrChange w:id="72" w:author="Mathew Whitfield" w:date="2019-09-20T16:35:00Z">
              <w:rPr>
                <w:spacing w:val="18"/>
              </w:rPr>
            </w:rPrChange>
          </w:rPr>
          <w:delText xml:space="preserve"> </w:delText>
        </w:r>
        <w:r w:rsidRPr="0075248A" w:rsidDel="0075248A">
          <w:rPr>
            <w:sz w:val="40"/>
            <w:szCs w:val="40"/>
            <w:rPrChange w:id="73" w:author="Mathew Whitfield" w:date="2019-09-20T16:35:00Z">
              <w:rPr/>
            </w:rPrChange>
          </w:rPr>
          <w:delText>both</w:delText>
        </w:r>
        <w:r w:rsidRPr="0075248A" w:rsidDel="0075248A">
          <w:rPr>
            <w:spacing w:val="16"/>
            <w:sz w:val="40"/>
            <w:szCs w:val="40"/>
            <w:rPrChange w:id="74" w:author="Mathew Whitfield" w:date="2019-09-20T16:35:00Z">
              <w:rPr>
                <w:spacing w:val="16"/>
              </w:rPr>
            </w:rPrChange>
          </w:rPr>
          <w:delText xml:space="preserve"> </w:delText>
        </w:r>
        <w:r w:rsidRPr="0075248A" w:rsidDel="0075248A">
          <w:rPr>
            <w:spacing w:val="-1"/>
            <w:sz w:val="40"/>
            <w:szCs w:val="40"/>
            <w:rPrChange w:id="75" w:author="Mathew Whitfield" w:date="2019-09-20T16:35:00Z">
              <w:rPr>
                <w:spacing w:val="-1"/>
              </w:rPr>
            </w:rPrChange>
          </w:rPr>
          <w:delText xml:space="preserve">players, </w:delText>
        </w:r>
        <w:r w:rsidRPr="0075248A" w:rsidDel="0075248A">
          <w:rPr>
            <w:sz w:val="40"/>
            <w:szCs w:val="40"/>
            <w:rPrChange w:id="76" w:author="Mathew Whitfield" w:date="2019-09-20T16:35:00Z">
              <w:rPr/>
            </w:rPrChange>
          </w:rPr>
          <w:delText>coaches and officials</w:delText>
        </w:r>
      </w:del>
    </w:p>
    <w:p w14:paraId="1044AF44" w14:textId="3F1B10AC" w:rsidR="00EF72E0" w:rsidRPr="0075248A" w:rsidDel="0075248A" w:rsidRDefault="00EF72E0">
      <w:pPr>
        <w:rPr>
          <w:del w:id="77" w:author="Mathew Whitfield" w:date="2019-09-20T16:31:00Z"/>
          <w:sz w:val="40"/>
          <w:szCs w:val="40"/>
          <w:rPrChange w:id="78" w:author="Mathew Whitfield" w:date="2019-09-20T16:35:00Z">
            <w:rPr>
              <w:del w:id="79" w:author="Mathew Whitfield" w:date="2019-09-20T16:31:00Z"/>
            </w:rPr>
          </w:rPrChange>
        </w:rPr>
        <w:pPrChange w:id="80" w:author="Mathew Whitfield" w:date="2019-09-20T16:33:00Z">
          <w:pPr>
            <w:pStyle w:val="BodyText"/>
            <w:numPr>
              <w:numId w:val="3"/>
            </w:numPr>
            <w:tabs>
              <w:tab w:val="left" w:pos="733"/>
            </w:tabs>
            <w:spacing w:before="6" w:line="245" w:lineRule="auto"/>
            <w:ind w:left="732" w:right="582" w:hanging="336"/>
          </w:pPr>
        </w:pPrChange>
      </w:pPr>
      <w:del w:id="81" w:author="Mathew Whitfield" w:date="2019-09-20T16:31:00Z">
        <w:r w:rsidRPr="0075248A" w:rsidDel="0075248A">
          <w:rPr>
            <w:sz w:val="40"/>
            <w:szCs w:val="40"/>
            <w:rPrChange w:id="82" w:author="Mathew Whitfield" w:date="2019-09-20T16:35:00Z">
              <w:rPr/>
            </w:rPrChange>
          </w:rPr>
          <w:delText>Developing</w:delText>
        </w:r>
        <w:r w:rsidRPr="0075248A" w:rsidDel="0075248A">
          <w:rPr>
            <w:spacing w:val="13"/>
            <w:sz w:val="40"/>
            <w:szCs w:val="40"/>
            <w:rPrChange w:id="83" w:author="Mathew Whitfield" w:date="2019-09-20T16:35:00Z">
              <w:rPr>
                <w:spacing w:val="13"/>
              </w:rPr>
            </w:rPrChange>
          </w:rPr>
          <w:delText xml:space="preserve"> </w:delText>
        </w:r>
        <w:r w:rsidRPr="0075248A" w:rsidDel="0075248A">
          <w:rPr>
            <w:sz w:val="40"/>
            <w:szCs w:val="40"/>
            <w:rPrChange w:id="84" w:author="Mathew Whitfield" w:date="2019-09-20T16:35:00Z">
              <w:rPr/>
            </w:rPrChange>
          </w:rPr>
          <w:delText>an</w:delText>
        </w:r>
        <w:r w:rsidRPr="0075248A" w:rsidDel="0075248A">
          <w:rPr>
            <w:spacing w:val="7"/>
            <w:sz w:val="40"/>
            <w:szCs w:val="40"/>
            <w:rPrChange w:id="85" w:author="Mathew Whitfield" w:date="2019-09-20T16:35:00Z">
              <w:rPr>
                <w:spacing w:val="7"/>
              </w:rPr>
            </w:rPrChange>
          </w:rPr>
          <w:delText xml:space="preserve"> </w:delText>
        </w:r>
        <w:r w:rsidRPr="0075248A" w:rsidDel="0075248A">
          <w:rPr>
            <w:sz w:val="40"/>
            <w:szCs w:val="40"/>
            <w:rPrChange w:id="86" w:author="Mathew Whitfield" w:date="2019-09-20T16:35:00Z">
              <w:rPr/>
            </w:rPrChange>
          </w:rPr>
          <w:delText>association</w:delText>
        </w:r>
        <w:r w:rsidRPr="0075248A" w:rsidDel="0075248A">
          <w:rPr>
            <w:spacing w:val="6"/>
            <w:sz w:val="40"/>
            <w:szCs w:val="40"/>
            <w:rPrChange w:id="87" w:author="Mathew Whitfield" w:date="2019-09-20T16:35:00Z">
              <w:rPr>
                <w:spacing w:val="6"/>
              </w:rPr>
            </w:rPrChange>
          </w:rPr>
          <w:delText xml:space="preserve"> </w:delText>
        </w:r>
        <w:r w:rsidRPr="0075248A" w:rsidDel="0075248A">
          <w:rPr>
            <w:spacing w:val="-1"/>
            <w:sz w:val="40"/>
            <w:szCs w:val="40"/>
            <w:rPrChange w:id="88" w:author="Mathew Whitfield" w:date="2019-09-20T16:35:00Z">
              <w:rPr>
                <w:spacing w:val="-1"/>
              </w:rPr>
            </w:rPrChange>
          </w:rPr>
          <w:delText>style</w:delText>
        </w:r>
        <w:r w:rsidRPr="0075248A" w:rsidDel="0075248A">
          <w:rPr>
            <w:spacing w:val="13"/>
            <w:sz w:val="40"/>
            <w:szCs w:val="40"/>
            <w:rPrChange w:id="89" w:author="Mathew Whitfield" w:date="2019-09-20T16:35:00Z">
              <w:rPr>
                <w:spacing w:val="13"/>
              </w:rPr>
            </w:rPrChange>
          </w:rPr>
          <w:delText xml:space="preserve"> </w:delText>
        </w:r>
        <w:r w:rsidRPr="0075248A" w:rsidDel="0075248A">
          <w:rPr>
            <w:sz w:val="40"/>
            <w:szCs w:val="40"/>
            <w:rPrChange w:id="90" w:author="Mathew Whitfield" w:date="2019-09-20T16:35:00Z">
              <w:rPr/>
            </w:rPrChange>
          </w:rPr>
          <w:delText>of</w:delText>
        </w:r>
        <w:r w:rsidRPr="0075248A" w:rsidDel="0075248A">
          <w:rPr>
            <w:spacing w:val="14"/>
            <w:sz w:val="40"/>
            <w:szCs w:val="40"/>
            <w:rPrChange w:id="91" w:author="Mathew Whitfield" w:date="2019-09-20T16:35:00Z">
              <w:rPr>
                <w:spacing w:val="14"/>
              </w:rPr>
            </w:rPrChange>
          </w:rPr>
          <w:delText xml:space="preserve"> </w:delText>
        </w:r>
        <w:r w:rsidRPr="0075248A" w:rsidDel="0075248A">
          <w:rPr>
            <w:sz w:val="40"/>
            <w:szCs w:val="40"/>
            <w:rPrChange w:id="92" w:author="Mathew Whitfield" w:date="2019-09-20T16:35:00Z">
              <w:rPr/>
            </w:rPrChange>
          </w:rPr>
          <w:delText>play</w:delText>
        </w:r>
        <w:r w:rsidRPr="0075248A" w:rsidDel="0075248A">
          <w:rPr>
            <w:spacing w:val="15"/>
            <w:sz w:val="40"/>
            <w:szCs w:val="40"/>
            <w:rPrChange w:id="93" w:author="Mathew Whitfield" w:date="2019-09-20T16:35:00Z">
              <w:rPr>
                <w:spacing w:val="15"/>
              </w:rPr>
            </w:rPrChange>
          </w:rPr>
          <w:delText xml:space="preserve"> </w:delText>
        </w:r>
        <w:r w:rsidRPr="0075248A" w:rsidDel="0075248A">
          <w:rPr>
            <w:spacing w:val="-1"/>
            <w:sz w:val="40"/>
            <w:szCs w:val="40"/>
            <w:rPrChange w:id="94" w:author="Mathew Whitfield" w:date="2019-09-20T16:35:00Z">
              <w:rPr>
                <w:spacing w:val="-1"/>
              </w:rPr>
            </w:rPrChange>
          </w:rPr>
          <w:delText>making</w:delText>
        </w:r>
        <w:r w:rsidRPr="0075248A" w:rsidDel="0075248A">
          <w:rPr>
            <w:spacing w:val="14"/>
            <w:sz w:val="40"/>
            <w:szCs w:val="40"/>
            <w:rPrChange w:id="95" w:author="Mathew Whitfield" w:date="2019-09-20T16:35:00Z">
              <w:rPr>
                <w:spacing w:val="14"/>
              </w:rPr>
            </w:rPrChange>
          </w:rPr>
          <w:delText xml:space="preserve"> </w:delText>
        </w:r>
        <w:r w:rsidRPr="0075248A" w:rsidDel="0075248A">
          <w:rPr>
            <w:sz w:val="40"/>
            <w:szCs w:val="40"/>
            <w:rPrChange w:id="96" w:author="Mathew Whitfield" w:date="2019-09-20T16:35:00Z">
              <w:rPr/>
            </w:rPrChange>
          </w:rPr>
          <w:delText>for</w:delText>
        </w:r>
        <w:r w:rsidRPr="0075248A" w:rsidDel="0075248A">
          <w:rPr>
            <w:spacing w:val="15"/>
            <w:sz w:val="40"/>
            <w:szCs w:val="40"/>
            <w:rPrChange w:id="97" w:author="Mathew Whitfield" w:date="2019-09-20T16:35:00Z">
              <w:rPr>
                <w:spacing w:val="15"/>
              </w:rPr>
            </w:rPrChange>
          </w:rPr>
          <w:delText xml:space="preserve"> </w:delText>
        </w:r>
        <w:r w:rsidRPr="0075248A" w:rsidDel="0075248A">
          <w:rPr>
            <w:sz w:val="40"/>
            <w:szCs w:val="40"/>
            <w:rPrChange w:id="98" w:author="Mathew Whitfield" w:date="2019-09-20T16:35:00Z">
              <w:rPr/>
            </w:rPrChange>
          </w:rPr>
          <w:delText>a</w:delText>
        </w:r>
        <w:r w:rsidRPr="0075248A" w:rsidDel="0075248A">
          <w:rPr>
            <w:spacing w:val="14"/>
            <w:sz w:val="40"/>
            <w:szCs w:val="40"/>
            <w:rPrChange w:id="99" w:author="Mathew Whitfield" w:date="2019-09-20T16:35:00Z">
              <w:rPr>
                <w:spacing w:val="14"/>
              </w:rPr>
            </w:rPrChange>
          </w:rPr>
          <w:delText xml:space="preserve"> </w:delText>
        </w:r>
        <w:r w:rsidRPr="0075248A" w:rsidDel="0075248A">
          <w:rPr>
            <w:sz w:val="40"/>
            <w:szCs w:val="40"/>
            <w:rPrChange w:id="100" w:author="Mathew Whitfield" w:date="2019-09-20T16:35:00Z">
              <w:rPr/>
            </w:rPrChange>
          </w:rPr>
          <w:delText>much</w:delText>
        </w:r>
        <w:r w:rsidRPr="0075248A" w:rsidDel="0075248A">
          <w:rPr>
            <w:spacing w:val="13"/>
            <w:sz w:val="40"/>
            <w:szCs w:val="40"/>
            <w:rPrChange w:id="101" w:author="Mathew Whitfield" w:date="2019-09-20T16:35:00Z">
              <w:rPr>
                <w:spacing w:val="13"/>
              </w:rPr>
            </w:rPrChange>
          </w:rPr>
          <w:delText xml:space="preserve"> </w:delText>
        </w:r>
        <w:r w:rsidRPr="0075248A" w:rsidDel="0075248A">
          <w:rPr>
            <w:spacing w:val="-2"/>
            <w:sz w:val="40"/>
            <w:szCs w:val="40"/>
            <w:rPrChange w:id="102" w:author="Mathew Whitfield" w:date="2019-09-20T16:35:00Z">
              <w:rPr>
                <w:spacing w:val="-2"/>
              </w:rPr>
            </w:rPrChange>
          </w:rPr>
          <w:delText>more</w:delText>
        </w:r>
        <w:r w:rsidRPr="0075248A" w:rsidDel="0075248A">
          <w:rPr>
            <w:spacing w:val="18"/>
            <w:sz w:val="40"/>
            <w:szCs w:val="40"/>
            <w:rPrChange w:id="103" w:author="Mathew Whitfield" w:date="2019-09-20T16:35:00Z">
              <w:rPr>
                <w:spacing w:val="18"/>
              </w:rPr>
            </w:rPrChange>
          </w:rPr>
          <w:delText xml:space="preserve"> </w:delText>
        </w:r>
        <w:r w:rsidRPr="0075248A" w:rsidDel="0075248A">
          <w:rPr>
            <w:sz w:val="40"/>
            <w:szCs w:val="40"/>
            <w:rPrChange w:id="104" w:author="Mathew Whitfield" w:date="2019-09-20T16:35:00Z">
              <w:rPr/>
            </w:rPrChange>
          </w:rPr>
          <w:delText>efficient</w:delText>
        </w:r>
        <w:r w:rsidRPr="0075248A" w:rsidDel="0075248A">
          <w:rPr>
            <w:spacing w:val="50"/>
            <w:w w:val="102"/>
            <w:sz w:val="40"/>
            <w:szCs w:val="40"/>
            <w:rPrChange w:id="105" w:author="Mathew Whitfield" w:date="2019-09-20T16:35:00Z">
              <w:rPr>
                <w:spacing w:val="50"/>
                <w:w w:val="102"/>
              </w:rPr>
            </w:rPrChange>
          </w:rPr>
          <w:delText xml:space="preserve"> </w:delText>
        </w:r>
        <w:r w:rsidRPr="0075248A" w:rsidDel="0075248A">
          <w:rPr>
            <w:sz w:val="40"/>
            <w:szCs w:val="40"/>
            <w:rPrChange w:id="106" w:author="Mathew Whitfield" w:date="2019-09-20T16:35:00Z">
              <w:rPr/>
            </w:rPrChange>
          </w:rPr>
          <w:delText>transition</w:delText>
        </w:r>
        <w:r w:rsidRPr="0075248A" w:rsidDel="0075248A">
          <w:rPr>
            <w:spacing w:val="15"/>
            <w:sz w:val="40"/>
            <w:szCs w:val="40"/>
            <w:rPrChange w:id="107" w:author="Mathew Whitfield" w:date="2019-09-20T16:35:00Z">
              <w:rPr>
                <w:spacing w:val="15"/>
              </w:rPr>
            </w:rPrChange>
          </w:rPr>
          <w:delText xml:space="preserve"> </w:delText>
        </w:r>
        <w:r w:rsidRPr="0075248A" w:rsidDel="0075248A">
          <w:rPr>
            <w:sz w:val="40"/>
            <w:szCs w:val="40"/>
            <w:rPrChange w:id="108" w:author="Mathew Whitfield" w:date="2019-09-20T16:35:00Z">
              <w:rPr/>
            </w:rPrChange>
          </w:rPr>
          <w:delText>of</w:delText>
        </w:r>
        <w:r w:rsidRPr="0075248A" w:rsidDel="0075248A">
          <w:rPr>
            <w:spacing w:val="15"/>
            <w:sz w:val="40"/>
            <w:szCs w:val="40"/>
            <w:rPrChange w:id="109" w:author="Mathew Whitfield" w:date="2019-09-20T16:35:00Z">
              <w:rPr>
                <w:spacing w:val="15"/>
              </w:rPr>
            </w:rPrChange>
          </w:rPr>
          <w:delText xml:space="preserve"> </w:delText>
        </w:r>
        <w:r w:rsidRPr="0075248A" w:rsidDel="0075248A">
          <w:rPr>
            <w:spacing w:val="-1"/>
            <w:sz w:val="40"/>
            <w:szCs w:val="40"/>
            <w:rPrChange w:id="110" w:author="Mathew Whitfield" w:date="2019-09-20T16:35:00Z">
              <w:rPr>
                <w:spacing w:val="-1"/>
              </w:rPr>
            </w:rPrChange>
          </w:rPr>
          <w:delText>players</w:delText>
        </w:r>
        <w:r w:rsidRPr="0075248A" w:rsidDel="0075248A">
          <w:rPr>
            <w:spacing w:val="19"/>
            <w:sz w:val="40"/>
            <w:szCs w:val="40"/>
            <w:rPrChange w:id="111" w:author="Mathew Whitfield" w:date="2019-09-20T16:35:00Z">
              <w:rPr>
                <w:spacing w:val="19"/>
              </w:rPr>
            </w:rPrChange>
          </w:rPr>
          <w:delText xml:space="preserve"> </w:delText>
        </w:r>
        <w:r w:rsidRPr="0075248A" w:rsidDel="0075248A">
          <w:rPr>
            <w:sz w:val="40"/>
            <w:szCs w:val="40"/>
            <w:rPrChange w:id="112" w:author="Mathew Whitfield" w:date="2019-09-20T16:35:00Z">
              <w:rPr/>
            </w:rPrChange>
          </w:rPr>
          <w:delText>throughout</w:delText>
        </w:r>
        <w:r w:rsidRPr="0075248A" w:rsidDel="0075248A">
          <w:rPr>
            <w:spacing w:val="15"/>
            <w:sz w:val="40"/>
            <w:szCs w:val="40"/>
            <w:rPrChange w:id="113" w:author="Mathew Whitfield" w:date="2019-09-20T16:35:00Z">
              <w:rPr>
                <w:spacing w:val="15"/>
              </w:rPr>
            </w:rPrChange>
          </w:rPr>
          <w:delText xml:space="preserve"> </w:delText>
        </w:r>
        <w:r w:rsidRPr="0075248A" w:rsidDel="0075248A">
          <w:rPr>
            <w:sz w:val="40"/>
            <w:szCs w:val="40"/>
            <w:rPrChange w:id="114" w:author="Mathew Whitfield" w:date="2019-09-20T16:35:00Z">
              <w:rPr/>
            </w:rPrChange>
          </w:rPr>
          <w:delText>the</w:delText>
        </w:r>
        <w:r w:rsidRPr="0075248A" w:rsidDel="0075248A">
          <w:rPr>
            <w:spacing w:val="9"/>
            <w:sz w:val="40"/>
            <w:szCs w:val="40"/>
            <w:rPrChange w:id="115" w:author="Mathew Whitfield" w:date="2019-09-20T16:35:00Z">
              <w:rPr>
                <w:spacing w:val="9"/>
              </w:rPr>
            </w:rPrChange>
          </w:rPr>
          <w:delText xml:space="preserve"> </w:delText>
        </w:r>
        <w:r w:rsidRPr="0075248A" w:rsidDel="0075248A">
          <w:rPr>
            <w:sz w:val="40"/>
            <w:szCs w:val="40"/>
            <w:rPrChange w:id="116" w:author="Mathew Whitfield" w:date="2019-09-20T16:35:00Z">
              <w:rPr/>
            </w:rPrChange>
          </w:rPr>
          <w:delText>program</w:delText>
        </w:r>
        <w:r w:rsidRPr="0075248A" w:rsidDel="0075248A">
          <w:rPr>
            <w:spacing w:val="3"/>
            <w:sz w:val="40"/>
            <w:szCs w:val="40"/>
            <w:rPrChange w:id="117" w:author="Mathew Whitfield" w:date="2019-09-20T16:35:00Z">
              <w:rPr>
                <w:spacing w:val="3"/>
              </w:rPr>
            </w:rPrChange>
          </w:rPr>
          <w:delText xml:space="preserve"> </w:delText>
        </w:r>
        <w:r w:rsidRPr="0075248A" w:rsidDel="0075248A">
          <w:rPr>
            <w:spacing w:val="1"/>
            <w:sz w:val="40"/>
            <w:szCs w:val="40"/>
            <w:rPrChange w:id="118" w:author="Mathew Whitfield" w:date="2019-09-20T16:35:00Z">
              <w:rPr>
                <w:spacing w:val="1"/>
              </w:rPr>
            </w:rPrChange>
          </w:rPr>
          <w:delText>under</w:delText>
        </w:r>
        <w:r w:rsidRPr="0075248A" w:rsidDel="0075248A">
          <w:rPr>
            <w:spacing w:val="18"/>
            <w:sz w:val="40"/>
            <w:szCs w:val="40"/>
            <w:rPrChange w:id="119" w:author="Mathew Whitfield" w:date="2019-09-20T16:35:00Z">
              <w:rPr>
                <w:spacing w:val="18"/>
              </w:rPr>
            </w:rPrChange>
          </w:rPr>
          <w:delText xml:space="preserve"> </w:delText>
        </w:r>
        <w:r w:rsidRPr="0075248A" w:rsidDel="0075248A">
          <w:rPr>
            <w:spacing w:val="-2"/>
            <w:sz w:val="40"/>
            <w:szCs w:val="40"/>
            <w:rPrChange w:id="120" w:author="Mathew Whitfield" w:date="2019-09-20T16:35:00Z">
              <w:rPr>
                <w:spacing w:val="-2"/>
              </w:rPr>
            </w:rPrChange>
          </w:rPr>
          <w:delText>the</w:delText>
        </w:r>
        <w:r w:rsidRPr="0075248A" w:rsidDel="0075248A">
          <w:rPr>
            <w:spacing w:val="20"/>
            <w:sz w:val="40"/>
            <w:szCs w:val="40"/>
            <w:rPrChange w:id="121" w:author="Mathew Whitfield" w:date="2019-09-20T16:35:00Z">
              <w:rPr>
                <w:spacing w:val="20"/>
              </w:rPr>
            </w:rPrChange>
          </w:rPr>
          <w:delText xml:space="preserve"> </w:delText>
        </w:r>
        <w:r w:rsidRPr="0075248A" w:rsidDel="0075248A">
          <w:rPr>
            <w:spacing w:val="-1"/>
            <w:sz w:val="40"/>
            <w:szCs w:val="40"/>
            <w:rPrChange w:id="122" w:author="Mathew Whitfield" w:date="2019-09-20T16:35:00Z">
              <w:rPr>
                <w:spacing w:val="-1"/>
              </w:rPr>
            </w:rPrChange>
          </w:rPr>
          <w:delText>guidance</w:delText>
        </w:r>
        <w:r w:rsidRPr="0075248A" w:rsidDel="0075248A">
          <w:rPr>
            <w:spacing w:val="20"/>
            <w:sz w:val="40"/>
            <w:szCs w:val="40"/>
            <w:rPrChange w:id="123" w:author="Mathew Whitfield" w:date="2019-09-20T16:35:00Z">
              <w:rPr>
                <w:spacing w:val="20"/>
              </w:rPr>
            </w:rPrChange>
          </w:rPr>
          <w:delText xml:space="preserve"> </w:delText>
        </w:r>
        <w:r w:rsidRPr="0075248A" w:rsidDel="0075248A">
          <w:rPr>
            <w:sz w:val="40"/>
            <w:szCs w:val="40"/>
            <w:rPrChange w:id="124" w:author="Mathew Whitfield" w:date="2019-09-20T16:35:00Z">
              <w:rPr/>
            </w:rPrChange>
          </w:rPr>
          <w:delText>of</w:delText>
        </w:r>
        <w:r w:rsidRPr="0075248A" w:rsidDel="0075248A">
          <w:rPr>
            <w:spacing w:val="16"/>
            <w:sz w:val="40"/>
            <w:szCs w:val="40"/>
            <w:rPrChange w:id="125" w:author="Mathew Whitfield" w:date="2019-09-20T16:35:00Z">
              <w:rPr>
                <w:spacing w:val="16"/>
              </w:rPr>
            </w:rPrChange>
          </w:rPr>
          <w:delText xml:space="preserve"> </w:delText>
        </w:r>
        <w:r w:rsidRPr="0075248A" w:rsidDel="0075248A">
          <w:rPr>
            <w:spacing w:val="-1"/>
            <w:sz w:val="40"/>
            <w:szCs w:val="40"/>
            <w:rPrChange w:id="126" w:author="Mathew Whitfield" w:date="2019-09-20T16:35:00Z">
              <w:rPr>
                <w:spacing w:val="-1"/>
              </w:rPr>
            </w:rPrChange>
          </w:rPr>
          <w:delText>different</w:delText>
        </w:r>
        <w:r w:rsidRPr="0075248A" w:rsidDel="0075248A">
          <w:rPr>
            <w:spacing w:val="44"/>
            <w:w w:val="102"/>
            <w:sz w:val="40"/>
            <w:szCs w:val="40"/>
            <w:rPrChange w:id="127" w:author="Mathew Whitfield" w:date="2019-09-20T16:35:00Z">
              <w:rPr>
                <w:spacing w:val="44"/>
                <w:w w:val="102"/>
              </w:rPr>
            </w:rPrChange>
          </w:rPr>
          <w:delText xml:space="preserve"> </w:delText>
        </w:r>
        <w:r w:rsidRPr="0075248A" w:rsidDel="0075248A">
          <w:rPr>
            <w:sz w:val="40"/>
            <w:szCs w:val="40"/>
            <w:rPrChange w:id="128" w:author="Mathew Whitfield" w:date="2019-09-20T16:35:00Z">
              <w:rPr/>
            </w:rPrChange>
          </w:rPr>
          <w:delText>coaches</w:delText>
        </w:r>
      </w:del>
    </w:p>
    <w:p w14:paraId="36047D79" w14:textId="10536FEC" w:rsidR="00EF72E0" w:rsidRPr="0075248A" w:rsidDel="0075248A" w:rsidRDefault="00EF72E0">
      <w:pPr>
        <w:rPr>
          <w:del w:id="129" w:author="Mathew Whitfield" w:date="2019-09-20T16:31:00Z"/>
          <w:sz w:val="40"/>
          <w:szCs w:val="40"/>
          <w:rPrChange w:id="130" w:author="Mathew Whitfield" w:date="2019-09-20T16:35:00Z">
            <w:rPr>
              <w:del w:id="131" w:author="Mathew Whitfield" w:date="2019-09-20T16:31:00Z"/>
            </w:rPr>
          </w:rPrChange>
        </w:rPr>
        <w:pPrChange w:id="132" w:author="Mathew Whitfield" w:date="2019-09-20T16:33:00Z">
          <w:pPr>
            <w:pStyle w:val="BodyText"/>
            <w:numPr>
              <w:numId w:val="3"/>
            </w:numPr>
            <w:tabs>
              <w:tab w:val="left" w:pos="733"/>
            </w:tabs>
            <w:spacing w:line="245" w:lineRule="auto"/>
            <w:ind w:left="732" w:right="710" w:hanging="336"/>
          </w:pPr>
        </w:pPrChange>
      </w:pPr>
      <w:del w:id="133" w:author="Mathew Whitfield" w:date="2019-09-20T16:31:00Z">
        <w:r w:rsidRPr="0075248A" w:rsidDel="0075248A">
          <w:rPr>
            <w:sz w:val="40"/>
            <w:szCs w:val="40"/>
            <w:rPrChange w:id="134" w:author="Mathew Whitfield" w:date="2019-09-20T16:35:00Z">
              <w:rPr/>
            </w:rPrChange>
          </w:rPr>
          <w:delText>Providing</w:delText>
        </w:r>
        <w:r w:rsidRPr="0075248A" w:rsidDel="0075248A">
          <w:rPr>
            <w:spacing w:val="21"/>
            <w:sz w:val="40"/>
            <w:szCs w:val="40"/>
            <w:rPrChange w:id="135" w:author="Mathew Whitfield" w:date="2019-09-20T16:35:00Z">
              <w:rPr>
                <w:spacing w:val="21"/>
              </w:rPr>
            </w:rPrChange>
          </w:rPr>
          <w:delText xml:space="preserve"> </w:delText>
        </w:r>
        <w:r w:rsidRPr="0075248A" w:rsidDel="0075248A">
          <w:rPr>
            <w:spacing w:val="-1"/>
            <w:sz w:val="40"/>
            <w:szCs w:val="40"/>
            <w:rPrChange w:id="136" w:author="Mathew Whitfield" w:date="2019-09-20T16:35:00Z">
              <w:rPr>
                <w:spacing w:val="-1"/>
              </w:rPr>
            </w:rPrChange>
          </w:rPr>
          <w:delText>effective</w:delText>
        </w:r>
        <w:r w:rsidRPr="0075248A" w:rsidDel="0075248A">
          <w:rPr>
            <w:spacing w:val="9"/>
            <w:sz w:val="40"/>
            <w:szCs w:val="40"/>
            <w:rPrChange w:id="137" w:author="Mathew Whitfield" w:date="2019-09-20T16:35:00Z">
              <w:rPr>
                <w:spacing w:val="9"/>
              </w:rPr>
            </w:rPrChange>
          </w:rPr>
          <w:delText xml:space="preserve"> </w:delText>
        </w:r>
        <w:r w:rsidRPr="0075248A" w:rsidDel="0075248A">
          <w:rPr>
            <w:spacing w:val="-1"/>
            <w:sz w:val="40"/>
            <w:szCs w:val="40"/>
            <w:rPrChange w:id="138" w:author="Mathew Whitfield" w:date="2019-09-20T16:35:00Z">
              <w:rPr>
                <w:spacing w:val="-1"/>
              </w:rPr>
            </w:rPrChange>
          </w:rPr>
          <w:delText>communication</w:delText>
        </w:r>
        <w:r w:rsidRPr="0075248A" w:rsidDel="0075248A">
          <w:rPr>
            <w:spacing w:val="15"/>
            <w:sz w:val="40"/>
            <w:szCs w:val="40"/>
            <w:rPrChange w:id="139" w:author="Mathew Whitfield" w:date="2019-09-20T16:35:00Z">
              <w:rPr>
                <w:spacing w:val="15"/>
              </w:rPr>
            </w:rPrChange>
          </w:rPr>
          <w:delText xml:space="preserve"> </w:delText>
        </w:r>
        <w:r w:rsidRPr="0075248A" w:rsidDel="0075248A">
          <w:rPr>
            <w:sz w:val="40"/>
            <w:szCs w:val="40"/>
            <w:rPrChange w:id="140" w:author="Mathew Whitfield" w:date="2019-09-20T16:35:00Z">
              <w:rPr/>
            </w:rPrChange>
          </w:rPr>
          <w:delText>channels</w:delText>
        </w:r>
        <w:r w:rsidRPr="0075248A" w:rsidDel="0075248A">
          <w:rPr>
            <w:spacing w:val="14"/>
            <w:sz w:val="40"/>
            <w:szCs w:val="40"/>
            <w:rPrChange w:id="141" w:author="Mathew Whitfield" w:date="2019-09-20T16:35:00Z">
              <w:rPr>
                <w:spacing w:val="14"/>
              </w:rPr>
            </w:rPrChange>
          </w:rPr>
          <w:delText xml:space="preserve"> </w:delText>
        </w:r>
        <w:r w:rsidRPr="0075248A" w:rsidDel="0075248A">
          <w:rPr>
            <w:sz w:val="40"/>
            <w:szCs w:val="40"/>
            <w:rPrChange w:id="142" w:author="Mathew Whitfield" w:date="2019-09-20T16:35:00Z">
              <w:rPr/>
            </w:rPrChange>
          </w:rPr>
          <w:delText>so</w:delText>
        </w:r>
        <w:r w:rsidRPr="0075248A" w:rsidDel="0075248A">
          <w:rPr>
            <w:spacing w:val="16"/>
            <w:sz w:val="40"/>
            <w:szCs w:val="40"/>
            <w:rPrChange w:id="143" w:author="Mathew Whitfield" w:date="2019-09-20T16:35:00Z">
              <w:rPr>
                <w:spacing w:val="16"/>
              </w:rPr>
            </w:rPrChange>
          </w:rPr>
          <w:delText xml:space="preserve"> </w:delText>
        </w:r>
        <w:r w:rsidRPr="0075248A" w:rsidDel="0075248A">
          <w:rPr>
            <w:sz w:val="40"/>
            <w:szCs w:val="40"/>
            <w:rPrChange w:id="144" w:author="Mathew Whitfield" w:date="2019-09-20T16:35:00Z">
              <w:rPr/>
            </w:rPrChange>
          </w:rPr>
          <w:delText>that</w:delText>
        </w:r>
        <w:r w:rsidRPr="0075248A" w:rsidDel="0075248A">
          <w:rPr>
            <w:spacing w:val="16"/>
            <w:sz w:val="40"/>
            <w:szCs w:val="40"/>
            <w:rPrChange w:id="145" w:author="Mathew Whitfield" w:date="2019-09-20T16:35:00Z">
              <w:rPr>
                <w:spacing w:val="16"/>
              </w:rPr>
            </w:rPrChange>
          </w:rPr>
          <w:delText xml:space="preserve"> </w:delText>
        </w:r>
        <w:r w:rsidRPr="0075248A" w:rsidDel="0075248A">
          <w:rPr>
            <w:sz w:val="40"/>
            <w:szCs w:val="40"/>
            <w:rPrChange w:id="146" w:author="Mathew Whitfield" w:date="2019-09-20T16:35:00Z">
              <w:rPr/>
            </w:rPrChange>
          </w:rPr>
          <w:delText>the</w:delText>
        </w:r>
        <w:r w:rsidRPr="0075248A" w:rsidDel="0075248A">
          <w:rPr>
            <w:spacing w:val="16"/>
            <w:sz w:val="40"/>
            <w:szCs w:val="40"/>
            <w:rPrChange w:id="147" w:author="Mathew Whitfield" w:date="2019-09-20T16:35:00Z">
              <w:rPr>
                <w:spacing w:val="16"/>
              </w:rPr>
            </w:rPrChange>
          </w:rPr>
          <w:delText xml:space="preserve"> </w:delText>
        </w:r>
        <w:r w:rsidRPr="0075248A" w:rsidDel="0075248A">
          <w:rPr>
            <w:spacing w:val="-1"/>
            <w:sz w:val="40"/>
            <w:szCs w:val="40"/>
            <w:rPrChange w:id="148" w:author="Mathew Whitfield" w:date="2019-09-20T16:35:00Z">
              <w:rPr>
                <w:spacing w:val="-1"/>
              </w:rPr>
            </w:rPrChange>
          </w:rPr>
          <w:delText>expectations</w:delText>
        </w:r>
        <w:r w:rsidRPr="0075248A" w:rsidDel="0075248A">
          <w:rPr>
            <w:spacing w:val="25"/>
            <w:sz w:val="40"/>
            <w:szCs w:val="40"/>
            <w:rPrChange w:id="149" w:author="Mathew Whitfield" w:date="2019-09-20T16:35:00Z">
              <w:rPr>
                <w:spacing w:val="25"/>
              </w:rPr>
            </w:rPrChange>
          </w:rPr>
          <w:delText xml:space="preserve"> </w:delText>
        </w:r>
        <w:r w:rsidRPr="0075248A" w:rsidDel="0075248A">
          <w:rPr>
            <w:sz w:val="40"/>
            <w:szCs w:val="40"/>
            <w:rPrChange w:id="150" w:author="Mathew Whitfield" w:date="2019-09-20T16:35:00Z">
              <w:rPr/>
            </w:rPrChange>
          </w:rPr>
          <w:delText>of</w:delText>
        </w:r>
        <w:r w:rsidRPr="0075248A" w:rsidDel="0075248A">
          <w:rPr>
            <w:spacing w:val="8"/>
            <w:sz w:val="40"/>
            <w:szCs w:val="40"/>
            <w:rPrChange w:id="151" w:author="Mathew Whitfield" w:date="2019-09-20T16:35:00Z">
              <w:rPr>
                <w:spacing w:val="8"/>
              </w:rPr>
            </w:rPrChange>
          </w:rPr>
          <w:delText xml:space="preserve"> </w:delText>
        </w:r>
        <w:r w:rsidRPr="0075248A" w:rsidDel="0075248A">
          <w:rPr>
            <w:sz w:val="40"/>
            <w:szCs w:val="40"/>
            <w:rPrChange w:id="152" w:author="Mathew Whitfield" w:date="2019-09-20T16:35:00Z">
              <w:rPr/>
            </w:rPrChange>
          </w:rPr>
          <w:delText>all</w:delText>
        </w:r>
        <w:r w:rsidRPr="0075248A" w:rsidDel="0075248A">
          <w:rPr>
            <w:spacing w:val="68"/>
            <w:w w:val="102"/>
            <w:sz w:val="40"/>
            <w:szCs w:val="40"/>
            <w:rPrChange w:id="153" w:author="Mathew Whitfield" w:date="2019-09-20T16:35:00Z">
              <w:rPr>
                <w:spacing w:val="68"/>
                <w:w w:val="102"/>
              </w:rPr>
            </w:rPrChange>
          </w:rPr>
          <w:delText xml:space="preserve"> </w:delText>
        </w:r>
        <w:r w:rsidRPr="0075248A" w:rsidDel="0075248A">
          <w:rPr>
            <w:sz w:val="40"/>
            <w:szCs w:val="40"/>
            <w:rPrChange w:id="154" w:author="Mathew Whitfield" w:date="2019-09-20T16:35:00Z">
              <w:rPr/>
            </w:rPrChange>
          </w:rPr>
          <w:delText>participants</w:delText>
        </w:r>
        <w:r w:rsidRPr="0075248A" w:rsidDel="0075248A">
          <w:rPr>
            <w:spacing w:val="26"/>
            <w:sz w:val="40"/>
            <w:szCs w:val="40"/>
            <w:rPrChange w:id="155" w:author="Mathew Whitfield" w:date="2019-09-20T16:35:00Z">
              <w:rPr>
                <w:spacing w:val="26"/>
              </w:rPr>
            </w:rPrChange>
          </w:rPr>
          <w:delText xml:space="preserve"> </w:delText>
        </w:r>
        <w:r w:rsidRPr="0075248A" w:rsidDel="0075248A">
          <w:rPr>
            <w:spacing w:val="-4"/>
            <w:sz w:val="40"/>
            <w:szCs w:val="40"/>
            <w:rPrChange w:id="156" w:author="Mathew Whitfield" w:date="2019-09-20T16:35:00Z">
              <w:rPr>
                <w:spacing w:val="-4"/>
              </w:rPr>
            </w:rPrChange>
          </w:rPr>
          <w:delText>in</w:delText>
        </w:r>
        <w:r w:rsidRPr="0075248A" w:rsidDel="0075248A">
          <w:rPr>
            <w:spacing w:val="23"/>
            <w:sz w:val="40"/>
            <w:szCs w:val="40"/>
            <w:rPrChange w:id="157" w:author="Mathew Whitfield" w:date="2019-09-20T16:35:00Z">
              <w:rPr>
                <w:spacing w:val="23"/>
              </w:rPr>
            </w:rPrChange>
          </w:rPr>
          <w:delText xml:space="preserve"> </w:delText>
        </w:r>
        <w:r w:rsidRPr="0075248A" w:rsidDel="0075248A">
          <w:rPr>
            <w:sz w:val="40"/>
            <w:szCs w:val="40"/>
            <w:rPrChange w:id="158" w:author="Mathew Whitfield" w:date="2019-09-20T16:35:00Z">
              <w:rPr/>
            </w:rPrChange>
          </w:rPr>
          <w:delText>the</w:delText>
        </w:r>
        <w:r w:rsidRPr="0075248A" w:rsidDel="0075248A">
          <w:rPr>
            <w:spacing w:val="16"/>
            <w:sz w:val="40"/>
            <w:szCs w:val="40"/>
            <w:rPrChange w:id="159" w:author="Mathew Whitfield" w:date="2019-09-20T16:35:00Z">
              <w:rPr>
                <w:spacing w:val="16"/>
              </w:rPr>
            </w:rPrChange>
          </w:rPr>
          <w:delText xml:space="preserve"> </w:delText>
        </w:r>
        <w:r w:rsidRPr="0075248A" w:rsidDel="0075248A">
          <w:rPr>
            <w:sz w:val="40"/>
            <w:szCs w:val="40"/>
            <w:rPrChange w:id="160" w:author="Mathew Whitfield" w:date="2019-09-20T16:35:00Z">
              <w:rPr/>
            </w:rPrChange>
          </w:rPr>
          <w:delText>representative</w:delText>
        </w:r>
        <w:r w:rsidRPr="0075248A" w:rsidDel="0075248A">
          <w:rPr>
            <w:spacing w:val="12"/>
            <w:sz w:val="40"/>
            <w:szCs w:val="40"/>
            <w:rPrChange w:id="161" w:author="Mathew Whitfield" w:date="2019-09-20T16:35:00Z">
              <w:rPr>
                <w:spacing w:val="12"/>
              </w:rPr>
            </w:rPrChange>
          </w:rPr>
          <w:delText xml:space="preserve"> </w:delText>
        </w:r>
        <w:r w:rsidRPr="0075248A" w:rsidDel="0075248A">
          <w:rPr>
            <w:sz w:val="40"/>
            <w:szCs w:val="40"/>
            <w:rPrChange w:id="162" w:author="Mathew Whitfield" w:date="2019-09-20T16:35:00Z">
              <w:rPr/>
            </w:rPrChange>
          </w:rPr>
          <w:delText>program</w:delText>
        </w:r>
        <w:r w:rsidRPr="0075248A" w:rsidDel="0075248A">
          <w:rPr>
            <w:spacing w:val="10"/>
            <w:sz w:val="40"/>
            <w:szCs w:val="40"/>
            <w:rPrChange w:id="163" w:author="Mathew Whitfield" w:date="2019-09-20T16:35:00Z">
              <w:rPr>
                <w:spacing w:val="10"/>
              </w:rPr>
            </w:rPrChange>
          </w:rPr>
          <w:delText xml:space="preserve"> </w:delText>
        </w:r>
        <w:r w:rsidRPr="0075248A" w:rsidDel="0075248A">
          <w:rPr>
            <w:sz w:val="40"/>
            <w:szCs w:val="40"/>
            <w:rPrChange w:id="164" w:author="Mathew Whitfield" w:date="2019-09-20T16:35:00Z">
              <w:rPr/>
            </w:rPrChange>
          </w:rPr>
          <w:delText>are</w:delText>
        </w:r>
        <w:r w:rsidRPr="0075248A" w:rsidDel="0075248A">
          <w:rPr>
            <w:spacing w:val="23"/>
            <w:sz w:val="40"/>
            <w:szCs w:val="40"/>
            <w:rPrChange w:id="165" w:author="Mathew Whitfield" w:date="2019-09-20T16:35:00Z">
              <w:rPr>
                <w:spacing w:val="23"/>
              </w:rPr>
            </w:rPrChange>
          </w:rPr>
          <w:delText xml:space="preserve"> </w:delText>
        </w:r>
        <w:r w:rsidRPr="0075248A" w:rsidDel="0075248A">
          <w:rPr>
            <w:spacing w:val="-1"/>
            <w:sz w:val="40"/>
            <w:szCs w:val="40"/>
            <w:rPrChange w:id="166" w:author="Mathew Whitfield" w:date="2019-09-20T16:35:00Z">
              <w:rPr>
                <w:spacing w:val="-1"/>
              </w:rPr>
            </w:rPrChange>
          </w:rPr>
          <w:delText>managed</w:delText>
        </w:r>
      </w:del>
    </w:p>
    <w:p w14:paraId="654E6684" w14:textId="6294217D" w:rsidR="00EF72E0" w:rsidRPr="0075248A" w:rsidDel="0075248A" w:rsidRDefault="00EF72E0">
      <w:pPr>
        <w:rPr>
          <w:del w:id="167" w:author="Mathew Whitfield" w:date="2019-09-20T16:31:00Z"/>
          <w:sz w:val="40"/>
          <w:szCs w:val="40"/>
          <w:rPrChange w:id="168" w:author="Mathew Whitfield" w:date="2019-09-20T16:35:00Z">
            <w:rPr>
              <w:del w:id="169" w:author="Mathew Whitfield" w:date="2019-09-20T16:31:00Z"/>
            </w:rPr>
          </w:rPrChange>
        </w:rPr>
        <w:pPrChange w:id="170" w:author="Mathew Whitfield" w:date="2019-09-20T16:33:00Z">
          <w:pPr>
            <w:pStyle w:val="BodyText"/>
            <w:numPr>
              <w:numId w:val="3"/>
            </w:numPr>
            <w:tabs>
              <w:tab w:val="left" w:pos="733"/>
            </w:tabs>
            <w:spacing w:line="245" w:lineRule="auto"/>
            <w:ind w:left="732" w:right="273" w:hanging="336"/>
          </w:pPr>
        </w:pPrChange>
      </w:pPr>
      <w:del w:id="171" w:author="Mathew Whitfield" w:date="2019-09-20T16:31:00Z">
        <w:r w:rsidRPr="0075248A" w:rsidDel="0075248A">
          <w:rPr>
            <w:sz w:val="40"/>
            <w:szCs w:val="40"/>
            <w:rPrChange w:id="172" w:author="Mathew Whitfield" w:date="2019-09-20T16:35:00Z">
              <w:rPr/>
            </w:rPrChange>
          </w:rPr>
          <w:delText>Providing</w:delText>
        </w:r>
        <w:r w:rsidRPr="0075248A" w:rsidDel="0075248A">
          <w:rPr>
            <w:spacing w:val="12"/>
            <w:sz w:val="40"/>
            <w:szCs w:val="40"/>
            <w:rPrChange w:id="173" w:author="Mathew Whitfield" w:date="2019-09-20T16:35:00Z">
              <w:rPr>
                <w:spacing w:val="12"/>
              </w:rPr>
            </w:rPrChange>
          </w:rPr>
          <w:delText xml:space="preserve"> </w:delText>
        </w:r>
        <w:r w:rsidRPr="0075248A" w:rsidDel="0075248A">
          <w:rPr>
            <w:sz w:val="40"/>
            <w:szCs w:val="40"/>
            <w:rPrChange w:id="174" w:author="Mathew Whitfield" w:date="2019-09-20T16:35:00Z">
              <w:rPr/>
            </w:rPrChange>
          </w:rPr>
          <w:delText>coaches</w:delText>
        </w:r>
        <w:r w:rsidRPr="0075248A" w:rsidDel="0075248A">
          <w:rPr>
            <w:spacing w:val="18"/>
            <w:sz w:val="40"/>
            <w:szCs w:val="40"/>
            <w:rPrChange w:id="175" w:author="Mathew Whitfield" w:date="2019-09-20T16:35:00Z">
              <w:rPr>
                <w:spacing w:val="18"/>
              </w:rPr>
            </w:rPrChange>
          </w:rPr>
          <w:delText xml:space="preserve"> </w:delText>
        </w:r>
        <w:r w:rsidRPr="0075248A" w:rsidDel="0075248A">
          <w:rPr>
            <w:spacing w:val="-2"/>
            <w:sz w:val="40"/>
            <w:szCs w:val="40"/>
            <w:rPrChange w:id="176" w:author="Mathew Whitfield" w:date="2019-09-20T16:35:00Z">
              <w:rPr>
                <w:spacing w:val="-2"/>
              </w:rPr>
            </w:rPrChange>
          </w:rPr>
          <w:delText>with</w:delText>
        </w:r>
        <w:r w:rsidRPr="0075248A" w:rsidDel="0075248A">
          <w:rPr>
            <w:spacing w:val="18"/>
            <w:sz w:val="40"/>
            <w:szCs w:val="40"/>
            <w:rPrChange w:id="177" w:author="Mathew Whitfield" w:date="2019-09-20T16:35:00Z">
              <w:rPr>
                <w:spacing w:val="18"/>
              </w:rPr>
            </w:rPrChange>
          </w:rPr>
          <w:delText xml:space="preserve"> </w:delText>
        </w:r>
        <w:r w:rsidRPr="0075248A" w:rsidDel="0075248A">
          <w:rPr>
            <w:sz w:val="40"/>
            <w:szCs w:val="40"/>
            <w:rPrChange w:id="178" w:author="Mathew Whitfield" w:date="2019-09-20T16:35:00Z">
              <w:rPr/>
            </w:rPrChange>
          </w:rPr>
          <w:delText>a</w:delText>
        </w:r>
        <w:r w:rsidRPr="0075248A" w:rsidDel="0075248A">
          <w:rPr>
            <w:spacing w:val="14"/>
            <w:sz w:val="40"/>
            <w:szCs w:val="40"/>
            <w:rPrChange w:id="179" w:author="Mathew Whitfield" w:date="2019-09-20T16:35:00Z">
              <w:rPr>
                <w:spacing w:val="14"/>
              </w:rPr>
            </w:rPrChange>
          </w:rPr>
          <w:delText xml:space="preserve"> </w:delText>
        </w:r>
        <w:r w:rsidRPr="0075248A" w:rsidDel="0075248A">
          <w:rPr>
            <w:sz w:val="40"/>
            <w:szCs w:val="40"/>
            <w:rPrChange w:id="180" w:author="Mathew Whitfield" w:date="2019-09-20T16:35:00Z">
              <w:rPr/>
            </w:rPrChange>
          </w:rPr>
          <w:delText>constructive</w:delText>
        </w:r>
        <w:r w:rsidRPr="0075248A" w:rsidDel="0075248A">
          <w:rPr>
            <w:spacing w:val="2"/>
            <w:sz w:val="40"/>
            <w:szCs w:val="40"/>
            <w:rPrChange w:id="181" w:author="Mathew Whitfield" w:date="2019-09-20T16:35:00Z">
              <w:rPr>
                <w:spacing w:val="2"/>
              </w:rPr>
            </w:rPrChange>
          </w:rPr>
          <w:delText xml:space="preserve"> </w:delText>
        </w:r>
        <w:r w:rsidRPr="0075248A" w:rsidDel="0075248A">
          <w:rPr>
            <w:spacing w:val="1"/>
            <w:sz w:val="40"/>
            <w:szCs w:val="40"/>
            <w:rPrChange w:id="182" w:author="Mathew Whitfield" w:date="2019-09-20T16:35:00Z">
              <w:rPr>
                <w:spacing w:val="1"/>
              </w:rPr>
            </w:rPrChange>
          </w:rPr>
          <w:delText>set</w:delText>
        </w:r>
        <w:r w:rsidRPr="0075248A" w:rsidDel="0075248A">
          <w:rPr>
            <w:spacing w:val="19"/>
            <w:sz w:val="40"/>
            <w:szCs w:val="40"/>
            <w:rPrChange w:id="183" w:author="Mathew Whitfield" w:date="2019-09-20T16:35:00Z">
              <w:rPr>
                <w:spacing w:val="19"/>
              </w:rPr>
            </w:rPrChange>
          </w:rPr>
          <w:delText xml:space="preserve"> </w:delText>
        </w:r>
        <w:r w:rsidRPr="0075248A" w:rsidDel="0075248A">
          <w:rPr>
            <w:sz w:val="40"/>
            <w:szCs w:val="40"/>
            <w:rPrChange w:id="184" w:author="Mathew Whitfield" w:date="2019-09-20T16:35:00Z">
              <w:rPr/>
            </w:rPrChange>
          </w:rPr>
          <w:delText>of</w:delText>
        </w:r>
        <w:r w:rsidRPr="0075248A" w:rsidDel="0075248A">
          <w:rPr>
            <w:spacing w:val="6"/>
            <w:sz w:val="40"/>
            <w:szCs w:val="40"/>
            <w:rPrChange w:id="185" w:author="Mathew Whitfield" w:date="2019-09-20T16:35:00Z">
              <w:rPr>
                <w:spacing w:val="6"/>
              </w:rPr>
            </w:rPrChange>
          </w:rPr>
          <w:delText xml:space="preserve"> </w:delText>
        </w:r>
        <w:r w:rsidRPr="0075248A" w:rsidDel="0075248A">
          <w:rPr>
            <w:spacing w:val="-1"/>
            <w:sz w:val="40"/>
            <w:szCs w:val="40"/>
            <w:rPrChange w:id="186" w:author="Mathew Whitfield" w:date="2019-09-20T16:35:00Z">
              <w:rPr>
                <w:spacing w:val="-1"/>
              </w:rPr>
            </w:rPrChange>
          </w:rPr>
          <w:delText>policies</w:delText>
        </w:r>
        <w:r w:rsidRPr="0075248A" w:rsidDel="0075248A">
          <w:rPr>
            <w:spacing w:val="16"/>
            <w:sz w:val="40"/>
            <w:szCs w:val="40"/>
            <w:rPrChange w:id="187" w:author="Mathew Whitfield" w:date="2019-09-20T16:35:00Z">
              <w:rPr>
                <w:spacing w:val="16"/>
              </w:rPr>
            </w:rPrChange>
          </w:rPr>
          <w:delText xml:space="preserve"> </w:delText>
        </w:r>
        <w:r w:rsidRPr="0075248A" w:rsidDel="0075248A">
          <w:rPr>
            <w:sz w:val="40"/>
            <w:szCs w:val="40"/>
            <w:rPrChange w:id="188" w:author="Mathew Whitfield" w:date="2019-09-20T16:35:00Z">
              <w:rPr/>
            </w:rPrChange>
          </w:rPr>
          <w:delText>and</w:delText>
        </w:r>
        <w:r w:rsidRPr="0075248A" w:rsidDel="0075248A">
          <w:rPr>
            <w:spacing w:val="18"/>
            <w:sz w:val="40"/>
            <w:szCs w:val="40"/>
            <w:rPrChange w:id="189" w:author="Mathew Whitfield" w:date="2019-09-20T16:35:00Z">
              <w:rPr>
                <w:spacing w:val="18"/>
              </w:rPr>
            </w:rPrChange>
          </w:rPr>
          <w:delText xml:space="preserve"> </w:delText>
        </w:r>
        <w:r w:rsidRPr="0075248A" w:rsidDel="0075248A">
          <w:rPr>
            <w:spacing w:val="-1"/>
            <w:sz w:val="40"/>
            <w:szCs w:val="40"/>
            <w:rPrChange w:id="190" w:author="Mathew Whitfield" w:date="2019-09-20T16:35:00Z">
              <w:rPr>
                <w:spacing w:val="-1"/>
              </w:rPr>
            </w:rPrChange>
          </w:rPr>
          <w:delText>guidelines</w:delText>
        </w:r>
        <w:r w:rsidRPr="0075248A" w:rsidDel="0075248A">
          <w:rPr>
            <w:spacing w:val="16"/>
            <w:sz w:val="40"/>
            <w:szCs w:val="40"/>
            <w:rPrChange w:id="191" w:author="Mathew Whitfield" w:date="2019-09-20T16:35:00Z">
              <w:rPr>
                <w:spacing w:val="16"/>
              </w:rPr>
            </w:rPrChange>
          </w:rPr>
          <w:delText xml:space="preserve"> </w:delText>
        </w:r>
        <w:r w:rsidRPr="0075248A" w:rsidDel="0075248A">
          <w:rPr>
            <w:sz w:val="40"/>
            <w:szCs w:val="40"/>
            <w:rPrChange w:id="192" w:author="Mathew Whitfield" w:date="2019-09-20T16:35:00Z">
              <w:rPr/>
            </w:rPrChange>
          </w:rPr>
          <w:delText>to</w:delText>
        </w:r>
        <w:r w:rsidRPr="0075248A" w:rsidDel="0075248A">
          <w:rPr>
            <w:spacing w:val="19"/>
            <w:sz w:val="40"/>
            <w:szCs w:val="40"/>
            <w:rPrChange w:id="193" w:author="Mathew Whitfield" w:date="2019-09-20T16:35:00Z">
              <w:rPr>
                <w:spacing w:val="19"/>
              </w:rPr>
            </w:rPrChange>
          </w:rPr>
          <w:delText xml:space="preserve"> </w:delText>
        </w:r>
        <w:r w:rsidRPr="0075248A" w:rsidDel="0075248A">
          <w:rPr>
            <w:spacing w:val="-1"/>
            <w:sz w:val="40"/>
            <w:szCs w:val="40"/>
            <w:rPrChange w:id="194" w:author="Mathew Whitfield" w:date="2019-09-20T16:35:00Z">
              <w:rPr>
                <w:spacing w:val="-1"/>
              </w:rPr>
            </w:rPrChange>
          </w:rPr>
          <w:delText>manage</w:delText>
        </w:r>
        <w:r w:rsidRPr="0075248A" w:rsidDel="0075248A">
          <w:rPr>
            <w:spacing w:val="44"/>
            <w:w w:val="102"/>
            <w:sz w:val="40"/>
            <w:szCs w:val="40"/>
            <w:rPrChange w:id="195" w:author="Mathew Whitfield" w:date="2019-09-20T16:35:00Z">
              <w:rPr>
                <w:spacing w:val="44"/>
                <w:w w:val="102"/>
              </w:rPr>
            </w:rPrChange>
          </w:rPr>
          <w:delText xml:space="preserve"> </w:delText>
        </w:r>
        <w:r w:rsidRPr="0075248A" w:rsidDel="0075248A">
          <w:rPr>
            <w:sz w:val="40"/>
            <w:szCs w:val="40"/>
            <w:rPrChange w:id="196" w:author="Mathew Whitfield" w:date="2019-09-20T16:35:00Z">
              <w:rPr/>
            </w:rPrChange>
          </w:rPr>
          <w:delText>the</w:delText>
        </w:r>
        <w:r w:rsidRPr="0075248A" w:rsidDel="0075248A">
          <w:rPr>
            <w:spacing w:val="16"/>
            <w:sz w:val="40"/>
            <w:szCs w:val="40"/>
            <w:rPrChange w:id="197" w:author="Mathew Whitfield" w:date="2019-09-20T16:35:00Z">
              <w:rPr>
                <w:spacing w:val="16"/>
              </w:rPr>
            </w:rPrChange>
          </w:rPr>
          <w:delText xml:space="preserve"> </w:delText>
        </w:r>
        <w:r w:rsidRPr="0075248A" w:rsidDel="0075248A">
          <w:rPr>
            <w:spacing w:val="-1"/>
            <w:sz w:val="40"/>
            <w:szCs w:val="40"/>
            <w:rPrChange w:id="198" w:author="Mathew Whitfield" w:date="2019-09-20T16:35:00Z">
              <w:rPr>
                <w:spacing w:val="-1"/>
              </w:rPr>
            </w:rPrChange>
          </w:rPr>
          <w:delText>administrative</w:delText>
        </w:r>
        <w:r w:rsidRPr="0075248A" w:rsidDel="0075248A">
          <w:rPr>
            <w:spacing w:val="14"/>
            <w:sz w:val="40"/>
            <w:szCs w:val="40"/>
            <w:rPrChange w:id="199" w:author="Mathew Whitfield" w:date="2019-09-20T16:35:00Z">
              <w:rPr>
                <w:spacing w:val="14"/>
              </w:rPr>
            </w:rPrChange>
          </w:rPr>
          <w:delText xml:space="preserve"> </w:delText>
        </w:r>
        <w:r w:rsidRPr="0075248A" w:rsidDel="0075248A">
          <w:rPr>
            <w:spacing w:val="-1"/>
            <w:sz w:val="40"/>
            <w:szCs w:val="40"/>
            <w:rPrChange w:id="200" w:author="Mathew Whitfield" w:date="2019-09-20T16:35:00Z">
              <w:rPr>
                <w:spacing w:val="-1"/>
              </w:rPr>
            </w:rPrChange>
          </w:rPr>
          <w:delText>side</w:delText>
        </w:r>
        <w:r w:rsidRPr="0075248A" w:rsidDel="0075248A">
          <w:rPr>
            <w:spacing w:val="22"/>
            <w:sz w:val="40"/>
            <w:szCs w:val="40"/>
            <w:rPrChange w:id="201" w:author="Mathew Whitfield" w:date="2019-09-20T16:35:00Z">
              <w:rPr>
                <w:spacing w:val="22"/>
              </w:rPr>
            </w:rPrChange>
          </w:rPr>
          <w:delText xml:space="preserve"> </w:delText>
        </w:r>
        <w:r w:rsidRPr="0075248A" w:rsidDel="0075248A">
          <w:rPr>
            <w:sz w:val="40"/>
            <w:szCs w:val="40"/>
            <w:rPrChange w:id="202" w:author="Mathew Whitfield" w:date="2019-09-20T16:35:00Z">
              <w:rPr/>
            </w:rPrChange>
          </w:rPr>
          <w:delText>of</w:delText>
        </w:r>
        <w:r w:rsidRPr="0075248A" w:rsidDel="0075248A">
          <w:rPr>
            <w:spacing w:val="16"/>
            <w:sz w:val="40"/>
            <w:szCs w:val="40"/>
            <w:rPrChange w:id="203" w:author="Mathew Whitfield" w:date="2019-09-20T16:35:00Z">
              <w:rPr>
                <w:spacing w:val="16"/>
              </w:rPr>
            </w:rPrChange>
          </w:rPr>
          <w:delText xml:space="preserve"> </w:delText>
        </w:r>
        <w:r w:rsidRPr="0075248A" w:rsidDel="0075248A">
          <w:rPr>
            <w:sz w:val="40"/>
            <w:szCs w:val="40"/>
            <w:rPrChange w:id="204" w:author="Mathew Whitfield" w:date="2019-09-20T16:35:00Z">
              <w:rPr/>
            </w:rPrChange>
          </w:rPr>
          <w:delText>the</w:delText>
        </w:r>
        <w:r w:rsidRPr="0075248A" w:rsidDel="0075248A">
          <w:rPr>
            <w:spacing w:val="16"/>
            <w:sz w:val="40"/>
            <w:szCs w:val="40"/>
            <w:rPrChange w:id="205" w:author="Mathew Whitfield" w:date="2019-09-20T16:35:00Z">
              <w:rPr>
                <w:spacing w:val="16"/>
              </w:rPr>
            </w:rPrChange>
          </w:rPr>
          <w:delText xml:space="preserve"> </w:delText>
        </w:r>
        <w:r w:rsidRPr="0075248A" w:rsidDel="0075248A">
          <w:rPr>
            <w:sz w:val="40"/>
            <w:szCs w:val="40"/>
            <w:rPrChange w:id="206" w:author="Mathew Whitfield" w:date="2019-09-20T16:35:00Z">
              <w:rPr/>
            </w:rPrChange>
          </w:rPr>
          <w:delText>program</w:delText>
        </w:r>
        <w:r w:rsidRPr="0075248A" w:rsidDel="0075248A">
          <w:rPr>
            <w:spacing w:val="3"/>
            <w:sz w:val="40"/>
            <w:szCs w:val="40"/>
            <w:rPrChange w:id="207" w:author="Mathew Whitfield" w:date="2019-09-20T16:35:00Z">
              <w:rPr>
                <w:spacing w:val="3"/>
              </w:rPr>
            </w:rPrChange>
          </w:rPr>
          <w:delText xml:space="preserve"> </w:delText>
        </w:r>
        <w:r w:rsidRPr="0075248A" w:rsidDel="0075248A">
          <w:rPr>
            <w:sz w:val="40"/>
            <w:szCs w:val="40"/>
            <w:rPrChange w:id="208" w:author="Mathew Whitfield" w:date="2019-09-20T16:35:00Z">
              <w:rPr/>
            </w:rPrChange>
          </w:rPr>
          <w:delText>efficiently</w:delText>
        </w:r>
      </w:del>
    </w:p>
    <w:p w14:paraId="0BBFD4CF" w14:textId="7056F64E" w:rsidR="00EF72E0" w:rsidRPr="0075248A" w:rsidDel="0075248A" w:rsidRDefault="00EF72E0">
      <w:pPr>
        <w:rPr>
          <w:del w:id="209" w:author="Mathew Whitfield" w:date="2019-09-20T16:31:00Z"/>
          <w:sz w:val="40"/>
          <w:szCs w:val="40"/>
          <w:rPrChange w:id="210" w:author="Mathew Whitfield" w:date="2019-09-20T16:35:00Z">
            <w:rPr>
              <w:del w:id="211" w:author="Mathew Whitfield" w:date="2019-09-20T16:31:00Z"/>
            </w:rPr>
          </w:rPrChange>
        </w:rPr>
        <w:pPrChange w:id="212" w:author="Mathew Whitfield" w:date="2019-09-20T16:33:00Z">
          <w:pPr>
            <w:pStyle w:val="BodyText"/>
            <w:numPr>
              <w:numId w:val="3"/>
            </w:numPr>
            <w:tabs>
              <w:tab w:val="left" w:pos="733"/>
            </w:tabs>
            <w:spacing w:line="245" w:lineRule="auto"/>
            <w:ind w:left="732" w:right="1185" w:hanging="336"/>
          </w:pPr>
        </w:pPrChange>
      </w:pPr>
      <w:del w:id="213" w:author="Mathew Whitfield" w:date="2019-09-20T16:31:00Z">
        <w:r w:rsidRPr="0075248A" w:rsidDel="0075248A">
          <w:rPr>
            <w:sz w:val="40"/>
            <w:szCs w:val="40"/>
            <w:rPrChange w:id="214" w:author="Mathew Whitfield" w:date="2019-09-20T16:35:00Z">
              <w:rPr/>
            </w:rPrChange>
          </w:rPr>
          <w:delText>Provide</w:delText>
        </w:r>
        <w:r w:rsidRPr="0075248A" w:rsidDel="0075248A">
          <w:rPr>
            <w:spacing w:val="8"/>
            <w:sz w:val="40"/>
            <w:szCs w:val="40"/>
            <w:rPrChange w:id="215" w:author="Mathew Whitfield" w:date="2019-09-20T16:35:00Z">
              <w:rPr>
                <w:spacing w:val="8"/>
              </w:rPr>
            </w:rPrChange>
          </w:rPr>
          <w:delText xml:space="preserve"> </w:delText>
        </w:r>
        <w:r w:rsidRPr="0075248A" w:rsidDel="0075248A">
          <w:rPr>
            <w:sz w:val="40"/>
            <w:szCs w:val="40"/>
            <w:rPrChange w:id="216" w:author="Mathew Whitfield" w:date="2019-09-20T16:35:00Z">
              <w:rPr/>
            </w:rPrChange>
          </w:rPr>
          <w:delText>a</w:delText>
        </w:r>
        <w:r w:rsidRPr="0075248A" w:rsidDel="0075248A">
          <w:rPr>
            <w:spacing w:val="14"/>
            <w:sz w:val="40"/>
            <w:szCs w:val="40"/>
            <w:rPrChange w:id="217" w:author="Mathew Whitfield" w:date="2019-09-20T16:35:00Z">
              <w:rPr>
                <w:spacing w:val="14"/>
              </w:rPr>
            </w:rPrChange>
          </w:rPr>
          <w:delText xml:space="preserve"> </w:delText>
        </w:r>
        <w:r w:rsidRPr="0075248A" w:rsidDel="0075248A">
          <w:rPr>
            <w:sz w:val="40"/>
            <w:szCs w:val="40"/>
            <w:rPrChange w:id="218" w:author="Mathew Whitfield" w:date="2019-09-20T16:35:00Z">
              <w:rPr/>
            </w:rPrChange>
          </w:rPr>
          <w:delText>safe</w:delText>
        </w:r>
        <w:r w:rsidRPr="0075248A" w:rsidDel="0075248A">
          <w:rPr>
            <w:spacing w:val="9"/>
            <w:sz w:val="40"/>
            <w:szCs w:val="40"/>
            <w:rPrChange w:id="219" w:author="Mathew Whitfield" w:date="2019-09-20T16:35:00Z">
              <w:rPr>
                <w:spacing w:val="9"/>
              </w:rPr>
            </w:rPrChange>
          </w:rPr>
          <w:delText xml:space="preserve"> </w:delText>
        </w:r>
        <w:r w:rsidRPr="0075248A" w:rsidDel="0075248A">
          <w:rPr>
            <w:sz w:val="40"/>
            <w:szCs w:val="40"/>
            <w:rPrChange w:id="220" w:author="Mathew Whitfield" w:date="2019-09-20T16:35:00Z">
              <w:rPr/>
            </w:rPrChange>
          </w:rPr>
          <w:delText>and</w:delText>
        </w:r>
        <w:r w:rsidRPr="0075248A" w:rsidDel="0075248A">
          <w:rPr>
            <w:spacing w:val="14"/>
            <w:sz w:val="40"/>
            <w:szCs w:val="40"/>
            <w:rPrChange w:id="221" w:author="Mathew Whitfield" w:date="2019-09-20T16:35:00Z">
              <w:rPr>
                <w:spacing w:val="14"/>
              </w:rPr>
            </w:rPrChange>
          </w:rPr>
          <w:delText xml:space="preserve"> </w:delText>
        </w:r>
        <w:r w:rsidRPr="0075248A" w:rsidDel="0075248A">
          <w:rPr>
            <w:spacing w:val="-1"/>
            <w:sz w:val="40"/>
            <w:szCs w:val="40"/>
            <w:rPrChange w:id="222" w:author="Mathew Whitfield" w:date="2019-09-20T16:35:00Z">
              <w:rPr>
                <w:spacing w:val="-1"/>
              </w:rPr>
            </w:rPrChange>
          </w:rPr>
          <w:delText>friendly</w:delText>
        </w:r>
        <w:r w:rsidRPr="0075248A" w:rsidDel="0075248A">
          <w:rPr>
            <w:spacing w:val="13"/>
            <w:sz w:val="40"/>
            <w:szCs w:val="40"/>
            <w:rPrChange w:id="223" w:author="Mathew Whitfield" w:date="2019-09-20T16:35:00Z">
              <w:rPr>
                <w:spacing w:val="13"/>
              </w:rPr>
            </w:rPrChange>
          </w:rPr>
          <w:delText xml:space="preserve"> </w:delText>
        </w:r>
        <w:r w:rsidRPr="0075248A" w:rsidDel="0075248A">
          <w:rPr>
            <w:spacing w:val="-1"/>
            <w:sz w:val="40"/>
            <w:szCs w:val="40"/>
            <w:rPrChange w:id="224" w:author="Mathew Whitfield" w:date="2019-09-20T16:35:00Z">
              <w:rPr>
                <w:spacing w:val="-1"/>
              </w:rPr>
            </w:rPrChange>
          </w:rPr>
          <w:delText>environment</w:delText>
        </w:r>
        <w:r w:rsidRPr="0075248A" w:rsidDel="0075248A">
          <w:rPr>
            <w:spacing w:val="19"/>
            <w:sz w:val="40"/>
            <w:szCs w:val="40"/>
            <w:rPrChange w:id="225" w:author="Mathew Whitfield" w:date="2019-09-20T16:35:00Z">
              <w:rPr>
                <w:spacing w:val="19"/>
              </w:rPr>
            </w:rPrChange>
          </w:rPr>
          <w:delText xml:space="preserve"> </w:delText>
        </w:r>
        <w:r w:rsidRPr="0075248A" w:rsidDel="0075248A">
          <w:rPr>
            <w:sz w:val="40"/>
            <w:szCs w:val="40"/>
            <w:rPrChange w:id="226" w:author="Mathew Whitfield" w:date="2019-09-20T16:35:00Z">
              <w:rPr/>
            </w:rPrChange>
          </w:rPr>
          <w:delText>to</w:delText>
        </w:r>
        <w:r w:rsidRPr="0075248A" w:rsidDel="0075248A">
          <w:rPr>
            <w:spacing w:val="15"/>
            <w:sz w:val="40"/>
            <w:szCs w:val="40"/>
            <w:rPrChange w:id="227" w:author="Mathew Whitfield" w:date="2019-09-20T16:35:00Z">
              <w:rPr>
                <w:spacing w:val="15"/>
              </w:rPr>
            </w:rPrChange>
          </w:rPr>
          <w:delText xml:space="preserve"> </w:delText>
        </w:r>
        <w:r w:rsidRPr="0075248A" w:rsidDel="0075248A">
          <w:rPr>
            <w:spacing w:val="-1"/>
            <w:sz w:val="40"/>
            <w:szCs w:val="40"/>
            <w:rPrChange w:id="228" w:author="Mathew Whitfield" w:date="2019-09-20T16:35:00Z">
              <w:rPr>
                <w:spacing w:val="-1"/>
              </w:rPr>
            </w:rPrChange>
          </w:rPr>
          <w:delText>allow</w:delText>
        </w:r>
        <w:r w:rsidRPr="0075248A" w:rsidDel="0075248A">
          <w:rPr>
            <w:spacing w:val="10"/>
            <w:sz w:val="40"/>
            <w:szCs w:val="40"/>
            <w:rPrChange w:id="229" w:author="Mathew Whitfield" w:date="2019-09-20T16:35:00Z">
              <w:rPr>
                <w:spacing w:val="10"/>
              </w:rPr>
            </w:rPrChange>
          </w:rPr>
          <w:delText xml:space="preserve"> </w:delText>
        </w:r>
        <w:r w:rsidRPr="0075248A" w:rsidDel="0075248A">
          <w:rPr>
            <w:sz w:val="40"/>
            <w:szCs w:val="40"/>
            <w:rPrChange w:id="230" w:author="Mathew Whitfield" w:date="2019-09-20T16:35:00Z">
              <w:rPr/>
            </w:rPrChange>
          </w:rPr>
          <w:delText>consistent</w:delText>
        </w:r>
        <w:r w:rsidRPr="0075248A" w:rsidDel="0075248A">
          <w:rPr>
            <w:spacing w:val="15"/>
            <w:sz w:val="40"/>
            <w:szCs w:val="40"/>
            <w:rPrChange w:id="231" w:author="Mathew Whitfield" w:date="2019-09-20T16:35:00Z">
              <w:rPr>
                <w:spacing w:val="15"/>
              </w:rPr>
            </w:rPrChange>
          </w:rPr>
          <w:delText xml:space="preserve"> </w:delText>
        </w:r>
        <w:r w:rsidRPr="0075248A" w:rsidDel="0075248A">
          <w:rPr>
            <w:spacing w:val="-1"/>
            <w:sz w:val="40"/>
            <w:szCs w:val="40"/>
            <w:rPrChange w:id="232" w:author="Mathew Whitfield" w:date="2019-09-20T16:35:00Z">
              <w:rPr>
                <w:spacing w:val="-1"/>
              </w:rPr>
            </w:rPrChange>
          </w:rPr>
          <w:delText>high</w:delText>
        </w:r>
        <w:r w:rsidRPr="0075248A" w:rsidDel="0075248A">
          <w:rPr>
            <w:spacing w:val="20"/>
            <w:sz w:val="40"/>
            <w:szCs w:val="40"/>
            <w:rPrChange w:id="233" w:author="Mathew Whitfield" w:date="2019-09-20T16:35:00Z">
              <w:rPr>
                <w:spacing w:val="20"/>
              </w:rPr>
            </w:rPrChange>
          </w:rPr>
          <w:delText xml:space="preserve"> </w:delText>
        </w:r>
        <w:r w:rsidRPr="0075248A" w:rsidDel="0075248A">
          <w:rPr>
            <w:spacing w:val="-1"/>
            <w:sz w:val="40"/>
            <w:szCs w:val="40"/>
            <w:rPrChange w:id="234" w:author="Mathew Whitfield" w:date="2019-09-20T16:35:00Z">
              <w:rPr>
                <w:spacing w:val="-1"/>
              </w:rPr>
            </w:rPrChange>
          </w:rPr>
          <w:delText>level</w:delText>
        </w:r>
        <w:r w:rsidRPr="0075248A" w:rsidDel="0075248A">
          <w:rPr>
            <w:spacing w:val="68"/>
            <w:w w:val="102"/>
            <w:sz w:val="40"/>
            <w:szCs w:val="40"/>
            <w:rPrChange w:id="235" w:author="Mathew Whitfield" w:date="2019-09-20T16:35:00Z">
              <w:rPr>
                <w:spacing w:val="68"/>
                <w:w w:val="102"/>
              </w:rPr>
            </w:rPrChange>
          </w:rPr>
          <w:delText xml:space="preserve"> </w:delText>
        </w:r>
        <w:r w:rsidRPr="0075248A" w:rsidDel="0075248A">
          <w:rPr>
            <w:sz w:val="40"/>
            <w:szCs w:val="40"/>
            <w:rPrChange w:id="236" w:author="Mathew Whitfield" w:date="2019-09-20T16:35:00Z">
              <w:rPr/>
            </w:rPrChange>
          </w:rPr>
          <w:delText>performance</w:delText>
        </w:r>
        <w:r w:rsidRPr="0075248A" w:rsidDel="0075248A">
          <w:rPr>
            <w:spacing w:val="19"/>
            <w:sz w:val="40"/>
            <w:szCs w:val="40"/>
            <w:rPrChange w:id="237" w:author="Mathew Whitfield" w:date="2019-09-20T16:35:00Z">
              <w:rPr>
                <w:spacing w:val="19"/>
              </w:rPr>
            </w:rPrChange>
          </w:rPr>
          <w:delText xml:space="preserve"> </w:delText>
        </w:r>
        <w:r w:rsidRPr="0075248A" w:rsidDel="0075248A">
          <w:rPr>
            <w:sz w:val="40"/>
            <w:szCs w:val="40"/>
            <w:rPrChange w:id="238" w:author="Mathew Whitfield" w:date="2019-09-20T16:35:00Z">
              <w:rPr/>
            </w:rPrChange>
          </w:rPr>
          <w:delText>by</w:delText>
        </w:r>
        <w:r w:rsidRPr="0075248A" w:rsidDel="0075248A">
          <w:rPr>
            <w:spacing w:val="16"/>
            <w:sz w:val="40"/>
            <w:szCs w:val="40"/>
            <w:rPrChange w:id="239" w:author="Mathew Whitfield" w:date="2019-09-20T16:35:00Z">
              <w:rPr>
                <w:spacing w:val="16"/>
              </w:rPr>
            </w:rPrChange>
          </w:rPr>
          <w:delText xml:space="preserve"> </w:delText>
        </w:r>
        <w:r w:rsidRPr="0075248A" w:rsidDel="0075248A">
          <w:rPr>
            <w:spacing w:val="-1"/>
            <w:sz w:val="40"/>
            <w:szCs w:val="40"/>
            <w:rPrChange w:id="240" w:author="Mathew Whitfield" w:date="2019-09-20T16:35:00Z">
              <w:rPr>
                <w:spacing w:val="-1"/>
              </w:rPr>
            </w:rPrChange>
          </w:rPr>
          <w:delText>all</w:delText>
        </w:r>
        <w:r w:rsidRPr="0075248A" w:rsidDel="0075248A">
          <w:rPr>
            <w:spacing w:val="23"/>
            <w:sz w:val="40"/>
            <w:szCs w:val="40"/>
            <w:rPrChange w:id="241" w:author="Mathew Whitfield" w:date="2019-09-20T16:35:00Z">
              <w:rPr>
                <w:spacing w:val="23"/>
              </w:rPr>
            </w:rPrChange>
          </w:rPr>
          <w:delText xml:space="preserve"> </w:delText>
        </w:r>
        <w:r w:rsidRPr="0075248A" w:rsidDel="0075248A">
          <w:rPr>
            <w:sz w:val="40"/>
            <w:szCs w:val="40"/>
            <w:rPrChange w:id="242" w:author="Mathew Whitfield" w:date="2019-09-20T16:35:00Z">
              <w:rPr/>
            </w:rPrChange>
          </w:rPr>
          <w:delText>program</w:delText>
        </w:r>
        <w:r w:rsidRPr="0075248A" w:rsidDel="0075248A">
          <w:rPr>
            <w:spacing w:val="12"/>
            <w:sz w:val="40"/>
            <w:szCs w:val="40"/>
            <w:rPrChange w:id="243" w:author="Mathew Whitfield" w:date="2019-09-20T16:35:00Z">
              <w:rPr>
                <w:spacing w:val="12"/>
              </w:rPr>
            </w:rPrChange>
          </w:rPr>
          <w:delText xml:space="preserve"> </w:delText>
        </w:r>
        <w:r w:rsidRPr="0075248A" w:rsidDel="0075248A">
          <w:rPr>
            <w:spacing w:val="-1"/>
            <w:sz w:val="40"/>
            <w:szCs w:val="40"/>
            <w:rPrChange w:id="244" w:author="Mathew Whitfield" w:date="2019-09-20T16:35:00Z">
              <w:rPr>
                <w:spacing w:val="-1"/>
              </w:rPr>
            </w:rPrChange>
          </w:rPr>
          <w:delText>participants</w:delText>
        </w:r>
      </w:del>
    </w:p>
    <w:p w14:paraId="5953D088" w14:textId="5334053F" w:rsidR="00EF72E0" w:rsidRPr="0075248A" w:rsidDel="0075248A" w:rsidRDefault="00EF72E0">
      <w:pPr>
        <w:rPr>
          <w:del w:id="245" w:author="Mathew Whitfield" w:date="2019-09-20T16:31:00Z"/>
          <w:rFonts w:ascii="Arial" w:eastAsia="Arial" w:hAnsi="Arial" w:cs="Arial"/>
          <w:sz w:val="40"/>
          <w:szCs w:val="40"/>
          <w:rPrChange w:id="246" w:author="Mathew Whitfield" w:date="2019-09-20T16:35:00Z">
            <w:rPr>
              <w:del w:id="247" w:author="Mathew Whitfield" w:date="2019-09-20T16:31:00Z"/>
              <w:rFonts w:ascii="Arial" w:eastAsia="Arial" w:hAnsi="Arial" w:cs="Arial"/>
            </w:rPr>
          </w:rPrChange>
        </w:rPr>
        <w:pPrChange w:id="248" w:author="Mathew Whitfield" w:date="2019-09-20T16:33:00Z">
          <w:pPr>
            <w:spacing w:before="6"/>
          </w:pPr>
        </w:pPrChange>
      </w:pPr>
    </w:p>
    <w:p w14:paraId="7F73C83F" w14:textId="56F05AD9" w:rsidR="00EF72E0" w:rsidRPr="0075248A" w:rsidDel="0075248A" w:rsidRDefault="00EF72E0">
      <w:pPr>
        <w:rPr>
          <w:del w:id="249" w:author="Mathew Whitfield" w:date="2019-09-20T16:31:00Z"/>
          <w:sz w:val="40"/>
          <w:szCs w:val="40"/>
          <w:rPrChange w:id="250" w:author="Mathew Whitfield" w:date="2019-09-20T16:35:00Z">
            <w:rPr>
              <w:del w:id="251" w:author="Mathew Whitfield" w:date="2019-09-20T16:31:00Z"/>
            </w:rPr>
          </w:rPrChange>
        </w:rPr>
        <w:pPrChange w:id="252" w:author="Mathew Whitfield" w:date="2019-09-20T16:33:00Z">
          <w:pPr>
            <w:pStyle w:val="BodyText"/>
            <w:spacing w:line="250" w:lineRule="auto"/>
            <w:ind w:right="218"/>
          </w:pPr>
        </w:pPrChange>
      </w:pPr>
      <w:del w:id="253" w:author="Mathew Whitfield" w:date="2019-09-20T16:31:00Z">
        <w:r w:rsidRPr="0075248A" w:rsidDel="0075248A">
          <w:rPr>
            <w:sz w:val="40"/>
            <w:szCs w:val="40"/>
            <w:rPrChange w:id="254" w:author="Mathew Whitfield" w:date="2019-09-20T16:35:00Z">
              <w:rPr/>
            </w:rPrChange>
          </w:rPr>
          <w:delText>The</w:delText>
        </w:r>
        <w:r w:rsidRPr="0075248A" w:rsidDel="0075248A">
          <w:rPr>
            <w:spacing w:val="15"/>
            <w:sz w:val="40"/>
            <w:szCs w:val="40"/>
            <w:rPrChange w:id="255" w:author="Mathew Whitfield" w:date="2019-09-20T16:35:00Z">
              <w:rPr>
                <w:spacing w:val="15"/>
              </w:rPr>
            </w:rPrChange>
          </w:rPr>
          <w:delText xml:space="preserve"> A</w:delText>
        </w:r>
        <w:r w:rsidRPr="0075248A" w:rsidDel="0075248A">
          <w:rPr>
            <w:sz w:val="40"/>
            <w:szCs w:val="40"/>
            <w:rPrChange w:id="256" w:author="Mathew Whitfield" w:date="2019-09-20T16:35:00Z">
              <w:rPr/>
            </w:rPrChange>
          </w:rPr>
          <w:delText>BA</w:delText>
        </w:r>
        <w:r w:rsidRPr="0075248A" w:rsidDel="0075248A">
          <w:rPr>
            <w:spacing w:val="10"/>
            <w:sz w:val="40"/>
            <w:szCs w:val="40"/>
            <w:rPrChange w:id="257" w:author="Mathew Whitfield" w:date="2019-09-20T16:35:00Z">
              <w:rPr>
                <w:spacing w:val="10"/>
              </w:rPr>
            </w:rPrChange>
          </w:rPr>
          <w:delText xml:space="preserve"> </w:delText>
        </w:r>
        <w:r w:rsidRPr="0075248A" w:rsidDel="0075248A">
          <w:rPr>
            <w:sz w:val="40"/>
            <w:szCs w:val="40"/>
            <w:rPrChange w:id="258" w:author="Mathew Whitfield" w:date="2019-09-20T16:35:00Z">
              <w:rPr/>
            </w:rPrChange>
          </w:rPr>
          <w:delText>Representative</w:delText>
        </w:r>
        <w:r w:rsidRPr="0075248A" w:rsidDel="0075248A">
          <w:rPr>
            <w:spacing w:val="13"/>
            <w:sz w:val="40"/>
            <w:szCs w:val="40"/>
            <w:rPrChange w:id="259" w:author="Mathew Whitfield" w:date="2019-09-20T16:35:00Z">
              <w:rPr>
                <w:spacing w:val="13"/>
              </w:rPr>
            </w:rPrChange>
          </w:rPr>
          <w:delText xml:space="preserve"> </w:delText>
        </w:r>
        <w:r w:rsidRPr="0075248A" w:rsidDel="0075248A">
          <w:rPr>
            <w:sz w:val="40"/>
            <w:szCs w:val="40"/>
            <w:rPrChange w:id="260" w:author="Mathew Whitfield" w:date="2019-09-20T16:35:00Z">
              <w:rPr/>
            </w:rPrChange>
          </w:rPr>
          <w:delText>Program</w:delText>
        </w:r>
        <w:r w:rsidRPr="0075248A" w:rsidDel="0075248A">
          <w:rPr>
            <w:spacing w:val="8"/>
            <w:sz w:val="40"/>
            <w:szCs w:val="40"/>
            <w:rPrChange w:id="261" w:author="Mathew Whitfield" w:date="2019-09-20T16:35:00Z">
              <w:rPr>
                <w:spacing w:val="8"/>
              </w:rPr>
            </w:rPrChange>
          </w:rPr>
          <w:delText xml:space="preserve"> </w:delText>
        </w:r>
        <w:r w:rsidRPr="0075248A" w:rsidDel="0075248A">
          <w:rPr>
            <w:spacing w:val="-1"/>
            <w:sz w:val="40"/>
            <w:szCs w:val="40"/>
            <w:rPrChange w:id="262" w:author="Mathew Whitfield" w:date="2019-09-20T16:35:00Z">
              <w:rPr>
                <w:spacing w:val="-1"/>
              </w:rPr>
            </w:rPrChange>
          </w:rPr>
          <w:delText>aims</w:delText>
        </w:r>
        <w:r w:rsidRPr="0075248A" w:rsidDel="0075248A">
          <w:rPr>
            <w:spacing w:val="24"/>
            <w:sz w:val="40"/>
            <w:szCs w:val="40"/>
            <w:rPrChange w:id="263" w:author="Mathew Whitfield" w:date="2019-09-20T16:35:00Z">
              <w:rPr>
                <w:spacing w:val="24"/>
              </w:rPr>
            </w:rPrChange>
          </w:rPr>
          <w:delText xml:space="preserve"> </w:delText>
        </w:r>
        <w:r w:rsidRPr="0075248A" w:rsidDel="0075248A">
          <w:rPr>
            <w:sz w:val="40"/>
            <w:szCs w:val="40"/>
            <w:rPrChange w:id="264" w:author="Mathew Whitfield" w:date="2019-09-20T16:35:00Z">
              <w:rPr/>
            </w:rPrChange>
          </w:rPr>
          <w:delText>to</w:delText>
        </w:r>
        <w:r w:rsidRPr="0075248A" w:rsidDel="0075248A">
          <w:rPr>
            <w:spacing w:val="15"/>
            <w:sz w:val="40"/>
            <w:szCs w:val="40"/>
            <w:rPrChange w:id="265" w:author="Mathew Whitfield" w:date="2019-09-20T16:35:00Z">
              <w:rPr>
                <w:spacing w:val="15"/>
              </w:rPr>
            </w:rPrChange>
          </w:rPr>
          <w:delText xml:space="preserve"> </w:delText>
        </w:r>
        <w:r w:rsidRPr="0075248A" w:rsidDel="0075248A">
          <w:rPr>
            <w:sz w:val="40"/>
            <w:szCs w:val="40"/>
            <w:rPrChange w:id="266" w:author="Mathew Whitfield" w:date="2019-09-20T16:35:00Z">
              <w:rPr/>
            </w:rPrChange>
          </w:rPr>
          <w:delText>create</w:delText>
        </w:r>
        <w:r w:rsidRPr="0075248A" w:rsidDel="0075248A">
          <w:rPr>
            <w:spacing w:val="15"/>
            <w:sz w:val="40"/>
            <w:szCs w:val="40"/>
            <w:rPrChange w:id="267" w:author="Mathew Whitfield" w:date="2019-09-20T16:35:00Z">
              <w:rPr>
                <w:spacing w:val="15"/>
              </w:rPr>
            </w:rPrChange>
          </w:rPr>
          <w:delText xml:space="preserve"> </w:delText>
        </w:r>
        <w:r w:rsidRPr="0075248A" w:rsidDel="0075248A">
          <w:rPr>
            <w:spacing w:val="-3"/>
            <w:sz w:val="40"/>
            <w:szCs w:val="40"/>
            <w:rPrChange w:id="268" w:author="Mathew Whitfield" w:date="2019-09-20T16:35:00Z">
              <w:rPr>
                <w:spacing w:val="-3"/>
              </w:rPr>
            </w:rPrChange>
          </w:rPr>
          <w:delText>an</w:delText>
        </w:r>
        <w:r w:rsidRPr="0075248A" w:rsidDel="0075248A">
          <w:rPr>
            <w:spacing w:val="20"/>
            <w:sz w:val="40"/>
            <w:szCs w:val="40"/>
            <w:rPrChange w:id="269" w:author="Mathew Whitfield" w:date="2019-09-20T16:35:00Z">
              <w:rPr>
                <w:spacing w:val="20"/>
              </w:rPr>
            </w:rPrChange>
          </w:rPr>
          <w:delText xml:space="preserve"> </w:delText>
        </w:r>
        <w:r w:rsidRPr="0075248A" w:rsidDel="0075248A">
          <w:rPr>
            <w:spacing w:val="-1"/>
            <w:sz w:val="40"/>
            <w:szCs w:val="40"/>
            <w:rPrChange w:id="270" w:author="Mathew Whitfield" w:date="2019-09-20T16:35:00Z">
              <w:rPr>
                <w:spacing w:val="-1"/>
              </w:rPr>
            </w:rPrChange>
          </w:rPr>
          <w:delText>environment</w:delText>
        </w:r>
        <w:r w:rsidRPr="0075248A" w:rsidDel="0075248A">
          <w:rPr>
            <w:spacing w:val="19"/>
            <w:sz w:val="40"/>
            <w:szCs w:val="40"/>
            <w:rPrChange w:id="271" w:author="Mathew Whitfield" w:date="2019-09-20T16:35:00Z">
              <w:rPr>
                <w:spacing w:val="19"/>
              </w:rPr>
            </w:rPrChange>
          </w:rPr>
          <w:delText xml:space="preserve"> </w:delText>
        </w:r>
        <w:r w:rsidRPr="0075248A" w:rsidDel="0075248A">
          <w:rPr>
            <w:spacing w:val="-1"/>
            <w:sz w:val="40"/>
            <w:szCs w:val="40"/>
            <w:rPrChange w:id="272" w:author="Mathew Whitfield" w:date="2019-09-20T16:35:00Z">
              <w:rPr>
                <w:spacing w:val="-1"/>
              </w:rPr>
            </w:rPrChange>
          </w:rPr>
          <w:delText>in</w:delText>
        </w:r>
        <w:r w:rsidRPr="0075248A" w:rsidDel="0075248A">
          <w:rPr>
            <w:spacing w:val="15"/>
            <w:sz w:val="40"/>
            <w:szCs w:val="40"/>
            <w:rPrChange w:id="273" w:author="Mathew Whitfield" w:date="2019-09-20T16:35:00Z">
              <w:rPr>
                <w:spacing w:val="15"/>
              </w:rPr>
            </w:rPrChange>
          </w:rPr>
          <w:delText xml:space="preserve"> </w:delText>
        </w:r>
        <w:r w:rsidRPr="0075248A" w:rsidDel="0075248A">
          <w:rPr>
            <w:spacing w:val="-1"/>
            <w:sz w:val="40"/>
            <w:szCs w:val="40"/>
            <w:rPrChange w:id="274" w:author="Mathew Whitfield" w:date="2019-09-20T16:35:00Z">
              <w:rPr>
                <w:spacing w:val="-1"/>
              </w:rPr>
            </w:rPrChange>
          </w:rPr>
          <w:delText>which</w:delText>
        </w:r>
        <w:r w:rsidRPr="0075248A" w:rsidDel="0075248A">
          <w:rPr>
            <w:spacing w:val="36"/>
            <w:w w:val="102"/>
            <w:sz w:val="40"/>
            <w:szCs w:val="40"/>
            <w:rPrChange w:id="275" w:author="Mathew Whitfield" w:date="2019-09-20T16:35:00Z">
              <w:rPr>
                <w:spacing w:val="36"/>
                <w:w w:val="102"/>
              </w:rPr>
            </w:rPrChange>
          </w:rPr>
          <w:delText xml:space="preserve"> </w:delText>
        </w:r>
        <w:r w:rsidRPr="0075248A" w:rsidDel="0075248A">
          <w:rPr>
            <w:spacing w:val="-1"/>
            <w:sz w:val="40"/>
            <w:szCs w:val="40"/>
            <w:rPrChange w:id="276" w:author="Mathew Whitfield" w:date="2019-09-20T16:35:00Z">
              <w:rPr>
                <w:spacing w:val="-1"/>
              </w:rPr>
            </w:rPrChange>
          </w:rPr>
          <w:delText>players</w:delText>
        </w:r>
        <w:r w:rsidRPr="0075248A" w:rsidDel="0075248A">
          <w:rPr>
            <w:spacing w:val="15"/>
            <w:sz w:val="40"/>
            <w:szCs w:val="40"/>
            <w:rPrChange w:id="277" w:author="Mathew Whitfield" w:date="2019-09-20T16:35:00Z">
              <w:rPr>
                <w:spacing w:val="15"/>
              </w:rPr>
            </w:rPrChange>
          </w:rPr>
          <w:delText xml:space="preserve"> </w:delText>
        </w:r>
        <w:r w:rsidRPr="0075248A" w:rsidDel="0075248A">
          <w:rPr>
            <w:spacing w:val="1"/>
            <w:sz w:val="40"/>
            <w:szCs w:val="40"/>
            <w:rPrChange w:id="278" w:author="Mathew Whitfield" w:date="2019-09-20T16:35:00Z">
              <w:rPr>
                <w:spacing w:val="1"/>
              </w:rPr>
            </w:rPrChange>
          </w:rPr>
          <w:delText>of</w:delText>
        </w:r>
        <w:r w:rsidRPr="0075248A" w:rsidDel="0075248A">
          <w:rPr>
            <w:spacing w:val="6"/>
            <w:sz w:val="40"/>
            <w:szCs w:val="40"/>
            <w:rPrChange w:id="279" w:author="Mathew Whitfield" w:date="2019-09-20T16:35:00Z">
              <w:rPr>
                <w:spacing w:val="6"/>
              </w:rPr>
            </w:rPrChange>
          </w:rPr>
          <w:delText xml:space="preserve"> </w:delText>
        </w:r>
        <w:r w:rsidRPr="0075248A" w:rsidDel="0075248A">
          <w:rPr>
            <w:sz w:val="40"/>
            <w:szCs w:val="40"/>
            <w:rPrChange w:id="280" w:author="Mathew Whitfield" w:date="2019-09-20T16:35:00Z">
              <w:rPr/>
            </w:rPrChange>
          </w:rPr>
          <w:delText>all</w:delText>
        </w:r>
        <w:r w:rsidRPr="0075248A" w:rsidDel="0075248A">
          <w:rPr>
            <w:spacing w:val="10"/>
            <w:sz w:val="40"/>
            <w:szCs w:val="40"/>
            <w:rPrChange w:id="281" w:author="Mathew Whitfield" w:date="2019-09-20T16:35:00Z">
              <w:rPr>
                <w:spacing w:val="10"/>
              </w:rPr>
            </w:rPrChange>
          </w:rPr>
          <w:delText xml:space="preserve"> </w:delText>
        </w:r>
        <w:r w:rsidRPr="0075248A" w:rsidDel="0075248A">
          <w:rPr>
            <w:spacing w:val="-1"/>
            <w:sz w:val="40"/>
            <w:szCs w:val="40"/>
            <w:rPrChange w:id="282" w:author="Mathew Whitfield" w:date="2019-09-20T16:35:00Z">
              <w:rPr>
                <w:spacing w:val="-1"/>
              </w:rPr>
            </w:rPrChange>
          </w:rPr>
          <w:delText>ages</w:delText>
        </w:r>
        <w:r w:rsidRPr="0075248A" w:rsidDel="0075248A">
          <w:rPr>
            <w:spacing w:val="20"/>
            <w:sz w:val="40"/>
            <w:szCs w:val="40"/>
            <w:rPrChange w:id="283" w:author="Mathew Whitfield" w:date="2019-09-20T16:35:00Z">
              <w:rPr>
                <w:spacing w:val="20"/>
              </w:rPr>
            </w:rPrChange>
          </w:rPr>
          <w:delText xml:space="preserve"> </w:delText>
        </w:r>
        <w:r w:rsidRPr="0075248A" w:rsidDel="0075248A">
          <w:rPr>
            <w:spacing w:val="-2"/>
            <w:sz w:val="40"/>
            <w:szCs w:val="40"/>
            <w:rPrChange w:id="284" w:author="Mathew Whitfield" w:date="2019-09-20T16:35:00Z">
              <w:rPr>
                <w:spacing w:val="-2"/>
              </w:rPr>
            </w:rPrChange>
          </w:rPr>
          <w:delText>and</w:delText>
        </w:r>
        <w:r w:rsidRPr="0075248A" w:rsidDel="0075248A">
          <w:rPr>
            <w:spacing w:val="17"/>
            <w:sz w:val="40"/>
            <w:szCs w:val="40"/>
            <w:rPrChange w:id="285" w:author="Mathew Whitfield" w:date="2019-09-20T16:35:00Z">
              <w:rPr>
                <w:spacing w:val="17"/>
              </w:rPr>
            </w:rPrChange>
          </w:rPr>
          <w:delText xml:space="preserve"> </w:delText>
        </w:r>
        <w:r w:rsidRPr="0075248A" w:rsidDel="0075248A">
          <w:rPr>
            <w:spacing w:val="-1"/>
            <w:sz w:val="40"/>
            <w:szCs w:val="40"/>
            <w:rPrChange w:id="286" w:author="Mathew Whitfield" w:date="2019-09-20T16:35:00Z">
              <w:rPr>
                <w:spacing w:val="-1"/>
              </w:rPr>
            </w:rPrChange>
          </w:rPr>
          <w:delText>divisions</w:delText>
        </w:r>
        <w:r w:rsidRPr="0075248A" w:rsidDel="0075248A">
          <w:rPr>
            <w:spacing w:val="15"/>
            <w:sz w:val="40"/>
            <w:szCs w:val="40"/>
            <w:rPrChange w:id="287" w:author="Mathew Whitfield" w:date="2019-09-20T16:35:00Z">
              <w:rPr>
                <w:spacing w:val="15"/>
              </w:rPr>
            </w:rPrChange>
          </w:rPr>
          <w:delText xml:space="preserve"> </w:delText>
        </w:r>
        <w:r w:rsidRPr="0075248A" w:rsidDel="0075248A">
          <w:rPr>
            <w:spacing w:val="-2"/>
            <w:sz w:val="40"/>
            <w:szCs w:val="40"/>
            <w:rPrChange w:id="288" w:author="Mathew Whitfield" w:date="2019-09-20T16:35:00Z">
              <w:rPr>
                <w:spacing w:val="-2"/>
              </w:rPr>
            </w:rPrChange>
          </w:rPr>
          <w:delText>can</w:delText>
        </w:r>
        <w:r w:rsidRPr="0075248A" w:rsidDel="0075248A">
          <w:rPr>
            <w:spacing w:val="17"/>
            <w:sz w:val="40"/>
            <w:szCs w:val="40"/>
            <w:rPrChange w:id="289" w:author="Mathew Whitfield" w:date="2019-09-20T16:35:00Z">
              <w:rPr>
                <w:spacing w:val="17"/>
              </w:rPr>
            </w:rPrChange>
          </w:rPr>
          <w:delText xml:space="preserve"> </w:delText>
        </w:r>
        <w:r w:rsidRPr="0075248A" w:rsidDel="0075248A">
          <w:rPr>
            <w:spacing w:val="-1"/>
            <w:sz w:val="40"/>
            <w:szCs w:val="40"/>
            <w:rPrChange w:id="290" w:author="Mathew Whitfield" w:date="2019-09-20T16:35:00Z">
              <w:rPr>
                <w:spacing w:val="-1"/>
              </w:rPr>
            </w:rPrChange>
          </w:rPr>
          <w:delText>reach</w:delText>
        </w:r>
        <w:r w:rsidRPr="0075248A" w:rsidDel="0075248A">
          <w:rPr>
            <w:spacing w:val="17"/>
            <w:sz w:val="40"/>
            <w:szCs w:val="40"/>
            <w:rPrChange w:id="291" w:author="Mathew Whitfield" w:date="2019-09-20T16:35:00Z">
              <w:rPr>
                <w:spacing w:val="17"/>
              </w:rPr>
            </w:rPrChange>
          </w:rPr>
          <w:delText xml:space="preserve"> </w:delText>
        </w:r>
        <w:r w:rsidRPr="0075248A" w:rsidDel="0075248A">
          <w:rPr>
            <w:spacing w:val="-1"/>
            <w:sz w:val="40"/>
            <w:szCs w:val="40"/>
            <w:rPrChange w:id="292" w:author="Mathew Whitfield" w:date="2019-09-20T16:35:00Z">
              <w:rPr>
                <w:spacing w:val="-1"/>
              </w:rPr>
            </w:rPrChange>
          </w:rPr>
          <w:delText>their</w:delText>
        </w:r>
        <w:r w:rsidRPr="0075248A" w:rsidDel="0075248A">
          <w:rPr>
            <w:spacing w:val="14"/>
            <w:sz w:val="40"/>
            <w:szCs w:val="40"/>
            <w:rPrChange w:id="293" w:author="Mathew Whitfield" w:date="2019-09-20T16:35:00Z">
              <w:rPr>
                <w:spacing w:val="14"/>
              </w:rPr>
            </w:rPrChange>
          </w:rPr>
          <w:delText xml:space="preserve"> </w:delText>
        </w:r>
        <w:r w:rsidRPr="0075248A" w:rsidDel="0075248A">
          <w:rPr>
            <w:sz w:val="40"/>
            <w:szCs w:val="40"/>
            <w:rPrChange w:id="294" w:author="Mathew Whitfield" w:date="2019-09-20T16:35:00Z">
              <w:rPr/>
            </w:rPrChange>
          </w:rPr>
          <w:delText>potential.</w:delText>
        </w:r>
      </w:del>
    </w:p>
    <w:p w14:paraId="17D606BC" w14:textId="5DDA110B" w:rsidR="00EF72E0" w:rsidRPr="0075248A" w:rsidDel="0075248A" w:rsidRDefault="00EF72E0">
      <w:pPr>
        <w:rPr>
          <w:del w:id="295" w:author="Mathew Whitfield" w:date="2019-09-20T16:31:00Z"/>
          <w:rFonts w:ascii="Arial" w:eastAsia="Arial" w:hAnsi="Arial" w:cs="Arial"/>
          <w:sz w:val="40"/>
          <w:szCs w:val="40"/>
          <w:rPrChange w:id="296" w:author="Mathew Whitfield" w:date="2019-09-20T16:35:00Z">
            <w:rPr>
              <w:del w:id="297" w:author="Mathew Whitfield" w:date="2019-09-20T16:31:00Z"/>
              <w:rFonts w:ascii="Arial" w:eastAsia="Arial" w:hAnsi="Arial" w:cs="Arial"/>
            </w:rPr>
          </w:rPrChange>
        </w:rPr>
        <w:pPrChange w:id="298" w:author="Mathew Whitfield" w:date="2019-09-20T16:33:00Z">
          <w:pPr>
            <w:spacing w:before="2"/>
          </w:pPr>
        </w:pPrChange>
      </w:pPr>
    </w:p>
    <w:p w14:paraId="08CD18DE" w14:textId="25602AF9" w:rsidR="00EF72E0" w:rsidRPr="0075248A" w:rsidDel="0075248A" w:rsidRDefault="00EF72E0">
      <w:pPr>
        <w:rPr>
          <w:del w:id="299" w:author="Mathew Whitfield" w:date="2019-09-20T16:31:00Z"/>
          <w:sz w:val="40"/>
          <w:szCs w:val="40"/>
          <w:rPrChange w:id="300" w:author="Mathew Whitfield" w:date="2019-09-20T16:35:00Z">
            <w:rPr>
              <w:del w:id="301" w:author="Mathew Whitfield" w:date="2019-09-20T16:31:00Z"/>
            </w:rPr>
          </w:rPrChange>
        </w:rPr>
        <w:pPrChange w:id="302" w:author="Mathew Whitfield" w:date="2019-09-20T16:33:00Z">
          <w:pPr>
            <w:pStyle w:val="BodyText"/>
            <w:ind w:left="521" w:firstLine="0"/>
          </w:pPr>
        </w:pPrChange>
      </w:pPr>
      <w:del w:id="303" w:author="Mathew Whitfield" w:date="2019-09-20T16:31:00Z">
        <w:r w:rsidRPr="0075248A" w:rsidDel="0075248A">
          <w:rPr>
            <w:sz w:val="40"/>
            <w:szCs w:val="40"/>
            <w:rPrChange w:id="304" w:author="Mathew Whitfield" w:date="2019-09-20T16:35:00Z">
              <w:rPr/>
            </w:rPrChange>
          </w:rPr>
          <w:delText>Key</w:delText>
        </w:r>
        <w:r w:rsidRPr="0075248A" w:rsidDel="0075248A">
          <w:rPr>
            <w:spacing w:val="9"/>
            <w:sz w:val="40"/>
            <w:szCs w:val="40"/>
            <w:rPrChange w:id="305" w:author="Mathew Whitfield" w:date="2019-09-20T16:35:00Z">
              <w:rPr>
                <w:spacing w:val="9"/>
              </w:rPr>
            </w:rPrChange>
          </w:rPr>
          <w:delText xml:space="preserve"> </w:delText>
        </w:r>
        <w:r w:rsidRPr="0075248A" w:rsidDel="0075248A">
          <w:rPr>
            <w:sz w:val="40"/>
            <w:szCs w:val="40"/>
            <w:rPrChange w:id="306" w:author="Mathew Whitfield" w:date="2019-09-20T16:35:00Z">
              <w:rPr/>
            </w:rPrChange>
          </w:rPr>
          <w:delText>aspects</w:delText>
        </w:r>
        <w:r w:rsidRPr="0075248A" w:rsidDel="0075248A">
          <w:rPr>
            <w:spacing w:val="22"/>
            <w:sz w:val="40"/>
            <w:szCs w:val="40"/>
            <w:rPrChange w:id="307" w:author="Mathew Whitfield" w:date="2019-09-20T16:35:00Z">
              <w:rPr>
                <w:spacing w:val="22"/>
              </w:rPr>
            </w:rPrChange>
          </w:rPr>
          <w:delText xml:space="preserve"> </w:delText>
        </w:r>
        <w:r w:rsidRPr="0075248A" w:rsidDel="0075248A">
          <w:rPr>
            <w:sz w:val="40"/>
            <w:szCs w:val="40"/>
            <w:rPrChange w:id="308" w:author="Mathew Whitfield" w:date="2019-09-20T16:35:00Z">
              <w:rPr/>
            </w:rPrChange>
          </w:rPr>
          <w:delText>of</w:delText>
        </w:r>
        <w:r w:rsidRPr="0075248A" w:rsidDel="0075248A">
          <w:rPr>
            <w:spacing w:val="14"/>
            <w:sz w:val="40"/>
            <w:szCs w:val="40"/>
            <w:rPrChange w:id="309" w:author="Mathew Whitfield" w:date="2019-09-20T16:35:00Z">
              <w:rPr>
                <w:spacing w:val="14"/>
              </w:rPr>
            </w:rPrChange>
          </w:rPr>
          <w:delText xml:space="preserve"> </w:delText>
        </w:r>
        <w:r w:rsidRPr="0075248A" w:rsidDel="0075248A">
          <w:rPr>
            <w:sz w:val="40"/>
            <w:szCs w:val="40"/>
            <w:rPrChange w:id="310" w:author="Mathew Whitfield" w:date="2019-09-20T16:35:00Z">
              <w:rPr/>
            </w:rPrChange>
          </w:rPr>
          <w:delText>the</w:delText>
        </w:r>
        <w:r w:rsidRPr="0075248A" w:rsidDel="0075248A">
          <w:rPr>
            <w:spacing w:val="17"/>
            <w:sz w:val="40"/>
            <w:szCs w:val="40"/>
            <w:rPrChange w:id="311" w:author="Mathew Whitfield" w:date="2019-09-20T16:35:00Z">
              <w:rPr>
                <w:spacing w:val="17"/>
              </w:rPr>
            </w:rPrChange>
          </w:rPr>
          <w:delText xml:space="preserve"> </w:delText>
        </w:r>
        <w:r w:rsidRPr="0075248A" w:rsidDel="0075248A">
          <w:rPr>
            <w:spacing w:val="-1"/>
            <w:sz w:val="40"/>
            <w:szCs w:val="40"/>
            <w:rPrChange w:id="312" w:author="Mathew Whitfield" w:date="2019-09-20T16:35:00Z">
              <w:rPr>
                <w:spacing w:val="-1"/>
              </w:rPr>
            </w:rPrChange>
          </w:rPr>
          <w:delText>program</w:delText>
        </w:r>
        <w:r w:rsidRPr="0075248A" w:rsidDel="0075248A">
          <w:rPr>
            <w:spacing w:val="7"/>
            <w:sz w:val="40"/>
            <w:szCs w:val="40"/>
            <w:rPrChange w:id="313" w:author="Mathew Whitfield" w:date="2019-09-20T16:35:00Z">
              <w:rPr>
                <w:spacing w:val="7"/>
              </w:rPr>
            </w:rPrChange>
          </w:rPr>
          <w:delText xml:space="preserve"> </w:delText>
        </w:r>
        <w:r w:rsidRPr="0075248A" w:rsidDel="0075248A">
          <w:rPr>
            <w:sz w:val="40"/>
            <w:szCs w:val="40"/>
            <w:rPrChange w:id="314" w:author="Mathew Whitfield" w:date="2019-09-20T16:35:00Z">
              <w:rPr/>
            </w:rPrChange>
          </w:rPr>
          <w:delText>include:</w:delText>
        </w:r>
      </w:del>
    </w:p>
    <w:p w14:paraId="3F3FA376" w14:textId="1E3A20C1" w:rsidR="00EF72E0" w:rsidRPr="0075248A" w:rsidDel="0075248A" w:rsidRDefault="00EF72E0">
      <w:pPr>
        <w:rPr>
          <w:del w:id="315" w:author="Mathew Whitfield" w:date="2019-09-20T16:31:00Z"/>
          <w:sz w:val="40"/>
          <w:szCs w:val="40"/>
          <w:rPrChange w:id="316" w:author="Mathew Whitfield" w:date="2019-09-20T16:35:00Z">
            <w:rPr>
              <w:del w:id="317" w:author="Mathew Whitfield" w:date="2019-09-20T16:31:00Z"/>
            </w:rPr>
          </w:rPrChange>
        </w:rPr>
        <w:pPrChange w:id="318" w:author="Mathew Whitfield" w:date="2019-09-20T16:33:00Z">
          <w:pPr>
            <w:pStyle w:val="BodyText"/>
            <w:numPr>
              <w:numId w:val="2"/>
            </w:numPr>
            <w:tabs>
              <w:tab w:val="left" w:pos="733"/>
            </w:tabs>
            <w:spacing w:before="1"/>
            <w:ind w:left="732" w:hanging="336"/>
          </w:pPr>
        </w:pPrChange>
      </w:pPr>
      <w:del w:id="319" w:author="Mathew Whitfield" w:date="2019-09-20T16:31:00Z">
        <w:r w:rsidRPr="0075248A" w:rsidDel="0075248A">
          <w:rPr>
            <w:sz w:val="40"/>
            <w:szCs w:val="40"/>
            <w:rPrChange w:id="320" w:author="Mathew Whitfield" w:date="2019-09-20T16:35:00Z">
              <w:rPr/>
            </w:rPrChange>
          </w:rPr>
          <w:delText>Constant</w:delText>
        </w:r>
        <w:r w:rsidRPr="0075248A" w:rsidDel="0075248A">
          <w:rPr>
            <w:spacing w:val="18"/>
            <w:sz w:val="40"/>
            <w:szCs w:val="40"/>
            <w:rPrChange w:id="321" w:author="Mathew Whitfield" w:date="2019-09-20T16:35:00Z">
              <w:rPr>
                <w:spacing w:val="18"/>
              </w:rPr>
            </w:rPrChange>
          </w:rPr>
          <w:delText xml:space="preserve"> </w:delText>
        </w:r>
        <w:r w:rsidRPr="0075248A" w:rsidDel="0075248A">
          <w:rPr>
            <w:sz w:val="40"/>
            <w:szCs w:val="40"/>
            <w:rPrChange w:id="322" w:author="Mathew Whitfield" w:date="2019-09-20T16:35:00Z">
              <w:rPr/>
            </w:rPrChange>
          </w:rPr>
          <w:delText>skill</w:delText>
        </w:r>
        <w:r w:rsidRPr="0075248A" w:rsidDel="0075248A">
          <w:rPr>
            <w:spacing w:val="31"/>
            <w:sz w:val="40"/>
            <w:szCs w:val="40"/>
            <w:rPrChange w:id="323" w:author="Mathew Whitfield" w:date="2019-09-20T16:35:00Z">
              <w:rPr>
                <w:spacing w:val="31"/>
              </w:rPr>
            </w:rPrChange>
          </w:rPr>
          <w:delText xml:space="preserve"> </w:delText>
        </w:r>
        <w:r w:rsidRPr="0075248A" w:rsidDel="0075248A">
          <w:rPr>
            <w:spacing w:val="-1"/>
            <w:sz w:val="40"/>
            <w:szCs w:val="40"/>
            <w:rPrChange w:id="324" w:author="Mathew Whitfield" w:date="2019-09-20T16:35:00Z">
              <w:rPr>
                <w:spacing w:val="-1"/>
              </w:rPr>
            </w:rPrChange>
          </w:rPr>
          <w:delText>development</w:delText>
        </w:r>
      </w:del>
    </w:p>
    <w:p w14:paraId="076EC328" w14:textId="212C9E73" w:rsidR="00EF72E0" w:rsidRPr="0075248A" w:rsidDel="0075248A" w:rsidRDefault="00EF72E0">
      <w:pPr>
        <w:rPr>
          <w:del w:id="325" w:author="Mathew Whitfield" w:date="2019-09-20T16:31:00Z"/>
          <w:sz w:val="40"/>
          <w:szCs w:val="40"/>
          <w:rPrChange w:id="326" w:author="Mathew Whitfield" w:date="2019-09-20T16:35:00Z">
            <w:rPr>
              <w:del w:id="327" w:author="Mathew Whitfield" w:date="2019-09-20T16:31:00Z"/>
            </w:rPr>
          </w:rPrChange>
        </w:rPr>
        <w:pPrChange w:id="328" w:author="Mathew Whitfield" w:date="2019-09-20T16:33:00Z">
          <w:pPr>
            <w:pStyle w:val="BodyText"/>
            <w:numPr>
              <w:numId w:val="2"/>
            </w:numPr>
            <w:tabs>
              <w:tab w:val="left" w:pos="733"/>
            </w:tabs>
            <w:spacing w:before="4"/>
            <w:ind w:left="732" w:hanging="336"/>
          </w:pPr>
        </w:pPrChange>
      </w:pPr>
      <w:del w:id="329" w:author="Mathew Whitfield" w:date="2019-09-20T16:31:00Z">
        <w:r w:rsidRPr="0075248A" w:rsidDel="0075248A">
          <w:rPr>
            <w:sz w:val="40"/>
            <w:szCs w:val="40"/>
            <w:rPrChange w:id="330" w:author="Mathew Whitfield" w:date="2019-09-20T16:35:00Z">
              <w:rPr/>
            </w:rPrChange>
          </w:rPr>
          <w:delText>Fostering</w:delText>
        </w:r>
        <w:r w:rsidRPr="0075248A" w:rsidDel="0075248A">
          <w:rPr>
            <w:spacing w:val="16"/>
            <w:sz w:val="40"/>
            <w:szCs w:val="40"/>
            <w:rPrChange w:id="331" w:author="Mathew Whitfield" w:date="2019-09-20T16:35:00Z">
              <w:rPr>
                <w:spacing w:val="16"/>
              </w:rPr>
            </w:rPrChange>
          </w:rPr>
          <w:delText xml:space="preserve"> </w:delText>
        </w:r>
        <w:r w:rsidRPr="0075248A" w:rsidDel="0075248A">
          <w:rPr>
            <w:sz w:val="40"/>
            <w:szCs w:val="40"/>
            <w:rPrChange w:id="332" w:author="Mathew Whitfield" w:date="2019-09-20T16:35:00Z">
              <w:rPr/>
            </w:rPrChange>
          </w:rPr>
          <w:delText>a</w:delText>
        </w:r>
        <w:r w:rsidRPr="0075248A" w:rsidDel="0075248A">
          <w:rPr>
            <w:spacing w:val="13"/>
            <w:sz w:val="40"/>
            <w:szCs w:val="40"/>
            <w:rPrChange w:id="333" w:author="Mathew Whitfield" w:date="2019-09-20T16:35:00Z">
              <w:rPr>
                <w:spacing w:val="13"/>
              </w:rPr>
            </w:rPrChange>
          </w:rPr>
          <w:delText xml:space="preserve"> </w:delText>
        </w:r>
        <w:r w:rsidRPr="0075248A" w:rsidDel="0075248A">
          <w:rPr>
            <w:spacing w:val="-1"/>
            <w:sz w:val="40"/>
            <w:szCs w:val="40"/>
            <w:rPrChange w:id="334" w:author="Mathew Whitfield" w:date="2019-09-20T16:35:00Z">
              <w:rPr>
                <w:spacing w:val="-1"/>
              </w:rPr>
            </w:rPrChange>
          </w:rPr>
          <w:delText>desire</w:delText>
        </w:r>
        <w:r w:rsidRPr="0075248A" w:rsidDel="0075248A">
          <w:rPr>
            <w:spacing w:val="12"/>
            <w:sz w:val="40"/>
            <w:szCs w:val="40"/>
            <w:rPrChange w:id="335" w:author="Mathew Whitfield" w:date="2019-09-20T16:35:00Z">
              <w:rPr>
                <w:spacing w:val="12"/>
              </w:rPr>
            </w:rPrChange>
          </w:rPr>
          <w:delText xml:space="preserve"> </w:delText>
        </w:r>
        <w:r w:rsidRPr="0075248A" w:rsidDel="0075248A">
          <w:rPr>
            <w:spacing w:val="-1"/>
            <w:sz w:val="40"/>
            <w:szCs w:val="40"/>
            <w:rPrChange w:id="336" w:author="Mathew Whitfield" w:date="2019-09-20T16:35:00Z">
              <w:rPr>
                <w:spacing w:val="-1"/>
              </w:rPr>
            </w:rPrChange>
          </w:rPr>
          <w:delText>and</w:delText>
        </w:r>
        <w:r w:rsidRPr="0075248A" w:rsidDel="0075248A">
          <w:rPr>
            <w:spacing w:val="17"/>
            <w:sz w:val="40"/>
            <w:szCs w:val="40"/>
            <w:rPrChange w:id="337" w:author="Mathew Whitfield" w:date="2019-09-20T16:35:00Z">
              <w:rPr>
                <w:spacing w:val="17"/>
              </w:rPr>
            </w:rPrChange>
          </w:rPr>
          <w:delText xml:space="preserve"> </w:delText>
        </w:r>
        <w:r w:rsidRPr="0075248A" w:rsidDel="0075248A">
          <w:rPr>
            <w:sz w:val="40"/>
            <w:szCs w:val="40"/>
            <w:rPrChange w:id="338" w:author="Mathew Whitfield" w:date="2019-09-20T16:35:00Z">
              <w:rPr/>
            </w:rPrChange>
          </w:rPr>
          <w:delText>effort</w:delText>
        </w:r>
        <w:r w:rsidRPr="0075248A" w:rsidDel="0075248A">
          <w:rPr>
            <w:spacing w:val="12"/>
            <w:sz w:val="40"/>
            <w:szCs w:val="40"/>
            <w:rPrChange w:id="339" w:author="Mathew Whitfield" w:date="2019-09-20T16:35:00Z">
              <w:rPr>
                <w:spacing w:val="12"/>
              </w:rPr>
            </w:rPrChange>
          </w:rPr>
          <w:delText xml:space="preserve"> </w:delText>
        </w:r>
        <w:r w:rsidRPr="0075248A" w:rsidDel="0075248A">
          <w:rPr>
            <w:sz w:val="40"/>
            <w:szCs w:val="40"/>
            <w:rPrChange w:id="340" w:author="Mathew Whitfield" w:date="2019-09-20T16:35:00Z">
              <w:rPr/>
            </w:rPrChange>
          </w:rPr>
          <w:delText>to</w:delText>
        </w:r>
        <w:r w:rsidRPr="0075248A" w:rsidDel="0075248A">
          <w:rPr>
            <w:spacing w:val="17"/>
            <w:sz w:val="40"/>
            <w:szCs w:val="40"/>
            <w:rPrChange w:id="341" w:author="Mathew Whitfield" w:date="2019-09-20T16:35:00Z">
              <w:rPr>
                <w:spacing w:val="17"/>
              </w:rPr>
            </w:rPrChange>
          </w:rPr>
          <w:delText xml:space="preserve"> </w:delText>
        </w:r>
        <w:r w:rsidRPr="0075248A" w:rsidDel="0075248A">
          <w:rPr>
            <w:spacing w:val="-1"/>
            <w:sz w:val="40"/>
            <w:szCs w:val="40"/>
            <w:rPrChange w:id="342" w:author="Mathew Whitfield" w:date="2019-09-20T16:35:00Z">
              <w:rPr>
                <w:spacing w:val="-1"/>
              </w:rPr>
            </w:rPrChange>
          </w:rPr>
          <w:delText>improve</w:delText>
        </w:r>
      </w:del>
    </w:p>
    <w:p w14:paraId="3F418E7A" w14:textId="1E848B8C" w:rsidR="00EF72E0" w:rsidRPr="0075248A" w:rsidDel="0075248A" w:rsidRDefault="00EF72E0">
      <w:pPr>
        <w:rPr>
          <w:del w:id="343" w:author="Mathew Whitfield" w:date="2019-09-20T16:31:00Z"/>
          <w:sz w:val="40"/>
          <w:szCs w:val="40"/>
          <w:rPrChange w:id="344" w:author="Mathew Whitfield" w:date="2019-09-20T16:35:00Z">
            <w:rPr>
              <w:del w:id="345" w:author="Mathew Whitfield" w:date="2019-09-20T16:31:00Z"/>
            </w:rPr>
          </w:rPrChange>
        </w:rPr>
        <w:pPrChange w:id="346" w:author="Mathew Whitfield" w:date="2019-09-20T16:33:00Z">
          <w:pPr>
            <w:pStyle w:val="BodyText"/>
            <w:numPr>
              <w:numId w:val="2"/>
            </w:numPr>
            <w:tabs>
              <w:tab w:val="left" w:pos="733"/>
            </w:tabs>
            <w:spacing w:before="9"/>
            <w:ind w:left="732" w:hanging="336"/>
          </w:pPr>
        </w:pPrChange>
      </w:pPr>
      <w:del w:id="347" w:author="Mathew Whitfield" w:date="2019-09-20T16:31:00Z">
        <w:r w:rsidRPr="0075248A" w:rsidDel="0075248A">
          <w:rPr>
            <w:sz w:val="40"/>
            <w:szCs w:val="40"/>
            <w:rPrChange w:id="348" w:author="Mathew Whitfield" w:date="2019-09-20T16:35:00Z">
              <w:rPr/>
            </w:rPrChange>
          </w:rPr>
          <w:delText>Instilling</w:delText>
        </w:r>
        <w:r w:rsidRPr="0075248A" w:rsidDel="0075248A">
          <w:rPr>
            <w:spacing w:val="18"/>
            <w:sz w:val="40"/>
            <w:szCs w:val="40"/>
            <w:rPrChange w:id="349" w:author="Mathew Whitfield" w:date="2019-09-20T16:35:00Z">
              <w:rPr>
                <w:spacing w:val="18"/>
              </w:rPr>
            </w:rPrChange>
          </w:rPr>
          <w:delText xml:space="preserve"> </w:delText>
        </w:r>
        <w:r w:rsidRPr="0075248A" w:rsidDel="0075248A">
          <w:rPr>
            <w:sz w:val="40"/>
            <w:szCs w:val="40"/>
            <w:rPrChange w:id="350" w:author="Mathew Whitfield" w:date="2019-09-20T16:35:00Z">
              <w:rPr/>
            </w:rPrChange>
          </w:rPr>
          <w:delText>a</w:delText>
        </w:r>
        <w:r w:rsidRPr="0075248A" w:rsidDel="0075248A">
          <w:rPr>
            <w:spacing w:val="7"/>
            <w:sz w:val="40"/>
            <w:szCs w:val="40"/>
            <w:rPrChange w:id="351" w:author="Mathew Whitfield" w:date="2019-09-20T16:35:00Z">
              <w:rPr>
                <w:spacing w:val="7"/>
              </w:rPr>
            </w:rPrChange>
          </w:rPr>
          <w:delText xml:space="preserve"> </w:delText>
        </w:r>
        <w:r w:rsidRPr="0075248A" w:rsidDel="0075248A">
          <w:rPr>
            <w:sz w:val="40"/>
            <w:szCs w:val="40"/>
            <w:rPrChange w:id="352" w:author="Mathew Whitfield" w:date="2019-09-20T16:35:00Z">
              <w:rPr/>
            </w:rPrChange>
          </w:rPr>
          <w:delText>commitment</w:delText>
        </w:r>
        <w:r w:rsidRPr="0075248A" w:rsidDel="0075248A">
          <w:rPr>
            <w:spacing w:val="14"/>
            <w:sz w:val="40"/>
            <w:szCs w:val="40"/>
            <w:rPrChange w:id="353" w:author="Mathew Whitfield" w:date="2019-09-20T16:35:00Z">
              <w:rPr>
                <w:spacing w:val="14"/>
              </w:rPr>
            </w:rPrChange>
          </w:rPr>
          <w:delText xml:space="preserve"> </w:delText>
        </w:r>
        <w:r w:rsidRPr="0075248A" w:rsidDel="0075248A">
          <w:rPr>
            <w:sz w:val="40"/>
            <w:szCs w:val="40"/>
            <w:rPrChange w:id="354" w:author="Mathew Whitfield" w:date="2019-09-20T16:35:00Z">
              <w:rPr/>
            </w:rPrChange>
          </w:rPr>
          <w:delText>to</w:delText>
        </w:r>
        <w:r w:rsidRPr="0075248A" w:rsidDel="0075248A">
          <w:rPr>
            <w:spacing w:val="18"/>
            <w:sz w:val="40"/>
            <w:szCs w:val="40"/>
            <w:rPrChange w:id="355" w:author="Mathew Whitfield" w:date="2019-09-20T16:35:00Z">
              <w:rPr>
                <w:spacing w:val="18"/>
              </w:rPr>
            </w:rPrChange>
          </w:rPr>
          <w:delText xml:space="preserve"> </w:delText>
        </w:r>
        <w:r w:rsidRPr="0075248A" w:rsidDel="0075248A">
          <w:rPr>
            <w:sz w:val="40"/>
            <w:szCs w:val="40"/>
            <w:rPrChange w:id="356" w:author="Mathew Whitfield" w:date="2019-09-20T16:35:00Z">
              <w:rPr/>
            </w:rPrChange>
          </w:rPr>
          <w:delText>the</w:delText>
        </w:r>
        <w:r w:rsidRPr="0075248A" w:rsidDel="0075248A">
          <w:rPr>
            <w:spacing w:val="19"/>
            <w:sz w:val="40"/>
            <w:szCs w:val="40"/>
            <w:rPrChange w:id="357" w:author="Mathew Whitfield" w:date="2019-09-20T16:35:00Z">
              <w:rPr>
                <w:spacing w:val="19"/>
              </w:rPr>
            </w:rPrChange>
          </w:rPr>
          <w:delText xml:space="preserve"> </w:delText>
        </w:r>
        <w:r w:rsidRPr="0075248A" w:rsidDel="0075248A">
          <w:rPr>
            <w:spacing w:val="-1"/>
            <w:sz w:val="40"/>
            <w:szCs w:val="40"/>
            <w:rPrChange w:id="358" w:author="Mathew Whitfield" w:date="2019-09-20T16:35:00Z">
              <w:rPr>
                <w:spacing w:val="-1"/>
              </w:rPr>
            </w:rPrChange>
          </w:rPr>
          <w:delText>association,</w:delText>
        </w:r>
        <w:r w:rsidRPr="0075248A" w:rsidDel="0075248A">
          <w:rPr>
            <w:spacing w:val="13"/>
            <w:sz w:val="40"/>
            <w:szCs w:val="40"/>
            <w:rPrChange w:id="359" w:author="Mathew Whitfield" w:date="2019-09-20T16:35:00Z">
              <w:rPr>
                <w:spacing w:val="13"/>
              </w:rPr>
            </w:rPrChange>
          </w:rPr>
          <w:delText xml:space="preserve"> </w:delText>
        </w:r>
        <w:r w:rsidRPr="0075248A" w:rsidDel="0075248A">
          <w:rPr>
            <w:sz w:val="40"/>
            <w:szCs w:val="40"/>
            <w:rPrChange w:id="360" w:author="Mathew Whitfield" w:date="2019-09-20T16:35:00Z">
              <w:rPr/>
            </w:rPrChange>
          </w:rPr>
          <w:delText>the</w:delText>
        </w:r>
        <w:r w:rsidRPr="0075248A" w:rsidDel="0075248A">
          <w:rPr>
            <w:spacing w:val="12"/>
            <w:sz w:val="40"/>
            <w:szCs w:val="40"/>
            <w:rPrChange w:id="361" w:author="Mathew Whitfield" w:date="2019-09-20T16:35:00Z">
              <w:rPr>
                <w:spacing w:val="12"/>
              </w:rPr>
            </w:rPrChange>
          </w:rPr>
          <w:delText xml:space="preserve"> </w:delText>
        </w:r>
        <w:r w:rsidRPr="0075248A" w:rsidDel="0075248A">
          <w:rPr>
            <w:sz w:val="40"/>
            <w:szCs w:val="40"/>
            <w:rPrChange w:id="362" w:author="Mathew Whitfield" w:date="2019-09-20T16:35:00Z">
              <w:rPr/>
            </w:rPrChange>
          </w:rPr>
          <w:delText>team</w:delText>
        </w:r>
        <w:r w:rsidRPr="0075248A" w:rsidDel="0075248A">
          <w:rPr>
            <w:spacing w:val="2"/>
            <w:sz w:val="40"/>
            <w:szCs w:val="40"/>
            <w:rPrChange w:id="363" w:author="Mathew Whitfield" w:date="2019-09-20T16:35:00Z">
              <w:rPr>
                <w:spacing w:val="2"/>
              </w:rPr>
            </w:rPrChange>
          </w:rPr>
          <w:delText xml:space="preserve"> </w:delText>
        </w:r>
        <w:r w:rsidRPr="0075248A" w:rsidDel="0075248A">
          <w:rPr>
            <w:sz w:val="40"/>
            <w:szCs w:val="40"/>
            <w:rPrChange w:id="364" w:author="Mathew Whitfield" w:date="2019-09-20T16:35:00Z">
              <w:rPr/>
            </w:rPrChange>
          </w:rPr>
          <w:delText>and</w:delText>
        </w:r>
        <w:r w:rsidRPr="0075248A" w:rsidDel="0075248A">
          <w:rPr>
            <w:spacing w:val="18"/>
            <w:sz w:val="40"/>
            <w:szCs w:val="40"/>
            <w:rPrChange w:id="365" w:author="Mathew Whitfield" w:date="2019-09-20T16:35:00Z">
              <w:rPr>
                <w:spacing w:val="18"/>
              </w:rPr>
            </w:rPrChange>
          </w:rPr>
          <w:delText xml:space="preserve"> </w:delText>
        </w:r>
        <w:r w:rsidRPr="0075248A" w:rsidDel="0075248A">
          <w:rPr>
            <w:sz w:val="40"/>
            <w:szCs w:val="40"/>
            <w:rPrChange w:id="366" w:author="Mathew Whitfield" w:date="2019-09-20T16:35:00Z">
              <w:rPr/>
            </w:rPrChange>
          </w:rPr>
          <w:delText>the</w:delText>
        </w:r>
        <w:r w:rsidRPr="0075248A" w:rsidDel="0075248A">
          <w:rPr>
            <w:spacing w:val="19"/>
            <w:sz w:val="40"/>
            <w:szCs w:val="40"/>
            <w:rPrChange w:id="367" w:author="Mathew Whitfield" w:date="2019-09-20T16:35:00Z">
              <w:rPr>
                <w:spacing w:val="19"/>
              </w:rPr>
            </w:rPrChange>
          </w:rPr>
          <w:delText xml:space="preserve"> </w:delText>
        </w:r>
        <w:r w:rsidRPr="0075248A" w:rsidDel="0075248A">
          <w:rPr>
            <w:sz w:val="40"/>
            <w:szCs w:val="40"/>
            <w:rPrChange w:id="368" w:author="Mathew Whitfield" w:date="2019-09-20T16:35:00Z">
              <w:rPr/>
            </w:rPrChange>
          </w:rPr>
          <w:delText>individual</w:delText>
        </w:r>
      </w:del>
    </w:p>
    <w:p w14:paraId="5103B9F5" w14:textId="16EE96F2" w:rsidR="00EF72E0" w:rsidRPr="0075248A" w:rsidDel="0075248A" w:rsidRDefault="00EF72E0">
      <w:pPr>
        <w:rPr>
          <w:del w:id="369" w:author="Mathew Whitfield" w:date="2019-09-20T16:31:00Z"/>
          <w:sz w:val="40"/>
          <w:szCs w:val="40"/>
          <w:rPrChange w:id="370" w:author="Mathew Whitfield" w:date="2019-09-20T16:35:00Z">
            <w:rPr>
              <w:del w:id="371" w:author="Mathew Whitfield" w:date="2019-09-20T16:31:00Z"/>
            </w:rPr>
          </w:rPrChange>
        </w:rPr>
        <w:pPrChange w:id="372" w:author="Mathew Whitfield" w:date="2019-09-20T16:33:00Z">
          <w:pPr>
            <w:pStyle w:val="BodyText"/>
            <w:numPr>
              <w:numId w:val="2"/>
            </w:numPr>
            <w:tabs>
              <w:tab w:val="left" w:pos="733"/>
            </w:tabs>
            <w:spacing w:before="4"/>
            <w:ind w:left="732" w:hanging="336"/>
          </w:pPr>
        </w:pPrChange>
      </w:pPr>
      <w:del w:id="373" w:author="Mathew Whitfield" w:date="2019-09-20T16:31:00Z">
        <w:r w:rsidRPr="0075248A" w:rsidDel="0075248A">
          <w:rPr>
            <w:spacing w:val="-1"/>
            <w:sz w:val="40"/>
            <w:szCs w:val="40"/>
            <w:rPrChange w:id="374" w:author="Mathew Whitfield" w:date="2019-09-20T16:35:00Z">
              <w:rPr>
                <w:spacing w:val="-1"/>
              </w:rPr>
            </w:rPrChange>
          </w:rPr>
          <w:delText>Recognizing</w:delText>
        </w:r>
        <w:r w:rsidRPr="0075248A" w:rsidDel="0075248A">
          <w:rPr>
            <w:spacing w:val="25"/>
            <w:sz w:val="40"/>
            <w:szCs w:val="40"/>
            <w:rPrChange w:id="375" w:author="Mathew Whitfield" w:date="2019-09-20T16:35:00Z">
              <w:rPr>
                <w:spacing w:val="25"/>
              </w:rPr>
            </w:rPrChange>
          </w:rPr>
          <w:delText xml:space="preserve"> </w:delText>
        </w:r>
        <w:r w:rsidRPr="0075248A" w:rsidDel="0075248A">
          <w:rPr>
            <w:sz w:val="40"/>
            <w:szCs w:val="40"/>
            <w:rPrChange w:id="376" w:author="Mathew Whitfield" w:date="2019-09-20T16:35:00Z">
              <w:rPr/>
            </w:rPrChange>
          </w:rPr>
          <w:delText>and</w:delText>
        </w:r>
        <w:r w:rsidRPr="0075248A" w:rsidDel="0075248A">
          <w:rPr>
            <w:spacing w:val="21"/>
            <w:sz w:val="40"/>
            <w:szCs w:val="40"/>
            <w:rPrChange w:id="377" w:author="Mathew Whitfield" w:date="2019-09-20T16:35:00Z">
              <w:rPr>
                <w:spacing w:val="21"/>
              </w:rPr>
            </w:rPrChange>
          </w:rPr>
          <w:delText xml:space="preserve"> </w:delText>
        </w:r>
        <w:r w:rsidRPr="0075248A" w:rsidDel="0075248A">
          <w:rPr>
            <w:spacing w:val="-1"/>
            <w:sz w:val="40"/>
            <w:szCs w:val="40"/>
            <w:rPrChange w:id="378" w:author="Mathew Whitfield" w:date="2019-09-20T16:35:00Z">
              <w:rPr>
                <w:spacing w:val="-1"/>
              </w:rPr>
            </w:rPrChange>
          </w:rPr>
          <w:delText>acknowledging</w:delText>
        </w:r>
        <w:r w:rsidRPr="0075248A" w:rsidDel="0075248A">
          <w:rPr>
            <w:spacing w:val="19"/>
            <w:sz w:val="40"/>
            <w:szCs w:val="40"/>
            <w:rPrChange w:id="379" w:author="Mathew Whitfield" w:date="2019-09-20T16:35:00Z">
              <w:rPr>
                <w:spacing w:val="19"/>
              </w:rPr>
            </w:rPrChange>
          </w:rPr>
          <w:delText xml:space="preserve"> </w:delText>
        </w:r>
        <w:r w:rsidRPr="0075248A" w:rsidDel="0075248A">
          <w:rPr>
            <w:sz w:val="40"/>
            <w:szCs w:val="40"/>
            <w:rPrChange w:id="380" w:author="Mathew Whitfield" w:date="2019-09-20T16:35:00Z">
              <w:rPr/>
            </w:rPrChange>
          </w:rPr>
          <w:delText>different</w:delText>
        </w:r>
        <w:r w:rsidRPr="0075248A" w:rsidDel="0075248A">
          <w:rPr>
            <w:spacing w:val="20"/>
            <w:sz w:val="40"/>
            <w:szCs w:val="40"/>
            <w:rPrChange w:id="381" w:author="Mathew Whitfield" w:date="2019-09-20T16:35:00Z">
              <w:rPr>
                <w:spacing w:val="20"/>
              </w:rPr>
            </w:rPrChange>
          </w:rPr>
          <w:delText xml:space="preserve"> </w:delText>
        </w:r>
        <w:r w:rsidRPr="0075248A" w:rsidDel="0075248A">
          <w:rPr>
            <w:sz w:val="40"/>
            <w:szCs w:val="40"/>
            <w:rPrChange w:id="382" w:author="Mathew Whitfield" w:date="2019-09-20T16:35:00Z">
              <w:rPr/>
            </w:rPrChange>
          </w:rPr>
          <w:delText>rates</w:delText>
        </w:r>
        <w:r w:rsidRPr="0075248A" w:rsidDel="0075248A">
          <w:rPr>
            <w:spacing w:val="23"/>
            <w:sz w:val="40"/>
            <w:szCs w:val="40"/>
            <w:rPrChange w:id="383" w:author="Mathew Whitfield" w:date="2019-09-20T16:35:00Z">
              <w:rPr>
                <w:spacing w:val="23"/>
              </w:rPr>
            </w:rPrChange>
          </w:rPr>
          <w:delText xml:space="preserve"> </w:delText>
        </w:r>
        <w:r w:rsidRPr="0075248A" w:rsidDel="0075248A">
          <w:rPr>
            <w:sz w:val="40"/>
            <w:szCs w:val="40"/>
            <w:rPrChange w:id="384" w:author="Mathew Whitfield" w:date="2019-09-20T16:35:00Z">
              <w:rPr/>
            </w:rPrChange>
          </w:rPr>
          <w:delText>of</w:delText>
        </w:r>
        <w:r w:rsidRPr="0075248A" w:rsidDel="0075248A">
          <w:rPr>
            <w:spacing w:val="21"/>
            <w:sz w:val="40"/>
            <w:szCs w:val="40"/>
            <w:rPrChange w:id="385" w:author="Mathew Whitfield" w:date="2019-09-20T16:35:00Z">
              <w:rPr>
                <w:spacing w:val="21"/>
              </w:rPr>
            </w:rPrChange>
          </w:rPr>
          <w:delText xml:space="preserve"> </w:delText>
        </w:r>
        <w:r w:rsidRPr="0075248A" w:rsidDel="0075248A">
          <w:rPr>
            <w:sz w:val="40"/>
            <w:szCs w:val="40"/>
            <w:rPrChange w:id="386" w:author="Mathew Whitfield" w:date="2019-09-20T16:35:00Z">
              <w:rPr/>
            </w:rPrChange>
          </w:rPr>
          <w:delText>development</w:delText>
        </w:r>
      </w:del>
    </w:p>
    <w:p w14:paraId="1701CB77" w14:textId="09EAAC83" w:rsidR="00EF72E0" w:rsidRPr="0075248A" w:rsidDel="0075248A" w:rsidRDefault="00EF72E0">
      <w:pPr>
        <w:rPr>
          <w:del w:id="387" w:author="Mathew Whitfield" w:date="2019-09-20T16:31:00Z"/>
          <w:sz w:val="40"/>
          <w:szCs w:val="40"/>
          <w:rPrChange w:id="388" w:author="Mathew Whitfield" w:date="2019-09-20T16:35:00Z">
            <w:rPr>
              <w:del w:id="389" w:author="Mathew Whitfield" w:date="2019-09-20T16:31:00Z"/>
            </w:rPr>
          </w:rPrChange>
        </w:rPr>
        <w:pPrChange w:id="390" w:author="Mathew Whitfield" w:date="2019-09-20T16:33:00Z">
          <w:pPr>
            <w:pStyle w:val="BodyText"/>
            <w:numPr>
              <w:numId w:val="2"/>
            </w:numPr>
            <w:tabs>
              <w:tab w:val="left" w:pos="733"/>
            </w:tabs>
            <w:spacing w:before="9" w:line="244" w:lineRule="auto"/>
            <w:ind w:left="732" w:right="347" w:hanging="336"/>
          </w:pPr>
        </w:pPrChange>
      </w:pPr>
      <w:del w:id="391" w:author="Mathew Whitfield" w:date="2019-09-20T16:31:00Z">
        <w:r w:rsidRPr="0075248A" w:rsidDel="0075248A">
          <w:rPr>
            <w:sz w:val="40"/>
            <w:szCs w:val="40"/>
            <w:rPrChange w:id="392" w:author="Mathew Whitfield" w:date="2019-09-20T16:35:00Z">
              <w:rPr/>
            </w:rPrChange>
          </w:rPr>
          <w:delText>Developing</w:delText>
        </w:r>
        <w:r w:rsidRPr="0075248A" w:rsidDel="0075248A">
          <w:rPr>
            <w:spacing w:val="14"/>
            <w:sz w:val="40"/>
            <w:szCs w:val="40"/>
            <w:rPrChange w:id="393" w:author="Mathew Whitfield" w:date="2019-09-20T16:35:00Z">
              <w:rPr>
                <w:spacing w:val="14"/>
              </w:rPr>
            </w:rPrChange>
          </w:rPr>
          <w:delText xml:space="preserve"> </w:delText>
        </w:r>
        <w:r w:rsidRPr="0075248A" w:rsidDel="0075248A">
          <w:rPr>
            <w:sz w:val="40"/>
            <w:szCs w:val="40"/>
            <w:rPrChange w:id="394" w:author="Mathew Whitfield" w:date="2019-09-20T16:35:00Z">
              <w:rPr/>
            </w:rPrChange>
          </w:rPr>
          <w:delText>a</w:delText>
        </w:r>
        <w:r w:rsidRPr="0075248A" w:rsidDel="0075248A">
          <w:rPr>
            <w:spacing w:val="19"/>
            <w:sz w:val="40"/>
            <w:szCs w:val="40"/>
            <w:rPrChange w:id="395" w:author="Mathew Whitfield" w:date="2019-09-20T16:35:00Z">
              <w:rPr>
                <w:spacing w:val="19"/>
              </w:rPr>
            </w:rPrChange>
          </w:rPr>
          <w:delText xml:space="preserve"> </w:delText>
        </w:r>
        <w:r w:rsidRPr="0075248A" w:rsidDel="0075248A">
          <w:rPr>
            <w:spacing w:val="-1"/>
            <w:sz w:val="40"/>
            <w:szCs w:val="40"/>
            <w:rPrChange w:id="396" w:author="Mathew Whitfield" w:date="2019-09-20T16:35:00Z">
              <w:rPr>
                <w:spacing w:val="-1"/>
              </w:rPr>
            </w:rPrChange>
          </w:rPr>
          <w:delText>positive</w:delText>
        </w:r>
        <w:r w:rsidRPr="0075248A" w:rsidDel="0075248A">
          <w:rPr>
            <w:spacing w:val="20"/>
            <w:sz w:val="40"/>
            <w:szCs w:val="40"/>
            <w:rPrChange w:id="397" w:author="Mathew Whitfield" w:date="2019-09-20T16:35:00Z">
              <w:rPr>
                <w:spacing w:val="20"/>
              </w:rPr>
            </w:rPrChange>
          </w:rPr>
          <w:delText xml:space="preserve"> </w:delText>
        </w:r>
        <w:r w:rsidRPr="0075248A" w:rsidDel="0075248A">
          <w:rPr>
            <w:sz w:val="40"/>
            <w:szCs w:val="40"/>
            <w:rPrChange w:id="398" w:author="Mathew Whitfield" w:date="2019-09-20T16:35:00Z">
              <w:rPr/>
            </w:rPrChange>
          </w:rPr>
          <w:delText>attitude</w:delText>
        </w:r>
        <w:r w:rsidRPr="0075248A" w:rsidDel="0075248A">
          <w:rPr>
            <w:spacing w:val="15"/>
            <w:sz w:val="40"/>
            <w:szCs w:val="40"/>
            <w:rPrChange w:id="399" w:author="Mathew Whitfield" w:date="2019-09-20T16:35:00Z">
              <w:rPr>
                <w:spacing w:val="15"/>
              </w:rPr>
            </w:rPrChange>
          </w:rPr>
          <w:delText xml:space="preserve"> </w:delText>
        </w:r>
        <w:r w:rsidRPr="0075248A" w:rsidDel="0075248A">
          <w:rPr>
            <w:spacing w:val="-1"/>
            <w:sz w:val="40"/>
            <w:szCs w:val="40"/>
            <w:rPrChange w:id="400" w:author="Mathew Whitfield" w:date="2019-09-20T16:35:00Z">
              <w:rPr>
                <w:spacing w:val="-1"/>
              </w:rPr>
            </w:rPrChange>
          </w:rPr>
          <w:delText>towards</w:delText>
        </w:r>
        <w:r w:rsidRPr="0075248A" w:rsidDel="0075248A">
          <w:rPr>
            <w:spacing w:val="23"/>
            <w:sz w:val="40"/>
            <w:szCs w:val="40"/>
            <w:rPrChange w:id="401" w:author="Mathew Whitfield" w:date="2019-09-20T16:35:00Z">
              <w:rPr>
                <w:spacing w:val="23"/>
              </w:rPr>
            </w:rPrChange>
          </w:rPr>
          <w:delText xml:space="preserve"> </w:delText>
        </w:r>
        <w:r w:rsidRPr="0075248A" w:rsidDel="0075248A">
          <w:rPr>
            <w:spacing w:val="-1"/>
            <w:sz w:val="40"/>
            <w:szCs w:val="40"/>
            <w:rPrChange w:id="402" w:author="Mathew Whitfield" w:date="2019-09-20T16:35:00Z">
              <w:rPr>
                <w:spacing w:val="-1"/>
              </w:rPr>
            </w:rPrChange>
          </w:rPr>
          <w:delText>team</w:delText>
        </w:r>
        <w:r w:rsidRPr="0075248A" w:rsidDel="0075248A">
          <w:rPr>
            <w:spacing w:val="9"/>
            <w:sz w:val="40"/>
            <w:szCs w:val="40"/>
            <w:rPrChange w:id="403" w:author="Mathew Whitfield" w:date="2019-09-20T16:35:00Z">
              <w:rPr>
                <w:spacing w:val="9"/>
              </w:rPr>
            </w:rPrChange>
          </w:rPr>
          <w:delText xml:space="preserve"> </w:delText>
        </w:r>
        <w:r w:rsidRPr="0075248A" w:rsidDel="0075248A">
          <w:rPr>
            <w:sz w:val="40"/>
            <w:szCs w:val="40"/>
            <w:rPrChange w:id="404" w:author="Mathew Whitfield" w:date="2019-09-20T16:35:00Z">
              <w:rPr/>
            </w:rPrChange>
          </w:rPr>
          <w:delText>mates,</w:delText>
        </w:r>
        <w:r w:rsidRPr="0075248A" w:rsidDel="0075248A">
          <w:rPr>
            <w:spacing w:val="15"/>
            <w:sz w:val="40"/>
            <w:szCs w:val="40"/>
            <w:rPrChange w:id="405" w:author="Mathew Whitfield" w:date="2019-09-20T16:35:00Z">
              <w:rPr>
                <w:spacing w:val="15"/>
              </w:rPr>
            </w:rPrChange>
          </w:rPr>
          <w:delText xml:space="preserve"> </w:delText>
        </w:r>
        <w:r w:rsidRPr="0075248A" w:rsidDel="0075248A">
          <w:rPr>
            <w:spacing w:val="-1"/>
            <w:sz w:val="40"/>
            <w:szCs w:val="40"/>
            <w:rPrChange w:id="406" w:author="Mathew Whitfield" w:date="2019-09-20T16:35:00Z">
              <w:rPr>
                <w:spacing w:val="-1"/>
              </w:rPr>
            </w:rPrChange>
          </w:rPr>
          <w:delText>coaches,</w:delText>
        </w:r>
        <w:r w:rsidRPr="0075248A" w:rsidDel="0075248A">
          <w:rPr>
            <w:spacing w:val="21"/>
            <w:sz w:val="40"/>
            <w:szCs w:val="40"/>
            <w:rPrChange w:id="407" w:author="Mathew Whitfield" w:date="2019-09-20T16:35:00Z">
              <w:rPr>
                <w:spacing w:val="21"/>
              </w:rPr>
            </w:rPrChange>
          </w:rPr>
          <w:delText xml:space="preserve"> </w:delText>
        </w:r>
        <w:r w:rsidRPr="0075248A" w:rsidDel="0075248A">
          <w:rPr>
            <w:spacing w:val="-1"/>
            <w:sz w:val="40"/>
            <w:szCs w:val="40"/>
            <w:rPrChange w:id="408" w:author="Mathew Whitfield" w:date="2019-09-20T16:35:00Z">
              <w:rPr>
                <w:spacing w:val="-1"/>
              </w:rPr>
            </w:rPrChange>
          </w:rPr>
          <w:delText>referees</w:delText>
        </w:r>
        <w:r w:rsidRPr="0075248A" w:rsidDel="0075248A">
          <w:rPr>
            <w:spacing w:val="17"/>
            <w:sz w:val="40"/>
            <w:szCs w:val="40"/>
            <w:rPrChange w:id="409" w:author="Mathew Whitfield" w:date="2019-09-20T16:35:00Z">
              <w:rPr>
                <w:spacing w:val="17"/>
              </w:rPr>
            </w:rPrChange>
          </w:rPr>
          <w:delText xml:space="preserve"> </w:delText>
        </w:r>
        <w:r w:rsidRPr="0075248A" w:rsidDel="0075248A">
          <w:rPr>
            <w:sz w:val="40"/>
            <w:szCs w:val="40"/>
            <w:rPrChange w:id="410" w:author="Mathew Whitfield" w:date="2019-09-20T16:35:00Z">
              <w:rPr/>
            </w:rPrChange>
          </w:rPr>
          <w:delText>and</w:delText>
        </w:r>
        <w:r w:rsidRPr="0075248A" w:rsidDel="0075248A">
          <w:rPr>
            <w:spacing w:val="15"/>
            <w:sz w:val="40"/>
            <w:szCs w:val="40"/>
            <w:rPrChange w:id="411" w:author="Mathew Whitfield" w:date="2019-09-20T16:35:00Z">
              <w:rPr>
                <w:spacing w:val="15"/>
              </w:rPr>
            </w:rPrChange>
          </w:rPr>
          <w:delText xml:space="preserve"> </w:delText>
        </w:r>
        <w:r w:rsidRPr="0075248A" w:rsidDel="0075248A">
          <w:rPr>
            <w:sz w:val="40"/>
            <w:szCs w:val="40"/>
            <w:rPrChange w:id="412" w:author="Mathew Whitfield" w:date="2019-09-20T16:35:00Z">
              <w:rPr/>
            </w:rPrChange>
          </w:rPr>
          <w:delText>the</w:delText>
        </w:r>
        <w:r w:rsidRPr="0075248A" w:rsidDel="0075248A">
          <w:rPr>
            <w:spacing w:val="46"/>
            <w:w w:val="102"/>
            <w:sz w:val="40"/>
            <w:szCs w:val="40"/>
            <w:rPrChange w:id="413" w:author="Mathew Whitfield" w:date="2019-09-20T16:35:00Z">
              <w:rPr>
                <w:spacing w:val="46"/>
                <w:w w:val="102"/>
              </w:rPr>
            </w:rPrChange>
          </w:rPr>
          <w:delText xml:space="preserve"> </w:delText>
        </w:r>
        <w:r w:rsidRPr="0075248A" w:rsidDel="0075248A">
          <w:rPr>
            <w:sz w:val="40"/>
            <w:szCs w:val="40"/>
            <w:rPrChange w:id="414" w:author="Mathew Whitfield" w:date="2019-09-20T16:35:00Z">
              <w:rPr/>
            </w:rPrChange>
          </w:rPr>
          <w:delText>opposition</w:delText>
        </w:r>
      </w:del>
    </w:p>
    <w:p w14:paraId="3AE75771" w14:textId="0350CC81" w:rsidR="00EF72E0" w:rsidRPr="0075248A" w:rsidDel="0075248A" w:rsidRDefault="00EF72E0">
      <w:pPr>
        <w:rPr>
          <w:del w:id="415" w:author="Mathew Whitfield" w:date="2019-09-20T16:31:00Z"/>
          <w:sz w:val="40"/>
          <w:szCs w:val="40"/>
          <w:rPrChange w:id="416" w:author="Mathew Whitfield" w:date="2019-09-20T16:35:00Z">
            <w:rPr>
              <w:del w:id="417" w:author="Mathew Whitfield" w:date="2019-09-20T16:31:00Z"/>
            </w:rPr>
          </w:rPrChange>
        </w:rPr>
        <w:pPrChange w:id="418" w:author="Mathew Whitfield" w:date="2019-09-20T16:33:00Z">
          <w:pPr>
            <w:pStyle w:val="BodyText"/>
            <w:numPr>
              <w:numId w:val="2"/>
            </w:numPr>
            <w:tabs>
              <w:tab w:val="left" w:pos="733"/>
            </w:tabs>
            <w:spacing w:line="266" w:lineRule="exact"/>
            <w:ind w:left="732" w:hanging="336"/>
          </w:pPr>
        </w:pPrChange>
      </w:pPr>
      <w:del w:id="419" w:author="Mathew Whitfield" w:date="2019-09-20T16:31:00Z">
        <w:r w:rsidRPr="0075248A" w:rsidDel="0075248A">
          <w:rPr>
            <w:sz w:val="40"/>
            <w:szCs w:val="40"/>
            <w:rPrChange w:id="420" w:author="Mathew Whitfield" w:date="2019-09-20T16:35:00Z">
              <w:rPr/>
            </w:rPrChange>
          </w:rPr>
          <w:delText>Enjoying</w:delText>
        </w:r>
        <w:r w:rsidRPr="0075248A" w:rsidDel="0075248A">
          <w:rPr>
            <w:spacing w:val="14"/>
            <w:sz w:val="40"/>
            <w:szCs w:val="40"/>
            <w:rPrChange w:id="421" w:author="Mathew Whitfield" w:date="2019-09-20T16:35:00Z">
              <w:rPr>
                <w:spacing w:val="14"/>
              </w:rPr>
            </w:rPrChange>
          </w:rPr>
          <w:delText xml:space="preserve"> </w:delText>
        </w:r>
        <w:r w:rsidRPr="0075248A" w:rsidDel="0075248A">
          <w:rPr>
            <w:sz w:val="40"/>
            <w:szCs w:val="40"/>
            <w:rPrChange w:id="422" w:author="Mathew Whitfield" w:date="2019-09-20T16:35:00Z">
              <w:rPr/>
            </w:rPrChange>
          </w:rPr>
          <w:delText>the</w:delText>
        </w:r>
        <w:r w:rsidRPr="0075248A" w:rsidDel="0075248A">
          <w:rPr>
            <w:spacing w:val="19"/>
            <w:sz w:val="40"/>
            <w:szCs w:val="40"/>
            <w:rPrChange w:id="423" w:author="Mathew Whitfield" w:date="2019-09-20T16:35:00Z">
              <w:rPr>
                <w:spacing w:val="19"/>
              </w:rPr>
            </w:rPrChange>
          </w:rPr>
          <w:delText xml:space="preserve"> </w:delText>
        </w:r>
        <w:r w:rsidRPr="0075248A" w:rsidDel="0075248A">
          <w:rPr>
            <w:spacing w:val="-2"/>
            <w:sz w:val="40"/>
            <w:szCs w:val="40"/>
            <w:rPrChange w:id="424" w:author="Mathew Whitfield" w:date="2019-09-20T16:35:00Z">
              <w:rPr>
                <w:spacing w:val="-2"/>
              </w:rPr>
            </w:rPrChange>
          </w:rPr>
          <w:delText>game</w:delText>
        </w:r>
        <w:r w:rsidRPr="0075248A" w:rsidDel="0075248A">
          <w:rPr>
            <w:spacing w:val="20"/>
            <w:sz w:val="40"/>
            <w:szCs w:val="40"/>
            <w:rPrChange w:id="425" w:author="Mathew Whitfield" w:date="2019-09-20T16:35:00Z">
              <w:rPr>
                <w:spacing w:val="20"/>
              </w:rPr>
            </w:rPrChange>
          </w:rPr>
          <w:delText xml:space="preserve"> </w:delText>
        </w:r>
        <w:r w:rsidRPr="0075248A" w:rsidDel="0075248A">
          <w:rPr>
            <w:sz w:val="40"/>
            <w:szCs w:val="40"/>
            <w:rPrChange w:id="426" w:author="Mathew Whitfield" w:date="2019-09-20T16:35:00Z">
              <w:rPr/>
            </w:rPrChange>
          </w:rPr>
          <w:delText>of</w:delText>
        </w:r>
        <w:r w:rsidRPr="0075248A" w:rsidDel="0075248A">
          <w:rPr>
            <w:spacing w:val="15"/>
            <w:sz w:val="40"/>
            <w:szCs w:val="40"/>
            <w:rPrChange w:id="427" w:author="Mathew Whitfield" w:date="2019-09-20T16:35:00Z">
              <w:rPr>
                <w:spacing w:val="15"/>
              </w:rPr>
            </w:rPrChange>
          </w:rPr>
          <w:delText xml:space="preserve"> </w:delText>
        </w:r>
        <w:r w:rsidRPr="0075248A" w:rsidDel="0075248A">
          <w:rPr>
            <w:sz w:val="40"/>
            <w:szCs w:val="40"/>
            <w:rPrChange w:id="428" w:author="Mathew Whitfield" w:date="2019-09-20T16:35:00Z">
              <w:rPr/>
            </w:rPrChange>
          </w:rPr>
          <w:delText>basketball</w:delText>
        </w:r>
      </w:del>
    </w:p>
    <w:p w14:paraId="58126144" w14:textId="4DC2338D" w:rsidR="00954D93" w:rsidRPr="0075248A" w:rsidDel="0075248A" w:rsidRDefault="00954D93">
      <w:pPr>
        <w:rPr>
          <w:del w:id="429" w:author="Mathew Whitfield" w:date="2019-09-20T16:31:00Z"/>
          <w:rFonts w:ascii="Calibri" w:eastAsia="Calibri" w:hAnsi="Calibri" w:cs="Calibri"/>
          <w:sz w:val="40"/>
          <w:szCs w:val="40"/>
          <w:rPrChange w:id="430" w:author="Mathew Whitfield" w:date="2019-09-20T16:35:00Z">
            <w:rPr>
              <w:del w:id="431" w:author="Mathew Whitfield" w:date="2019-09-20T16:31:00Z"/>
              <w:rFonts w:ascii="Calibri" w:eastAsia="Calibri" w:hAnsi="Calibri" w:cs="Calibri"/>
              <w:sz w:val="19"/>
              <w:szCs w:val="19"/>
            </w:rPr>
          </w:rPrChange>
        </w:rPr>
        <w:pPrChange w:id="432" w:author="Mathew Whitfield" w:date="2019-09-20T16:33:00Z">
          <w:pPr>
            <w:spacing w:before="4"/>
          </w:pPr>
        </w:pPrChange>
      </w:pPr>
    </w:p>
    <w:p w14:paraId="542A5807" w14:textId="083A5707" w:rsidR="00FC3F56" w:rsidRPr="0075248A" w:rsidDel="0075248A" w:rsidRDefault="00F51FD6">
      <w:pPr>
        <w:rPr>
          <w:ins w:id="433" w:author="Peter Bauerle" w:date="2019-07-31T20:17:00Z"/>
          <w:del w:id="434" w:author="Mathew Whitfield" w:date="2019-09-20T16:31:00Z"/>
          <w:spacing w:val="-5"/>
          <w:sz w:val="40"/>
          <w:szCs w:val="40"/>
          <w:rPrChange w:id="435" w:author="Mathew Whitfield" w:date="2019-09-20T16:35:00Z">
            <w:rPr>
              <w:ins w:id="436" w:author="Peter Bauerle" w:date="2019-07-31T20:17:00Z"/>
              <w:del w:id="437" w:author="Mathew Whitfield" w:date="2019-09-20T16:31:00Z"/>
              <w:spacing w:val="-5"/>
            </w:rPr>
          </w:rPrChange>
        </w:rPr>
        <w:pPrChange w:id="438" w:author="Mathew Whitfield" w:date="2019-09-20T16:33:00Z">
          <w:pPr>
            <w:spacing w:before="160" w:line="365" w:lineRule="auto"/>
            <w:ind w:right="539"/>
          </w:pPr>
        </w:pPrChange>
      </w:pPr>
      <w:del w:id="439" w:author="Mathew Whitfield" w:date="2019-09-20T16:31:00Z">
        <w:r w:rsidRPr="0075248A" w:rsidDel="0075248A">
          <w:rPr>
            <w:sz w:val="40"/>
            <w:szCs w:val="40"/>
            <w:rPrChange w:id="440" w:author="Mathew Whitfield" w:date="2019-09-20T16:35:00Z">
              <w:rPr/>
            </w:rPrChange>
          </w:rPr>
          <w:delText>It</w:delText>
        </w:r>
        <w:r w:rsidRPr="0075248A" w:rsidDel="0075248A">
          <w:rPr>
            <w:spacing w:val="-5"/>
            <w:sz w:val="40"/>
            <w:szCs w:val="40"/>
            <w:rPrChange w:id="441" w:author="Mathew Whitfield" w:date="2019-09-20T16:35:00Z">
              <w:rPr>
                <w:spacing w:val="-5"/>
              </w:rPr>
            </w:rPrChange>
          </w:rPr>
          <w:delText xml:space="preserve"> </w:delText>
        </w:r>
        <w:r w:rsidRPr="0075248A" w:rsidDel="0075248A">
          <w:rPr>
            <w:sz w:val="40"/>
            <w:szCs w:val="40"/>
            <w:rPrChange w:id="442" w:author="Mathew Whitfield" w:date="2019-09-20T16:35:00Z">
              <w:rPr/>
            </w:rPrChange>
          </w:rPr>
          <w:delText>is</w:delText>
        </w:r>
        <w:r w:rsidRPr="0075248A" w:rsidDel="0075248A">
          <w:rPr>
            <w:spacing w:val="-6"/>
            <w:sz w:val="40"/>
            <w:szCs w:val="40"/>
            <w:rPrChange w:id="443" w:author="Mathew Whitfield" w:date="2019-09-20T16:35:00Z">
              <w:rPr>
                <w:spacing w:val="-6"/>
              </w:rPr>
            </w:rPrChange>
          </w:rPr>
          <w:delText xml:space="preserve"> </w:delText>
        </w:r>
        <w:r w:rsidRPr="0075248A" w:rsidDel="0075248A">
          <w:rPr>
            <w:spacing w:val="-1"/>
            <w:sz w:val="40"/>
            <w:szCs w:val="40"/>
            <w:rPrChange w:id="444" w:author="Mathew Whitfield" w:date="2019-09-20T16:35:00Z">
              <w:rPr>
                <w:spacing w:val="-1"/>
              </w:rPr>
            </w:rPrChange>
          </w:rPr>
          <w:delText>fundamental</w:delText>
        </w:r>
        <w:r w:rsidRPr="0075248A" w:rsidDel="0075248A">
          <w:rPr>
            <w:spacing w:val="-5"/>
            <w:sz w:val="40"/>
            <w:szCs w:val="40"/>
            <w:rPrChange w:id="445" w:author="Mathew Whitfield" w:date="2019-09-20T16:35:00Z">
              <w:rPr>
                <w:spacing w:val="-5"/>
              </w:rPr>
            </w:rPrChange>
          </w:rPr>
          <w:delText xml:space="preserve"> </w:delText>
        </w:r>
        <w:r w:rsidRPr="0075248A" w:rsidDel="0075248A">
          <w:rPr>
            <w:sz w:val="40"/>
            <w:szCs w:val="40"/>
            <w:rPrChange w:id="446" w:author="Mathew Whitfield" w:date="2019-09-20T16:35:00Z">
              <w:rPr/>
            </w:rPrChange>
          </w:rPr>
          <w:delText>to</w:delText>
        </w:r>
        <w:r w:rsidRPr="0075248A" w:rsidDel="0075248A">
          <w:rPr>
            <w:spacing w:val="-5"/>
            <w:sz w:val="40"/>
            <w:szCs w:val="40"/>
            <w:rPrChange w:id="447" w:author="Mathew Whitfield" w:date="2019-09-20T16:35:00Z">
              <w:rPr>
                <w:spacing w:val="-5"/>
              </w:rPr>
            </w:rPrChange>
          </w:rPr>
          <w:delText xml:space="preserve"> </w:delText>
        </w:r>
        <w:r w:rsidRPr="0075248A" w:rsidDel="0075248A">
          <w:rPr>
            <w:sz w:val="40"/>
            <w:szCs w:val="40"/>
            <w:rPrChange w:id="448" w:author="Mathew Whitfield" w:date="2019-09-20T16:35:00Z">
              <w:rPr/>
            </w:rPrChange>
          </w:rPr>
          <w:delText>the</w:delText>
        </w:r>
        <w:r w:rsidRPr="0075248A" w:rsidDel="0075248A">
          <w:rPr>
            <w:spacing w:val="-6"/>
            <w:sz w:val="40"/>
            <w:szCs w:val="40"/>
            <w:rPrChange w:id="449" w:author="Mathew Whitfield" w:date="2019-09-20T16:35:00Z">
              <w:rPr>
                <w:spacing w:val="-6"/>
              </w:rPr>
            </w:rPrChange>
          </w:rPr>
          <w:delText xml:space="preserve"> </w:delText>
        </w:r>
        <w:r w:rsidRPr="0075248A" w:rsidDel="0075248A">
          <w:rPr>
            <w:spacing w:val="-1"/>
            <w:sz w:val="40"/>
            <w:szCs w:val="40"/>
            <w:rPrChange w:id="450" w:author="Mathew Whitfield" w:date="2019-09-20T16:35:00Z">
              <w:rPr>
                <w:spacing w:val="-1"/>
              </w:rPr>
            </w:rPrChange>
          </w:rPr>
          <w:delText>success</w:delText>
        </w:r>
        <w:r w:rsidRPr="0075248A" w:rsidDel="0075248A">
          <w:rPr>
            <w:spacing w:val="-6"/>
            <w:sz w:val="40"/>
            <w:szCs w:val="40"/>
            <w:rPrChange w:id="451" w:author="Mathew Whitfield" w:date="2019-09-20T16:35:00Z">
              <w:rPr>
                <w:spacing w:val="-6"/>
              </w:rPr>
            </w:rPrChange>
          </w:rPr>
          <w:delText xml:space="preserve"> </w:delText>
        </w:r>
        <w:r w:rsidRPr="0075248A" w:rsidDel="0075248A">
          <w:rPr>
            <w:sz w:val="40"/>
            <w:szCs w:val="40"/>
            <w:rPrChange w:id="452" w:author="Mathew Whitfield" w:date="2019-09-20T16:35:00Z">
              <w:rPr/>
            </w:rPrChange>
          </w:rPr>
          <w:delText>of</w:delText>
        </w:r>
        <w:r w:rsidRPr="0075248A" w:rsidDel="0075248A">
          <w:rPr>
            <w:spacing w:val="-6"/>
            <w:sz w:val="40"/>
            <w:szCs w:val="40"/>
            <w:rPrChange w:id="453" w:author="Mathew Whitfield" w:date="2019-09-20T16:35:00Z">
              <w:rPr>
                <w:spacing w:val="-6"/>
              </w:rPr>
            </w:rPrChange>
          </w:rPr>
          <w:delText xml:space="preserve"> </w:delText>
        </w:r>
        <w:r w:rsidRPr="0075248A" w:rsidDel="0075248A">
          <w:rPr>
            <w:sz w:val="40"/>
            <w:szCs w:val="40"/>
            <w:rPrChange w:id="454" w:author="Mathew Whitfield" w:date="2019-09-20T16:35:00Z">
              <w:rPr/>
            </w:rPrChange>
          </w:rPr>
          <w:delText>the</w:delText>
        </w:r>
        <w:r w:rsidRPr="0075248A" w:rsidDel="0075248A">
          <w:rPr>
            <w:spacing w:val="-6"/>
            <w:sz w:val="40"/>
            <w:szCs w:val="40"/>
            <w:rPrChange w:id="455" w:author="Mathew Whitfield" w:date="2019-09-20T16:35:00Z">
              <w:rPr>
                <w:spacing w:val="-6"/>
              </w:rPr>
            </w:rPrChange>
          </w:rPr>
          <w:delText xml:space="preserve"> </w:delText>
        </w:r>
        <w:r w:rsidRPr="0075248A" w:rsidDel="0075248A">
          <w:rPr>
            <w:sz w:val="40"/>
            <w:szCs w:val="40"/>
            <w:rPrChange w:id="456" w:author="Mathew Whitfield" w:date="2019-09-20T16:35:00Z">
              <w:rPr/>
            </w:rPrChange>
          </w:rPr>
          <w:delText>program</w:delText>
        </w:r>
        <w:r w:rsidRPr="0075248A" w:rsidDel="0075248A">
          <w:rPr>
            <w:spacing w:val="-5"/>
            <w:sz w:val="40"/>
            <w:szCs w:val="40"/>
            <w:rPrChange w:id="457" w:author="Mathew Whitfield" w:date="2019-09-20T16:35:00Z">
              <w:rPr>
                <w:spacing w:val="-5"/>
              </w:rPr>
            </w:rPrChange>
          </w:rPr>
          <w:delText xml:space="preserve"> </w:delText>
        </w:r>
        <w:r w:rsidRPr="0075248A" w:rsidDel="0075248A">
          <w:rPr>
            <w:sz w:val="40"/>
            <w:szCs w:val="40"/>
            <w:rPrChange w:id="458" w:author="Mathew Whitfield" w:date="2019-09-20T16:35:00Z">
              <w:rPr/>
            </w:rPrChange>
          </w:rPr>
          <w:delText>that</w:delText>
        </w:r>
        <w:r w:rsidRPr="0075248A" w:rsidDel="0075248A">
          <w:rPr>
            <w:spacing w:val="-5"/>
            <w:sz w:val="40"/>
            <w:szCs w:val="40"/>
            <w:rPrChange w:id="459" w:author="Mathew Whitfield" w:date="2019-09-20T16:35:00Z">
              <w:rPr>
                <w:spacing w:val="-5"/>
              </w:rPr>
            </w:rPrChange>
          </w:rPr>
          <w:delText xml:space="preserve"> </w:delText>
        </w:r>
        <w:r w:rsidRPr="0075248A" w:rsidDel="0075248A">
          <w:rPr>
            <w:sz w:val="40"/>
            <w:szCs w:val="40"/>
            <w:rPrChange w:id="460" w:author="Mathew Whitfield" w:date="2019-09-20T16:35:00Z">
              <w:rPr/>
            </w:rPrChange>
          </w:rPr>
          <w:delText>all</w:delText>
        </w:r>
        <w:r w:rsidRPr="0075248A" w:rsidDel="0075248A">
          <w:rPr>
            <w:spacing w:val="-6"/>
            <w:sz w:val="40"/>
            <w:szCs w:val="40"/>
            <w:rPrChange w:id="461" w:author="Mathew Whitfield" w:date="2019-09-20T16:35:00Z">
              <w:rPr>
                <w:spacing w:val="-6"/>
              </w:rPr>
            </w:rPrChange>
          </w:rPr>
          <w:delText xml:space="preserve"> </w:delText>
        </w:r>
        <w:r w:rsidRPr="0075248A" w:rsidDel="0075248A">
          <w:rPr>
            <w:spacing w:val="-1"/>
            <w:sz w:val="40"/>
            <w:szCs w:val="40"/>
            <w:rPrChange w:id="462" w:author="Mathew Whitfield" w:date="2019-09-20T16:35:00Z">
              <w:rPr>
                <w:spacing w:val="-1"/>
              </w:rPr>
            </w:rPrChange>
          </w:rPr>
          <w:delText>stakeholders</w:delText>
        </w:r>
        <w:r w:rsidRPr="0075248A" w:rsidDel="0075248A">
          <w:rPr>
            <w:spacing w:val="-6"/>
            <w:sz w:val="40"/>
            <w:szCs w:val="40"/>
            <w:rPrChange w:id="463" w:author="Mathew Whitfield" w:date="2019-09-20T16:35:00Z">
              <w:rPr>
                <w:spacing w:val="-6"/>
              </w:rPr>
            </w:rPrChange>
          </w:rPr>
          <w:delText xml:space="preserve"> </w:delText>
        </w:r>
        <w:r w:rsidRPr="0075248A" w:rsidDel="0075248A">
          <w:rPr>
            <w:sz w:val="40"/>
            <w:szCs w:val="40"/>
            <w:rPrChange w:id="464" w:author="Mathew Whitfield" w:date="2019-09-20T16:35:00Z">
              <w:rPr/>
            </w:rPrChange>
          </w:rPr>
          <w:delText>and</w:delText>
        </w:r>
        <w:r w:rsidRPr="0075248A" w:rsidDel="0075248A">
          <w:rPr>
            <w:spacing w:val="-5"/>
            <w:sz w:val="40"/>
            <w:szCs w:val="40"/>
            <w:rPrChange w:id="465" w:author="Mathew Whitfield" w:date="2019-09-20T16:35:00Z">
              <w:rPr>
                <w:spacing w:val="-5"/>
              </w:rPr>
            </w:rPrChange>
          </w:rPr>
          <w:delText xml:space="preserve"> </w:delText>
        </w:r>
        <w:r w:rsidRPr="0075248A" w:rsidDel="0075248A">
          <w:rPr>
            <w:sz w:val="40"/>
            <w:szCs w:val="40"/>
            <w:rPrChange w:id="466" w:author="Mathew Whitfield" w:date="2019-09-20T16:35:00Z">
              <w:rPr/>
            </w:rPrChange>
          </w:rPr>
          <w:delText>coaches</w:delText>
        </w:r>
        <w:r w:rsidRPr="0075248A" w:rsidDel="0075248A">
          <w:rPr>
            <w:spacing w:val="-6"/>
            <w:sz w:val="40"/>
            <w:szCs w:val="40"/>
            <w:rPrChange w:id="467" w:author="Mathew Whitfield" w:date="2019-09-20T16:35:00Z">
              <w:rPr>
                <w:spacing w:val="-6"/>
              </w:rPr>
            </w:rPrChange>
          </w:rPr>
          <w:delText xml:space="preserve"> </w:delText>
        </w:r>
        <w:r w:rsidRPr="0075248A" w:rsidDel="0075248A">
          <w:rPr>
            <w:spacing w:val="-1"/>
            <w:sz w:val="40"/>
            <w:szCs w:val="40"/>
            <w:rPrChange w:id="468" w:author="Mathew Whitfield" w:date="2019-09-20T16:35:00Z">
              <w:rPr>
                <w:spacing w:val="-1"/>
              </w:rPr>
            </w:rPrChange>
          </w:rPr>
          <w:delText>follow</w:delText>
        </w:r>
        <w:r w:rsidRPr="0075248A" w:rsidDel="0075248A">
          <w:rPr>
            <w:spacing w:val="-6"/>
            <w:sz w:val="40"/>
            <w:szCs w:val="40"/>
            <w:rPrChange w:id="469" w:author="Mathew Whitfield" w:date="2019-09-20T16:35:00Z">
              <w:rPr>
                <w:spacing w:val="-6"/>
              </w:rPr>
            </w:rPrChange>
          </w:rPr>
          <w:delText xml:space="preserve"> </w:delText>
        </w:r>
        <w:r w:rsidRPr="0075248A" w:rsidDel="0075248A">
          <w:rPr>
            <w:sz w:val="40"/>
            <w:szCs w:val="40"/>
            <w:rPrChange w:id="470" w:author="Mathew Whitfield" w:date="2019-09-20T16:35:00Z">
              <w:rPr/>
            </w:rPrChange>
          </w:rPr>
          <w:delText>the</w:delText>
        </w:r>
        <w:r w:rsidRPr="0075248A" w:rsidDel="0075248A">
          <w:rPr>
            <w:spacing w:val="-6"/>
            <w:sz w:val="40"/>
            <w:szCs w:val="40"/>
            <w:rPrChange w:id="471" w:author="Mathew Whitfield" w:date="2019-09-20T16:35:00Z">
              <w:rPr>
                <w:spacing w:val="-6"/>
              </w:rPr>
            </w:rPrChange>
          </w:rPr>
          <w:delText xml:space="preserve"> </w:delText>
        </w:r>
        <w:r w:rsidRPr="0075248A" w:rsidDel="0075248A">
          <w:rPr>
            <w:spacing w:val="-1"/>
            <w:sz w:val="40"/>
            <w:szCs w:val="40"/>
            <w:rPrChange w:id="472" w:author="Mathew Whitfield" w:date="2019-09-20T16:35:00Z">
              <w:rPr>
                <w:spacing w:val="-1"/>
              </w:rPr>
            </w:rPrChange>
          </w:rPr>
          <w:delText>fundamentals</w:delText>
        </w:r>
        <w:r w:rsidRPr="0075248A" w:rsidDel="0075248A">
          <w:rPr>
            <w:spacing w:val="-6"/>
            <w:sz w:val="40"/>
            <w:szCs w:val="40"/>
            <w:rPrChange w:id="473" w:author="Mathew Whitfield" w:date="2019-09-20T16:35:00Z">
              <w:rPr>
                <w:spacing w:val="-6"/>
              </w:rPr>
            </w:rPrChange>
          </w:rPr>
          <w:delText xml:space="preserve"> </w:delText>
        </w:r>
        <w:r w:rsidRPr="0075248A" w:rsidDel="0075248A">
          <w:rPr>
            <w:sz w:val="40"/>
            <w:szCs w:val="40"/>
            <w:rPrChange w:id="474" w:author="Mathew Whitfield" w:date="2019-09-20T16:35:00Z">
              <w:rPr/>
            </w:rPrChange>
          </w:rPr>
          <w:delText>of</w:delText>
        </w:r>
        <w:r w:rsidRPr="0075248A" w:rsidDel="0075248A">
          <w:rPr>
            <w:spacing w:val="-6"/>
            <w:sz w:val="40"/>
            <w:szCs w:val="40"/>
            <w:rPrChange w:id="475" w:author="Mathew Whitfield" w:date="2019-09-20T16:35:00Z">
              <w:rPr>
                <w:spacing w:val="-6"/>
              </w:rPr>
            </w:rPrChange>
          </w:rPr>
          <w:delText xml:space="preserve"> </w:delText>
        </w:r>
        <w:r w:rsidRPr="0075248A" w:rsidDel="0075248A">
          <w:rPr>
            <w:sz w:val="40"/>
            <w:szCs w:val="40"/>
            <w:rPrChange w:id="476" w:author="Mathew Whitfield" w:date="2019-09-20T16:35:00Z">
              <w:rPr/>
            </w:rPrChange>
          </w:rPr>
          <w:delText>the</w:delText>
        </w:r>
        <w:r w:rsidR="00EF72E0" w:rsidRPr="0075248A" w:rsidDel="0075248A">
          <w:rPr>
            <w:sz w:val="40"/>
            <w:szCs w:val="40"/>
            <w:rPrChange w:id="477" w:author="Mathew Whitfield" w:date="2019-09-20T16:35:00Z">
              <w:rPr/>
            </w:rPrChange>
          </w:rPr>
          <w:delText xml:space="preserve"> </w:delText>
        </w:r>
        <w:r w:rsidR="00FF6457" w:rsidRPr="0075248A" w:rsidDel="0075248A">
          <w:rPr>
            <w:sz w:val="40"/>
            <w:szCs w:val="40"/>
            <w:rPrChange w:id="478" w:author="Mathew Whitfield" w:date="2019-09-20T16:35:00Z">
              <w:rPr/>
            </w:rPrChange>
          </w:rPr>
          <w:delText>p</w:delText>
        </w:r>
        <w:r w:rsidRPr="0075248A" w:rsidDel="0075248A">
          <w:rPr>
            <w:sz w:val="40"/>
            <w:szCs w:val="40"/>
            <w:rPrChange w:id="479" w:author="Mathew Whitfield" w:date="2019-09-20T16:35:00Z">
              <w:rPr/>
            </w:rPrChange>
          </w:rPr>
          <w:delText>rogram</w:delText>
        </w:r>
        <w:r w:rsidRPr="0075248A" w:rsidDel="0075248A">
          <w:rPr>
            <w:spacing w:val="-7"/>
            <w:sz w:val="40"/>
            <w:szCs w:val="40"/>
            <w:rPrChange w:id="480" w:author="Mathew Whitfield" w:date="2019-09-20T16:35:00Z">
              <w:rPr>
                <w:spacing w:val="-7"/>
              </w:rPr>
            </w:rPrChange>
          </w:rPr>
          <w:delText xml:space="preserve"> </w:delText>
        </w:r>
        <w:r w:rsidRPr="0075248A" w:rsidDel="0075248A">
          <w:rPr>
            <w:sz w:val="40"/>
            <w:szCs w:val="40"/>
            <w:rPrChange w:id="481" w:author="Mathew Whitfield" w:date="2019-09-20T16:35:00Z">
              <w:rPr/>
            </w:rPrChange>
          </w:rPr>
          <w:delText>which</w:delText>
        </w:r>
        <w:r w:rsidRPr="0075248A" w:rsidDel="0075248A">
          <w:rPr>
            <w:spacing w:val="-5"/>
            <w:sz w:val="40"/>
            <w:szCs w:val="40"/>
            <w:rPrChange w:id="482" w:author="Mathew Whitfield" w:date="2019-09-20T16:35:00Z">
              <w:rPr>
                <w:spacing w:val="-5"/>
              </w:rPr>
            </w:rPrChange>
          </w:rPr>
          <w:delText xml:space="preserve"> </w:delText>
        </w:r>
        <w:r w:rsidRPr="0075248A" w:rsidDel="0075248A">
          <w:rPr>
            <w:sz w:val="40"/>
            <w:szCs w:val="40"/>
            <w:rPrChange w:id="483" w:author="Mathew Whitfield" w:date="2019-09-20T16:35:00Z">
              <w:rPr/>
            </w:rPrChange>
          </w:rPr>
          <w:delText>are</w:delText>
        </w:r>
        <w:r w:rsidRPr="0075248A" w:rsidDel="0075248A">
          <w:rPr>
            <w:spacing w:val="-7"/>
            <w:sz w:val="40"/>
            <w:szCs w:val="40"/>
            <w:rPrChange w:id="484" w:author="Mathew Whitfield" w:date="2019-09-20T16:35:00Z">
              <w:rPr>
                <w:spacing w:val="-7"/>
              </w:rPr>
            </w:rPrChange>
          </w:rPr>
          <w:delText xml:space="preserve"> </w:delText>
        </w:r>
        <w:r w:rsidRPr="0075248A" w:rsidDel="0075248A">
          <w:rPr>
            <w:sz w:val="40"/>
            <w:szCs w:val="40"/>
            <w:rPrChange w:id="485" w:author="Mathew Whitfield" w:date="2019-09-20T16:35:00Z">
              <w:rPr/>
            </w:rPrChange>
          </w:rPr>
          <w:delText>disclosed</w:delText>
        </w:r>
        <w:r w:rsidRPr="0075248A" w:rsidDel="0075248A">
          <w:rPr>
            <w:spacing w:val="-5"/>
            <w:sz w:val="40"/>
            <w:szCs w:val="40"/>
            <w:rPrChange w:id="486" w:author="Mathew Whitfield" w:date="2019-09-20T16:35:00Z">
              <w:rPr>
                <w:spacing w:val="-5"/>
              </w:rPr>
            </w:rPrChange>
          </w:rPr>
          <w:delText xml:space="preserve"> </w:delText>
        </w:r>
        <w:r w:rsidRPr="0075248A" w:rsidDel="0075248A">
          <w:rPr>
            <w:spacing w:val="1"/>
            <w:sz w:val="40"/>
            <w:szCs w:val="40"/>
            <w:rPrChange w:id="487" w:author="Mathew Whitfield" w:date="2019-09-20T16:35:00Z">
              <w:rPr>
                <w:spacing w:val="1"/>
              </w:rPr>
            </w:rPrChange>
          </w:rPr>
          <w:delText>in</w:delText>
        </w:r>
        <w:r w:rsidRPr="0075248A" w:rsidDel="0075248A">
          <w:rPr>
            <w:spacing w:val="-6"/>
            <w:sz w:val="40"/>
            <w:szCs w:val="40"/>
            <w:rPrChange w:id="488" w:author="Mathew Whitfield" w:date="2019-09-20T16:35:00Z">
              <w:rPr>
                <w:spacing w:val="-6"/>
              </w:rPr>
            </w:rPrChange>
          </w:rPr>
          <w:delText xml:space="preserve"> </w:delText>
        </w:r>
        <w:r w:rsidRPr="0075248A" w:rsidDel="0075248A">
          <w:rPr>
            <w:sz w:val="40"/>
            <w:szCs w:val="40"/>
            <w:rPrChange w:id="489" w:author="Mathew Whitfield" w:date="2019-09-20T16:35:00Z">
              <w:rPr/>
            </w:rPrChange>
          </w:rPr>
          <w:delText>the</w:delText>
        </w:r>
        <w:r w:rsidRPr="0075248A" w:rsidDel="0075248A">
          <w:rPr>
            <w:spacing w:val="-6"/>
            <w:sz w:val="40"/>
            <w:szCs w:val="40"/>
            <w:rPrChange w:id="490" w:author="Mathew Whitfield" w:date="2019-09-20T16:35:00Z">
              <w:rPr>
                <w:spacing w:val="-6"/>
              </w:rPr>
            </w:rPrChange>
          </w:rPr>
          <w:delText xml:space="preserve"> </w:delText>
        </w:r>
        <w:r w:rsidR="00EF72E0" w:rsidRPr="0075248A" w:rsidDel="0075248A">
          <w:rPr>
            <w:spacing w:val="-1"/>
            <w:sz w:val="40"/>
            <w:szCs w:val="40"/>
            <w:rPrChange w:id="491" w:author="Mathew Whitfield" w:date="2019-09-20T16:35:00Z">
              <w:rPr>
                <w:spacing w:val="-1"/>
              </w:rPr>
            </w:rPrChange>
          </w:rPr>
          <w:delText>ALBURY COUGARS REPRESENTATIVE HANDBOOK</w:delText>
        </w:r>
        <w:r w:rsidRPr="0075248A" w:rsidDel="0075248A">
          <w:rPr>
            <w:spacing w:val="-1"/>
            <w:sz w:val="40"/>
            <w:szCs w:val="40"/>
            <w:rPrChange w:id="492" w:author="Mathew Whitfield" w:date="2019-09-20T16:35:00Z">
              <w:rPr>
                <w:spacing w:val="-1"/>
              </w:rPr>
            </w:rPrChange>
          </w:rPr>
          <w:delText>.</w:delText>
        </w:r>
        <w:r w:rsidRPr="0075248A" w:rsidDel="0075248A">
          <w:rPr>
            <w:spacing w:val="-5"/>
            <w:sz w:val="40"/>
            <w:szCs w:val="40"/>
            <w:rPrChange w:id="493" w:author="Mathew Whitfield" w:date="2019-09-20T16:35:00Z">
              <w:rPr>
                <w:spacing w:val="-5"/>
              </w:rPr>
            </w:rPrChange>
          </w:rPr>
          <w:delText xml:space="preserve"> </w:delText>
        </w:r>
      </w:del>
    </w:p>
    <w:p w14:paraId="4F98B4C9" w14:textId="2AD437BE" w:rsidR="001315D9" w:rsidRPr="0075248A" w:rsidDel="0075248A" w:rsidRDefault="001315D9">
      <w:pPr>
        <w:rPr>
          <w:del w:id="494" w:author="Mathew Whitfield" w:date="2019-09-20T16:31:00Z"/>
          <w:spacing w:val="-5"/>
          <w:sz w:val="40"/>
          <w:szCs w:val="40"/>
          <w:rPrChange w:id="495" w:author="Mathew Whitfield" w:date="2019-09-20T16:35:00Z">
            <w:rPr>
              <w:del w:id="496" w:author="Mathew Whitfield" w:date="2019-09-20T16:31:00Z"/>
              <w:spacing w:val="-5"/>
            </w:rPr>
          </w:rPrChange>
        </w:rPr>
        <w:pPrChange w:id="497" w:author="Mathew Whitfield" w:date="2019-09-20T16:33:00Z">
          <w:pPr>
            <w:spacing w:before="160" w:line="365" w:lineRule="auto"/>
            <w:ind w:right="539"/>
          </w:pPr>
        </w:pPrChange>
      </w:pPr>
      <w:ins w:id="498" w:author="Peter Bauerle" w:date="2019-07-31T20:17:00Z">
        <w:del w:id="499" w:author="Mathew Whitfield" w:date="2019-09-20T16:31:00Z">
          <w:r w:rsidRPr="0075248A" w:rsidDel="0075248A">
            <w:rPr>
              <w:spacing w:val="-5"/>
              <w:sz w:val="40"/>
              <w:szCs w:val="40"/>
              <w:rPrChange w:id="500" w:author="Mathew Whitfield" w:date="2019-09-20T16:35:00Z">
                <w:rPr>
                  <w:spacing w:val="-5"/>
                </w:rPr>
              </w:rPrChange>
            </w:rPr>
            <w:delText xml:space="preserve">In addition to the handbook the Association will also be implementing the “Albury Way” document </w:delText>
          </w:r>
        </w:del>
      </w:ins>
      <w:ins w:id="501" w:author="Peter Bauerle" w:date="2019-07-31T20:18:00Z">
        <w:del w:id="502" w:author="Mathew Whitfield" w:date="2019-09-20T16:31:00Z">
          <w:r w:rsidRPr="0075248A" w:rsidDel="0075248A">
            <w:rPr>
              <w:spacing w:val="-5"/>
              <w:sz w:val="40"/>
              <w:szCs w:val="40"/>
              <w:rPrChange w:id="503" w:author="Mathew Whitfield" w:date="2019-09-20T16:35:00Z">
                <w:rPr>
                  <w:spacing w:val="-5"/>
                </w:rPr>
              </w:rPrChange>
            </w:rPr>
            <w:delText xml:space="preserve">this coming year </w:delText>
          </w:r>
        </w:del>
      </w:ins>
      <w:ins w:id="504" w:author="Peter Bauerle" w:date="2019-07-31T20:17:00Z">
        <w:del w:id="505" w:author="Mathew Whitfield" w:date="2019-09-20T16:31:00Z">
          <w:r w:rsidRPr="0075248A" w:rsidDel="0075248A">
            <w:rPr>
              <w:spacing w:val="-5"/>
              <w:sz w:val="40"/>
              <w:szCs w:val="40"/>
              <w:rPrChange w:id="506" w:author="Mathew Whitfield" w:date="2019-09-20T16:35:00Z">
                <w:rPr>
                  <w:spacing w:val="-5"/>
                </w:rPr>
              </w:rPrChange>
            </w:rPr>
            <w:delText>which will help</w:delText>
          </w:r>
        </w:del>
      </w:ins>
      <w:ins w:id="507" w:author="Peter Bauerle" w:date="2019-07-31T20:18:00Z">
        <w:del w:id="508" w:author="Mathew Whitfield" w:date="2019-09-20T16:31:00Z">
          <w:r w:rsidRPr="0075248A" w:rsidDel="0075248A">
            <w:rPr>
              <w:spacing w:val="-5"/>
              <w:sz w:val="40"/>
              <w:szCs w:val="40"/>
              <w:rPrChange w:id="509" w:author="Mathew Whitfield" w:date="2019-09-20T16:35:00Z">
                <w:rPr>
                  <w:spacing w:val="-5"/>
                </w:rPr>
              </w:rPrChange>
            </w:rPr>
            <w:delText xml:space="preserve"> to guide Coaches in the re</w:delText>
          </w:r>
        </w:del>
      </w:ins>
      <w:ins w:id="510" w:author="Peter Bauerle" w:date="2019-07-31T20:19:00Z">
        <w:del w:id="511" w:author="Mathew Whitfield" w:date="2019-09-20T16:31:00Z">
          <w:r w:rsidRPr="0075248A" w:rsidDel="0075248A">
            <w:rPr>
              <w:spacing w:val="-5"/>
              <w:sz w:val="40"/>
              <w:szCs w:val="40"/>
              <w:rPrChange w:id="512" w:author="Mathew Whitfield" w:date="2019-09-20T16:35:00Z">
                <w:rPr>
                  <w:spacing w:val="-5"/>
                </w:rPr>
              </w:rPrChange>
            </w:rPr>
            <w:delText>quirements for the Representative Program.  It will be an expectations of all</w:delText>
          </w:r>
        </w:del>
      </w:ins>
      <w:ins w:id="513" w:author="Peter Bauerle" w:date="2019-07-31T20:20:00Z">
        <w:del w:id="514" w:author="Mathew Whitfield" w:date="2019-09-20T16:31:00Z">
          <w:r w:rsidRPr="0075248A" w:rsidDel="0075248A">
            <w:rPr>
              <w:spacing w:val="-5"/>
              <w:sz w:val="40"/>
              <w:szCs w:val="40"/>
              <w:rPrChange w:id="515" w:author="Mathew Whitfield" w:date="2019-09-20T16:35:00Z">
                <w:rPr>
                  <w:spacing w:val="-5"/>
                </w:rPr>
              </w:rPrChange>
            </w:rPr>
            <w:delText xml:space="preserve"> Coaches that the “Albury Way” underpin the representative program.</w:delText>
          </w:r>
        </w:del>
      </w:ins>
      <w:ins w:id="516" w:author="Peter Bauerle" w:date="2019-07-31T20:18:00Z">
        <w:del w:id="517" w:author="Mathew Whitfield" w:date="2019-09-20T16:31:00Z">
          <w:r w:rsidRPr="0075248A" w:rsidDel="0075248A">
            <w:rPr>
              <w:spacing w:val="-5"/>
              <w:sz w:val="40"/>
              <w:szCs w:val="40"/>
              <w:rPrChange w:id="518" w:author="Mathew Whitfield" w:date="2019-09-20T16:35:00Z">
                <w:rPr>
                  <w:spacing w:val="-5"/>
                </w:rPr>
              </w:rPrChange>
            </w:rPr>
            <w:delText xml:space="preserve"> </w:delText>
          </w:r>
        </w:del>
      </w:ins>
    </w:p>
    <w:p w14:paraId="777FD4B7" w14:textId="2D435654" w:rsidR="00954D93" w:rsidRPr="0075248A" w:rsidDel="0075248A" w:rsidRDefault="00F51FD6">
      <w:pPr>
        <w:rPr>
          <w:del w:id="519" w:author="Mathew Whitfield" w:date="2019-09-20T16:31:00Z"/>
          <w:spacing w:val="-5"/>
          <w:sz w:val="40"/>
          <w:szCs w:val="40"/>
          <w:rPrChange w:id="520" w:author="Mathew Whitfield" w:date="2019-09-20T16:35:00Z">
            <w:rPr>
              <w:del w:id="521" w:author="Mathew Whitfield" w:date="2019-09-20T16:31:00Z"/>
              <w:spacing w:val="-5"/>
            </w:rPr>
          </w:rPrChange>
        </w:rPr>
        <w:pPrChange w:id="522" w:author="Mathew Whitfield" w:date="2019-09-20T16:33:00Z">
          <w:pPr>
            <w:spacing w:before="160" w:line="365" w:lineRule="auto"/>
            <w:ind w:right="539"/>
          </w:pPr>
        </w:pPrChange>
      </w:pPr>
      <w:del w:id="523" w:author="Mathew Whitfield" w:date="2019-09-20T16:31:00Z">
        <w:r w:rsidRPr="0075248A" w:rsidDel="0075248A">
          <w:rPr>
            <w:spacing w:val="-1"/>
            <w:sz w:val="40"/>
            <w:szCs w:val="40"/>
            <w:rPrChange w:id="524" w:author="Mathew Whitfield" w:date="2019-09-20T16:35:00Z">
              <w:rPr>
                <w:spacing w:val="-1"/>
              </w:rPr>
            </w:rPrChange>
          </w:rPr>
          <w:delText>Refer</w:delText>
        </w:r>
        <w:r w:rsidRPr="0075248A" w:rsidDel="0075248A">
          <w:rPr>
            <w:spacing w:val="-6"/>
            <w:sz w:val="40"/>
            <w:szCs w:val="40"/>
            <w:rPrChange w:id="525" w:author="Mathew Whitfield" w:date="2019-09-20T16:35:00Z">
              <w:rPr>
                <w:spacing w:val="-6"/>
              </w:rPr>
            </w:rPrChange>
          </w:rPr>
          <w:delText xml:space="preserve"> </w:delText>
        </w:r>
        <w:r w:rsidRPr="0075248A" w:rsidDel="0075248A">
          <w:rPr>
            <w:sz w:val="40"/>
            <w:szCs w:val="40"/>
            <w:rPrChange w:id="526" w:author="Mathew Whitfield" w:date="2019-09-20T16:35:00Z">
              <w:rPr/>
            </w:rPrChange>
          </w:rPr>
          <w:delText>to</w:delText>
        </w:r>
        <w:r w:rsidRPr="0075248A" w:rsidDel="0075248A">
          <w:rPr>
            <w:w w:val="99"/>
            <w:sz w:val="40"/>
            <w:szCs w:val="40"/>
            <w:rPrChange w:id="527" w:author="Mathew Whitfield" w:date="2019-09-20T16:35:00Z">
              <w:rPr>
                <w:w w:val="99"/>
              </w:rPr>
            </w:rPrChange>
          </w:rPr>
          <w:delText xml:space="preserve"> </w:delText>
        </w:r>
        <w:r w:rsidR="00EF72E0" w:rsidRPr="0075248A" w:rsidDel="0075248A">
          <w:rPr>
            <w:color w:val="0000FF"/>
            <w:w w:val="99"/>
            <w:sz w:val="40"/>
            <w:szCs w:val="40"/>
            <w:rPrChange w:id="528" w:author="Mathew Whitfield" w:date="2019-09-20T16:35:00Z">
              <w:rPr>
                <w:color w:val="0000FF"/>
                <w:w w:val="99"/>
              </w:rPr>
            </w:rPrChange>
          </w:rPr>
          <w:delText>http://websites.sportstg.com/get_file.cgi?id=36288620</w:delText>
        </w:r>
        <w:r w:rsidR="00275A30" w:rsidRPr="0075248A" w:rsidDel="0075248A">
          <w:rPr>
            <w:sz w:val="40"/>
            <w:szCs w:val="40"/>
            <w:rPrChange w:id="529" w:author="Mathew Whitfield" w:date="2019-09-20T16:35:00Z">
              <w:rPr/>
            </w:rPrChange>
          </w:rPr>
          <w:fldChar w:fldCharType="begin"/>
        </w:r>
        <w:r w:rsidR="00275A30" w:rsidRPr="0075248A" w:rsidDel="0075248A">
          <w:rPr>
            <w:sz w:val="40"/>
            <w:szCs w:val="40"/>
            <w:rPrChange w:id="530" w:author="Mathew Whitfield" w:date="2019-09-20T16:35:00Z">
              <w:rPr/>
            </w:rPrChange>
          </w:rPr>
          <w:delInstrText xml:space="preserve"> HYPERLINK "http://www.sportingpulse.com/get_file.cgi?id=2085353" \h </w:delInstrText>
        </w:r>
        <w:r w:rsidR="00275A30" w:rsidRPr="0075248A" w:rsidDel="0075248A">
          <w:rPr>
            <w:sz w:val="40"/>
            <w:szCs w:val="40"/>
            <w:rPrChange w:id="531" w:author="Mathew Whitfield" w:date="2019-09-20T16:35:00Z">
              <w:rPr>
                <w:color w:val="0000FF"/>
                <w:spacing w:val="-18"/>
                <w:u w:val="single" w:color="0000FF"/>
              </w:rPr>
            </w:rPrChange>
          </w:rPr>
          <w:fldChar w:fldCharType="separate"/>
        </w:r>
        <w:r w:rsidRPr="0075248A" w:rsidDel="0075248A">
          <w:rPr>
            <w:color w:val="0000FF"/>
            <w:spacing w:val="-18"/>
            <w:sz w:val="40"/>
            <w:szCs w:val="40"/>
            <w:u w:val="single" w:color="0000FF"/>
            <w:rPrChange w:id="532" w:author="Mathew Whitfield" w:date="2019-09-20T16:35:00Z">
              <w:rPr>
                <w:color w:val="0000FF"/>
                <w:spacing w:val="-18"/>
                <w:u w:val="single" w:color="0000FF"/>
              </w:rPr>
            </w:rPrChange>
          </w:rPr>
          <w:delText xml:space="preserve"> </w:delText>
        </w:r>
        <w:r w:rsidR="00275A30" w:rsidRPr="0075248A" w:rsidDel="0075248A">
          <w:rPr>
            <w:color w:val="0000FF"/>
            <w:spacing w:val="-18"/>
            <w:sz w:val="40"/>
            <w:szCs w:val="40"/>
            <w:u w:val="single" w:color="0000FF"/>
            <w:rPrChange w:id="533" w:author="Mathew Whitfield" w:date="2019-09-20T16:35:00Z">
              <w:rPr>
                <w:color w:val="0000FF"/>
                <w:spacing w:val="-18"/>
                <w:u w:val="single" w:color="0000FF"/>
              </w:rPr>
            </w:rPrChange>
          </w:rPr>
          <w:fldChar w:fldCharType="end"/>
        </w:r>
        <w:r w:rsidRPr="0075248A" w:rsidDel="0075248A">
          <w:rPr>
            <w:sz w:val="40"/>
            <w:szCs w:val="40"/>
            <w:rPrChange w:id="534" w:author="Mathew Whitfield" w:date="2019-09-20T16:35:00Z">
              <w:rPr/>
            </w:rPrChange>
          </w:rPr>
          <w:delText>for</w:delText>
        </w:r>
        <w:r w:rsidRPr="0075248A" w:rsidDel="0075248A">
          <w:rPr>
            <w:spacing w:val="-20"/>
            <w:sz w:val="40"/>
            <w:szCs w:val="40"/>
            <w:rPrChange w:id="535" w:author="Mathew Whitfield" w:date="2019-09-20T16:35:00Z">
              <w:rPr>
                <w:spacing w:val="-20"/>
              </w:rPr>
            </w:rPrChange>
          </w:rPr>
          <w:delText xml:space="preserve"> </w:delText>
        </w:r>
        <w:r w:rsidRPr="0075248A" w:rsidDel="0075248A">
          <w:rPr>
            <w:spacing w:val="-1"/>
            <w:sz w:val="40"/>
            <w:szCs w:val="40"/>
            <w:rPrChange w:id="536" w:author="Mathew Whitfield" w:date="2019-09-20T16:35:00Z">
              <w:rPr>
                <w:spacing w:val="-1"/>
              </w:rPr>
            </w:rPrChange>
          </w:rPr>
          <w:delText>further</w:delText>
        </w:r>
        <w:r w:rsidRPr="0075248A" w:rsidDel="0075248A">
          <w:rPr>
            <w:spacing w:val="-20"/>
            <w:sz w:val="40"/>
            <w:szCs w:val="40"/>
            <w:rPrChange w:id="537" w:author="Mathew Whitfield" w:date="2019-09-20T16:35:00Z">
              <w:rPr>
                <w:spacing w:val="-20"/>
              </w:rPr>
            </w:rPrChange>
          </w:rPr>
          <w:delText xml:space="preserve"> </w:delText>
        </w:r>
        <w:r w:rsidRPr="0075248A" w:rsidDel="0075248A">
          <w:rPr>
            <w:spacing w:val="-1"/>
            <w:sz w:val="40"/>
            <w:szCs w:val="40"/>
            <w:rPrChange w:id="538" w:author="Mathew Whitfield" w:date="2019-09-20T16:35:00Z">
              <w:rPr>
                <w:spacing w:val="-1"/>
              </w:rPr>
            </w:rPrChange>
          </w:rPr>
          <w:delText>information.</w:delText>
        </w:r>
      </w:del>
    </w:p>
    <w:p w14:paraId="7E1057F4" w14:textId="0B53AF8F" w:rsidR="00954D93" w:rsidRPr="0075248A" w:rsidDel="0075248A" w:rsidRDefault="00954D93">
      <w:pPr>
        <w:rPr>
          <w:del w:id="539" w:author="Mathew Whitfield" w:date="2019-09-20T16:31:00Z"/>
          <w:rFonts w:ascii="Calibri" w:eastAsia="Calibri" w:hAnsi="Calibri" w:cs="Calibri"/>
          <w:sz w:val="40"/>
          <w:szCs w:val="40"/>
          <w:rPrChange w:id="540" w:author="Mathew Whitfield" w:date="2019-09-20T16:35:00Z">
            <w:rPr>
              <w:del w:id="541" w:author="Mathew Whitfield" w:date="2019-09-20T16:31:00Z"/>
              <w:rFonts w:ascii="Calibri" w:eastAsia="Calibri" w:hAnsi="Calibri" w:cs="Calibri"/>
              <w:sz w:val="11"/>
              <w:szCs w:val="11"/>
            </w:rPr>
          </w:rPrChange>
        </w:rPr>
        <w:pPrChange w:id="542" w:author="Mathew Whitfield" w:date="2019-09-20T16:33:00Z">
          <w:pPr>
            <w:spacing w:before="5"/>
          </w:pPr>
        </w:pPrChange>
      </w:pPr>
    </w:p>
    <w:p w14:paraId="540B25FF" w14:textId="7AF3D281" w:rsidR="00954D93" w:rsidRPr="0075248A" w:rsidDel="0075248A" w:rsidRDefault="00F51FD6">
      <w:pPr>
        <w:rPr>
          <w:del w:id="543" w:author="Mathew Whitfield" w:date="2019-09-20T16:31:00Z"/>
          <w:b/>
          <w:bCs/>
          <w:sz w:val="40"/>
          <w:szCs w:val="40"/>
          <w:rPrChange w:id="544" w:author="Mathew Whitfield" w:date="2019-09-20T16:35:00Z">
            <w:rPr>
              <w:del w:id="545" w:author="Mathew Whitfield" w:date="2019-09-20T16:31:00Z"/>
              <w:b w:val="0"/>
              <w:bCs w:val="0"/>
              <w:sz w:val="22"/>
            </w:rPr>
          </w:rPrChange>
        </w:rPr>
        <w:pPrChange w:id="546" w:author="Mathew Whitfield" w:date="2019-09-20T16:33:00Z">
          <w:pPr>
            <w:pStyle w:val="Heading2"/>
          </w:pPr>
        </w:pPrChange>
      </w:pPr>
      <w:del w:id="547" w:author="Mathew Whitfield" w:date="2019-09-20T16:31:00Z">
        <w:r w:rsidRPr="0075248A" w:rsidDel="0075248A">
          <w:rPr>
            <w:sz w:val="40"/>
            <w:szCs w:val="40"/>
            <w:rPrChange w:id="548" w:author="Mathew Whitfield" w:date="2019-09-20T16:35:00Z">
              <w:rPr>
                <w:b w:val="0"/>
                <w:bCs w:val="0"/>
              </w:rPr>
            </w:rPrChange>
          </w:rPr>
          <w:delText>BEFORE</w:delText>
        </w:r>
        <w:r w:rsidRPr="0075248A" w:rsidDel="0075248A">
          <w:rPr>
            <w:spacing w:val="-10"/>
            <w:sz w:val="40"/>
            <w:szCs w:val="40"/>
            <w:rPrChange w:id="549" w:author="Mathew Whitfield" w:date="2019-09-20T16:35:00Z">
              <w:rPr>
                <w:b w:val="0"/>
                <w:bCs w:val="0"/>
                <w:spacing w:val="-10"/>
              </w:rPr>
            </w:rPrChange>
          </w:rPr>
          <w:delText xml:space="preserve"> </w:delText>
        </w:r>
        <w:r w:rsidRPr="0075248A" w:rsidDel="0075248A">
          <w:rPr>
            <w:spacing w:val="-1"/>
            <w:sz w:val="40"/>
            <w:szCs w:val="40"/>
            <w:rPrChange w:id="550" w:author="Mathew Whitfield" w:date="2019-09-20T16:35:00Z">
              <w:rPr>
                <w:b w:val="0"/>
                <w:bCs w:val="0"/>
                <w:spacing w:val="-1"/>
              </w:rPr>
            </w:rPrChange>
          </w:rPr>
          <w:delText>APPLYING</w:delText>
        </w:r>
        <w:r w:rsidRPr="0075248A" w:rsidDel="0075248A">
          <w:rPr>
            <w:spacing w:val="-7"/>
            <w:sz w:val="40"/>
            <w:szCs w:val="40"/>
            <w:rPrChange w:id="551" w:author="Mathew Whitfield" w:date="2019-09-20T16:35:00Z">
              <w:rPr>
                <w:b w:val="0"/>
                <w:bCs w:val="0"/>
                <w:spacing w:val="-7"/>
              </w:rPr>
            </w:rPrChange>
          </w:rPr>
          <w:delText xml:space="preserve"> </w:delText>
        </w:r>
        <w:r w:rsidRPr="0075248A" w:rsidDel="0075248A">
          <w:rPr>
            <w:sz w:val="40"/>
            <w:szCs w:val="40"/>
            <w:rPrChange w:id="552" w:author="Mathew Whitfield" w:date="2019-09-20T16:35:00Z">
              <w:rPr>
                <w:b w:val="0"/>
                <w:bCs w:val="0"/>
              </w:rPr>
            </w:rPrChange>
          </w:rPr>
          <w:delText>FOR</w:delText>
        </w:r>
        <w:r w:rsidRPr="0075248A" w:rsidDel="0075248A">
          <w:rPr>
            <w:spacing w:val="-7"/>
            <w:sz w:val="40"/>
            <w:szCs w:val="40"/>
            <w:rPrChange w:id="553" w:author="Mathew Whitfield" w:date="2019-09-20T16:35:00Z">
              <w:rPr>
                <w:b w:val="0"/>
                <w:bCs w:val="0"/>
                <w:spacing w:val="-7"/>
              </w:rPr>
            </w:rPrChange>
          </w:rPr>
          <w:delText xml:space="preserve"> </w:delText>
        </w:r>
        <w:r w:rsidRPr="0075248A" w:rsidDel="0075248A">
          <w:rPr>
            <w:sz w:val="40"/>
            <w:szCs w:val="40"/>
            <w:rPrChange w:id="554" w:author="Mathew Whitfield" w:date="2019-09-20T16:35:00Z">
              <w:rPr>
                <w:b w:val="0"/>
                <w:bCs w:val="0"/>
              </w:rPr>
            </w:rPrChange>
          </w:rPr>
          <w:delText>A</w:delText>
        </w:r>
        <w:r w:rsidRPr="0075248A" w:rsidDel="0075248A">
          <w:rPr>
            <w:spacing w:val="-8"/>
            <w:sz w:val="40"/>
            <w:szCs w:val="40"/>
            <w:rPrChange w:id="555" w:author="Mathew Whitfield" w:date="2019-09-20T16:35:00Z">
              <w:rPr>
                <w:b w:val="0"/>
                <w:bCs w:val="0"/>
                <w:spacing w:val="-8"/>
              </w:rPr>
            </w:rPrChange>
          </w:rPr>
          <w:delText xml:space="preserve"> </w:delText>
        </w:r>
        <w:r w:rsidRPr="0075248A" w:rsidDel="0075248A">
          <w:rPr>
            <w:spacing w:val="-1"/>
            <w:sz w:val="40"/>
            <w:szCs w:val="40"/>
            <w:rPrChange w:id="556" w:author="Mathew Whitfield" w:date="2019-09-20T16:35:00Z">
              <w:rPr>
                <w:b w:val="0"/>
                <w:bCs w:val="0"/>
                <w:spacing w:val="-1"/>
              </w:rPr>
            </w:rPrChange>
          </w:rPr>
          <w:delText>COACHING</w:delText>
        </w:r>
        <w:r w:rsidRPr="0075248A" w:rsidDel="0075248A">
          <w:rPr>
            <w:spacing w:val="-6"/>
            <w:sz w:val="40"/>
            <w:szCs w:val="40"/>
            <w:rPrChange w:id="557" w:author="Mathew Whitfield" w:date="2019-09-20T16:35:00Z">
              <w:rPr>
                <w:b w:val="0"/>
                <w:bCs w:val="0"/>
                <w:spacing w:val="-6"/>
              </w:rPr>
            </w:rPrChange>
          </w:rPr>
          <w:delText xml:space="preserve"> </w:delText>
        </w:r>
        <w:r w:rsidRPr="0075248A" w:rsidDel="0075248A">
          <w:rPr>
            <w:spacing w:val="-1"/>
            <w:sz w:val="40"/>
            <w:szCs w:val="40"/>
            <w:rPrChange w:id="558" w:author="Mathew Whitfield" w:date="2019-09-20T16:35:00Z">
              <w:rPr>
                <w:b w:val="0"/>
                <w:bCs w:val="0"/>
                <w:spacing w:val="-1"/>
              </w:rPr>
            </w:rPrChange>
          </w:rPr>
          <w:delText>POSITION</w:delText>
        </w:r>
      </w:del>
    </w:p>
    <w:p w14:paraId="4ABD994D" w14:textId="76DFA8CE" w:rsidR="00954D93" w:rsidRPr="0075248A" w:rsidDel="0075248A" w:rsidRDefault="00954D93">
      <w:pPr>
        <w:rPr>
          <w:del w:id="559" w:author="Mathew Whitfield" w:date="2019-09-20T16:31:00Z"/>
          <w:rFonts w:ascii="Calibri" w:eastAsia="Calibri" w:hAnsi="Calibri" w:cs="Calibri"/>
          <w:b/>
          <w:bCs/>
          <w:sz w:val="40"/>
          <w:szCs w:val="40"/>
          <w:rPrChange w:id="560" w:author="Mathew Whitfield" w:date="2019-09-20T16:35:00Z">
            <w:rPr>
              <w:del w:id="561" w:author="Mathew Whitfield" w:date="2019-09-20T16:31:00Z"/>
              <w:rFonts w:ascii="Calibri" w:eastAsia="Calibri" w:hAnsi="Calibri" w:cs="Calibri"/>
              <w:b/>
              <w:bCs/>
              <w:sz w:val="19"/>
              <w:szCs w:val="19"/>
            </w:rPr>
          </w:rPrChange>
        </w:rPr>
        <w:pPrChange w:id="562" w:author="Mathew Whitfield" w:date="2019-09-20T16:33:00Z">
          <w:pPr>
            <w:spacing w:before="2"/>
          </w:pPr>
        </w:pPrChange>
      </w:pPr>
    </w:p>
    <w:p w14:paraId="66AF0DDD" w14:textId="5500C856" w:rsidR="00954D93" w:rsidRPr="0075248A" w:rsidDel="0075248A" w:rsidRDefault="00F51FD6">
      <w:pPr>
        <w:rPr>
          <w:del w:id="563" w:author="Mathew Whitfield" w:date="2019-09-20T16:31:00Z"/>
          <w:sz w:val="40"/>
          <w:szCs w:val="40"/>
          <w:rPrChange w:id="564" w:author="Mathew Whitfield" w:date="2019-09-20T16:35:00Z">
            <w:rPr>
              <w:del w:id="565" w:author="Mathew Whitfield" w:date="2019-09-20T16:31:00Z"/>
            </w:rPr>
          </w:rPrChange>
        </w:rPr>
        <w:pPrChange w:id="566" w:author="Mathew Whitfield" w:date="2019-09-20T16:33:00Z">
          <w:pPr>
            <w:pStyle w:val="BodyText"/>
            <w:spacing w:line="278" w:lineRule="auto"/>
            <w:ind w:left="100" w:right="587" w:firstLine="0"/>
          </w:pPr>
        </w:pPrChange>
      </w:pPr>
      <w:del w:id="567" w:author="Mathew Whitfield" w:date="2019-09-20T16:31:00Z">
        <w:r w:rsidRPr="0075248A" w:rsidDel="0075248A">
          <w:rPr>
            <w:sz w:val="40"/>
            <w:szCs w:val="40"/>
            <w:rPrChange w:id="568" w:author="Mathew Whitfield" w:date="2019-09-20T16:35:00Z">
              <w:rPr/>
            </w:rPrChange>
          </w:rPr>
          <w:delText>It</w:delText>
        </w:r>
        <w:r w:rsidRPr="0075248A" w:rsidDel="0075248A">
          <w:rPr>
            <w:spacing w:val="-4"/>
            <w:sz w:val="40"/>
            <w:szCs w:val="40"/>
            <w:rPrChange w:id="569" w:author="Mathew Whitfield" w:date="2019-09-20T16:35:00Z">
              <w:rPr>
                <w:spacing w:val="-4"/>
              </w:rPr>
            </w:rPrChange>
          </w:rPr>
          <w:delText xml:space="preserve"> </w:delText>
        </w:r>
        <w:r w:rsidRPr="0075248A" w:rsidDel="0075248A">
          <w:rPr>
            <w:sz w:val="40"/>
            <w:szCs w:val="40"/>
            <w:rPrChange w:id="570" w:author="Mathew Whitfield" w:date="2019-09-20T16:35:00Z">
              <w:rPr/>
            </w:rPrChange>
          </w:rPr>
          <w:delText>is</w:delText>
        </w:r>
        <w:r w:rsidRPr="0075248A" w:rsidDel="0075248A">
          <w:rPr>
            <w:spacing w:val="-5"/>
            <w:sz w:val="40"/>
            <w:szCs w:val="40"/>
            <w:rPrChange w:id="571" w:author="Mathew Whitfield" w:date="2019-09-20T16:35:00Z">
              <w:rPr>
                <w:spacing w:val="-5"/>
              </w:rPr>
            </w:rPrChange>
          </w:rPr>
          <w:delText xml:space="preserve"> </w:delText>
        </w:r>
        <w:r w:rsidRPr="0075248A" w:rsidDel="0075248A">
          <w:rPr>
            <w:spacing w:val="-1"/>
            <w:sz w:val="40"/>
            <w:szCs w:val="40"/>
            <w:rPrChange w:id="572" w:author="Mathew Whitfield" w:date="2019-09-20T16:35:00Z">
              <w:rPr>
                <w:spacing w:val="-1"/>
              </w:rPr>
            </w:rPrChange>
          </w:rPr>
          <w:delText>essential</w:delText>
        </w:r>
        <w:r w:rsidRPr="0075248A" w:rsidDel="0075248A">
          <w:rPr>
            <w:spacing w:val="-5"/>
            <w:sz w:val="40"/>
            <w:szCs w:val="40"/>
            <w:rPrChange w:id="573" w:author="Mathew Whitfield" w:date="2019-09-20T16:35:00Z">
              <w:rPr>
                <w:spacing w:val="-5"/>
              </w:rPr>
            </w:rPrChange>
          </w:rPr>
          <w:delText xml:space="preserve"> </w:delText>
        </w:r>
        <w:r w:rsidRPr="0075248A" w:rsidDel="0075248A">
          <w:rPr>
            <w:sz w:val="40"/>
            <w:szCs w:val="40"/>
            <w:rPrChange w:id="574" w:author="Mathew Whitfield" w:date="2019-09-20T16:35:00Z">
              <w:rPr/>
            </w:rPrChange>
          </w:rPr>
          <w:delText>that</w:delText>
        </w:r>
        <w:r w:rsidRPr="0075248A" w:rsidDel="0075248A">
          <w:rPr>
            <w:spacing w:val="-4"/>
            <w:sz w:val="40"/>
            <w:szCs w:val="40"/>
            <w:rPrChange w:id="575" w:author="Mathew Whitfield" w:date="2019-09-20T16:35:00Z">
              <w:rPr>
                <w:spacing w:val="-4"/>
              </w:rPr>
            </w:rPrChange>
          </w:rPr>
          <w:delText xml:space="preserve"> </w:delText>
        </w:r>
        <w:r w:rsidRPr="0075248A" w:rsidDel="0075248A">
          <w:rPr>
            <w:sz w:val="40"/>
            <w:szCs w:val="40"/>
            <w:rPrChange w:id="576" w:author="Mathew Whitfield" w:date="2019-09-20T16:35:00Z">
              <w:rPr/>
            </w:rPrChange>
          </w:rPr>
          <w:delText>you</w:delText>
        </w:r>
        <w:r w:rsidRPr="0075248A" w:rsidDel="0075248A">
          <w:rPr>
            <w:spacing w:val="-4"/>
            <w:sz w:val="40"/>
            <w:szCs w:val="40"/>
            <w:rPrChange w:id="577" w:author="Mathew Whitfield" w:date="2019-09-20T16:35:00Z">
              <w:rPr>
                <w:spacing w:val="-4"/>
              </w:rPr>
            </w:rPrChange>
          </w:rPr>
          <w:delText xml:space="preserve"> </w:delText>
        </w:r>
        <w:r w:rsidRPr="0075248A" w:rsidDel="0075248A">
          <w:rPr>
            <w:spacing w:val="-1"/>
            <w:sz w:val="40"/>
            <w:szCs w:val="40"/>
            <w:rPrChange w:id="578" w:author="Mathew Whitfield" w:date="2019-09-20T16:35:00Z">
              <w:rPr>
                <w:spacing w:val="-1"/>
              </w:rPr>
            </w:rPrChange>
          </w:rPr>
          <w:delText>read</w:delText>
        </w:r>
        <w:r w:rsidRPr="0075248A" w:rsidDel="0075248A">
          <w:rPr>
            <w:spacing w:val="-3"/>
            <w:sz w:val="40"/>
            <w:szCs w:val="40"/>
            <w:rPrChange w:id="579" w:author="Mathew Whitfield" w:date="2019-09-20T16:35:00Z">
              <w:rPr>
                <w:spacing w:val="-3"/>
              </w:rPr>
            </w:rPrChange>
          </w:rPr>
          <w:delText xml:space="preserve"> </w:delText>
        </w:r>
        <w:r w:rsidRPr="0075248A" w:rsidDel="0075248A">
          <w:rPr>
            <w:sz w:val="40"/>
            <w:szCs w:val="40"/>
            <w:rPrChange w:id="580" w:author="Mathew Whitfield" w:date="2019-09-20T16:35:00Z">
              <w:rPr/>
            </w:rPrChange>
          </w:rPr>
          <w:delText>all</w:delText>
        </w:r>
        <w:r w:rsidRPr="0075248A" w:rsidDel="0075248A">
          <w:rPr>
            <w:spacing w:val="-1"/>
            <w:sz w:val="40"/>
            <w:szCs w:val="40"/>
            <w:rPrChange w:id="581" w:author="Mathew Whitfield" w:date="2019-09-20T16:35:00Z">
              <w:rPr>
                <w:spacing w:val="-1"/>
              </w:rPr>
            </w:rPrChange>
          </w:rPr>
          <w:delText xml:space="preserve"> areas</w:delText>
        </w:r>
        <w:r w:rsidRPr="0075248A" w:rsidDel="0075248A">
          <w:rPr>
            <w:spacing w:val="-5"/>
            <w:sz w:val="40"/>
            <w:szCs w:val="40"/>
            <w:rPrChange w:id="582" w:author="Mathew Whitfield" w:date="2019-09-20T16:35:00Z">
              <w:rPr>
                <w:spacing w:val="-5"/>
              </w:rPr>
            </w:rPrChange>
          </w:rPr>
          <w:delText xml:space="preserve"> </w:delText>
        </w:r>
        <w:r w:rsidRPr="0075248A" w:rsidDel="0075248A">
          <w:rPr>
            <w:sz w:val="40"/>
            <w:szCs w:val="40"/>
            <w:rPrChange w:id="583" w:author="Mathew Whitfield" w:date="2019-09-20T16:35:00Z">
              <w:rPr/>
            </w:rPrChange>
          </w:rPr>
          <w:delText>of</w:delText>
        </w:r>
        <w:r w:rsidRPr="0075248A" w:rsidDel="0075248A">
          <w:rPr>
            <w:spacing w:val="-5"/>
            <w:sz w:val="40"/>
            <w:szCs w:val="40"/>
            <w:rPrChange w:id="584" w:author="Mathew Whitfield" w:date="2019-09-20T16:35:00Z">
              <w:rPr>
                <w:spacing w:val="-5"/>
              </w:rPr>
            </w:rPrChange>
          </w:rPr>
          <w:delText xml:space="preserve"> </w:delText>
        </w:r>
        <w:r w:rsidRPr="0075248A" w:rsidDel="0075248A">
          <w:rPr>
            <w:sz w:val="40"/>
            <w:szCs w:val="40"/>
            <w:rPrChange w:id="585" w:author="Mathew Whitfield" w:date="2019-09-20T16:35:00Z">
              <w:rPr/>
            </w:rPrChange>
          </w:rPr>
          <w:delText>the</w:delText>
        </w:r>
        <w:r w:rsidRPr="0075248A" w:rsidDel="0075248A">
          <w:rPr>
            <w:spacing w:val="-5"/>
            <w:sz w:val="40"/>
            <w:szCs w:val="40"/>
            <w:rPrChange w:id="586" w:author="Mathew Whitfield" w:date="2019-09-20T16:35:00Z">
              <w:rPr>
                <w:spacing w:val="-5"/>
              </w:rPr>
            </w:rPrChange>
          </w:rPr>
          <w:delText xml:space="preserve"> </w:delText>
        </w:r>
        <w:r w:rsidRPr="0075248A" w:rsidDel="0075248A">
          <w:rPr>
            <w:sz w:val="40"/>
            <w:szCs w:val="40"/>
            <w:rPrChange w:id="587" w:author="Mathew Whitfield" w:date="2019-09-20T16:35:00Z">
              <w:rPr/>
            </w:rPrChange>
          </w:rPr>
          <w:delText>above</w:delText>
        </w:r>
        <w:r w:rsidRPr="0075248A" w:rsidDel="0075248A">
          <w:rPr>
            <w:spacing w:val="-4"/>
            <w:sz w:val="40"/>
            <w:szCs w:val="40"/>
            <w:rPrChange w:id="588" w:author="Mathew Whitfield" w:date="2019-09-20T16:35:00Z">
              <w:rPr>
                <w:spacing w:val="-4"/>
              </w:rPr>
            </w:rPrChange>
          </w:rPr>
          <w:delText xml:space="preserve"> </w:delText>
        </w:r>
        <w:r w:rsidRPr="0075248A" w:rsidDel="0075248A">
          <w:rPr>
            <w:sz w:val="40"/>
            <w:szCs w:val="40"/>
            <w:rPrChange w:id="589" w:author="Mathew Whitfield" w:date="2019-09-20T16:35:00Z">
              <w:rPr/>
            </w:rPrChange>
          </w:rPr>
          <w:delText>link</w:delText>
        </w:r>
        <w:r w:rsidRPr="0075248A" w:rsidDel="0075248A">
          <w:rPr>
            <w:spacing w:val="-4"/>
            <w:sz w:val="40"/>
            <w:szCs w:val="40"/>
            <w:rPrChange w:id="590" w:author="Mathew Whitfield" w:date="2019-09-20T16:35:00Z">
              <w:rPr>
                <w:spacing w:val="-4"/>
              </w:rPr>
            </w:rPrChange>
          </w:rPr>
          <w:delText xml:space="preserve"> </w:delText>
        </w:r>
        <w:r w:rsidRPr="0075248A" w:rsidDel="0075248A">
          <w:rPr>
            <w:sz w:val="40"/>
            <w:szCs w:val="40"/>
            <w:rPrChange w:id="591" w:author="Mathew Whitfield" w:date="2019-09-20T16:35:00Z">
              <w:rPr/>
            </w:rPrChange>
          </w:rPr>
          <w:delText>in</w:delText>
        </w:r>
        <w:r w:rsidRPr="0075248A" w:rsidDel="0075248A">
          <w:rPr>
            <w:spacing w:val="-4"/>
            <w:sz w:val="40"/>
            <w:szCs w:val="40"/>
            <w:rPrChange w:id="592" w:author="Mathew Whitfield" w:date="2019-09-20T16:35:00Z">
              <w:rPr>
                <w:spacing w:val="-4"/>
              </w:rPr>
            </w:rPrChange>
          </w:rPr>
          <w:delText xml:space="preserve"> </w:delText>
        </w:r>
        <w:r w:rsidRPr="0075248A" w:rsidDel="0075248A">
          <w:rPr>
            <w:sz w:val="40"/>
            <w:szCs w:val="40"/>
            <w:rPrChange w:id="593" w:author="Mathew Whitfield" w:date="2019-09-20T16:35:00Z">
              <w:rPr/>
            </w:rPrChange>
          </w:rPr>
          <w:delText>relation</w:delText>
        </w:r>
        <w:r w:rsidRPr="0075248A" w:rsidDel="0075248A">
          <w:rPr>
            <w:spacing w:val="-4"/>
            <w:sz w:val="40"/>
            <w:szCs w:val="40"/>
            <w:rPrChange w:id="594" w:author="Mathew Whitfield" w:date="2019-09-20T16:35:00Z">
              <w:rPr>
                <w:spacing w:val="-4"/>
              </w:rPr>
            </w:rPrChange>
          </w:rPr>
          <w:delText xml:space="preserve"> </w:delText>
        </w:r>
        <w:r w:rsidRPr="0075248A" w:rsidDel="0075248A">
          <w:rPr>
            <w:sz w:val="40"/>
            <w:szCs w:val="40"/>
            <w:rPrChange w:id="595" w:author="Mathew Whitfield" w:date="2019-09-20T16:35:00Z">
              <w:rPr/>
            </w:rPrChange>
          </w:rPr>
          <w:delText>to</w:delText>
        </w:r>
        <w:r w:rsidRPr="0075248A" w:rsidDel="0075248A">
          <w:rPr>
            <w:spacing w:val="-4"/>
            <w:sz w:val="40"/>
            <w:szCs w:val="40"/>
            <w:rPrChange w:id="596" w:author="Mathew Whitfield" w:date="2019-09-20T16:35:00Z">
              <w:rPr>
                <w:spacing w:val="-4"/>
              </w:rPr>
            </w:rPrChange>
          </w:rPr>
          <w:delText xml:space="preserve"> </w:delText>
        </w:r>
        <w:r w:rsidRPr="0075248A" w:rsidDel="0075248A">
          <w:rPr>
            <w:sz w:val="40"/>
            <w:szCs w:val="40"/>
            <w:rPrChange w:id="597" w:author="Mathew Whitfield" w:date="2019-09-20T16:35:00Z">
              <w:rPr/>
            </w:rPrChange>
          </w:rPr>
          <w:delText>the</w:delText>
        </w:r>
        <w:r w:rsidRPr="0075248A" w:rsidDel="0075248A">
          <w:rPr>
            <w:spacing w:val="-5"/>
            <w:sz w:val="40"/>
            <w:szCs w:val="40"/>
            <w:rPrChange w:id="598" w:author="Mathew Whitfield" w:date="2019-09-20T16:35:00Z">
              <w:rPr>
                <w:spacing w:val="-5"/>
              </w:rPr>
            </w:rPrChange>
          </w:rPr>
          <w:delText xml:space="preserve"> </w:delText>
        </w:r>
        <w:r w:rsidR="00EF72E0" w:rsidRPr="0075248A" w:rsidDel="0075248A">
          <w:rPr>
            <w:spacing w:val="-1"/>
            <w:sz w:val="40"/>
            <w:szCs w:val="40"/>
            <w:rPrChange w:id="599" w:author="Mathew Whitfield" w:date="2019-09-20T16:35:00Z">
              <w:rPr>
                <w:spacing w:val="-1"/>
              </w:rPr>
            </w:rPrChange>
          </w:rPr>
          <w:delText>ALBURY COUGARS REPRESENTATIVE HANDBOOK</w:delText>
        </w:r>
        <w:r w:rsidR="00EF72E0" w:rsidRPr="0075248A" w:rsidDel="0075248A">
          <w:rPr>
            <w:sz w:val="40"/>
            <w:szCs w:val="40"/>
            <w:rPrChange w:id="600" w:author="Mathew Whitfield" w:date="2019-09-20T16:35:00Z">
              <w:rPr/>
            </w:rPrChange>
          </w:rPr>
          <w:delText xml:space="preserve"> </w:delText>
        </w:r>
        <w:r w:rsidRPr="0075248A" w:rsidDel="0075248A">
          <w:rPr>
            <w:sz w:val="40"/>
            <w:szCs w:val="40"/>
            <w:rPrChange w:id="601" w:author="Mathew Whitfield" w:date="2019-09-20T16:35:00Z">
              <w:rPr/>
            </w:rPrChange>
          </w:rPr>
          <w:delText>to</w:delText>
        </w:r>
        <w:r w:rsidRPr="0075248A" w:rsidDel="0075248A">
          <w:rPr>
            <w:spacing w:val="-4"/>
            <w:sz w:val="40"/>
            <w:szCs w:val="40"/>
            <w:rPrChange w:id="602" w:author="Mathew Whitfield" w:date="2019-09-20T16:35:00Z">
              <w:rPr>
                <w:spacing w:val="-4"/>
              </w:rPr>
            </w:rPrChange>
          </w:rPr>
          <w:delText xml:space="preserve"> </w:delText>
        </w:r>
        <w:r w:rsidRPr="0075248A" w:rsidDel="0075248A">
          <w:rPr>
            <w:sz w:val="40"/>
            <w:szCs w:val="40"/>
            <w:rPrChange w:id="603" w:author="Mathew Whitfield" w:date="2019-09-20T16:35:00Z">
              <w:rPr/>
            </w:rPrChange>
          </w:rPr>
          <w:delText>have</w:delText>
        </w:r>
        <w:r w:rsidRPr="0075248A" w:rsidDel="0075248A">
          <w:rPr>
            <w:spacing w:val="-5"/>
            <w:sz w:val="40"/>
            <w:szCs w:val="40"/>
            <w:rPrChange w:id="604" w:author="Mathew Whitfield" w:date="2019-09-20T16:35:00Z">
              <w:rPr>
                <w:spacing w:val="-5"/>
              </w:rPr>
            </w:rPrChange>
          </w:rPr>
          <w:delText xml:space="preserve"> </w:delText>
        </w:r>
        <w:r w:rsidRPr="0075248A" w:rsidDel="0075248A">
          <w:rPr>
            <w:sz w:val="40"/>
            <w:szCs w:val="40"/>
            <w:rPrChange w:id="605" w:author="Mathew Whitfield" w:date="2019-09-20T16:35:00Z">
              <w:rPr/>
            </w:rPrChange>
          </w:rPr>
          <w:delText>an</w:delText>
        </w:r>
        <w:r w:rsidR="00FF6457" w:rsidRPr="0075248A" w:rsidDel="0075248A">
          <w:rPr>
            <w:sz w:val="40"/>
            <w:szCs w:val="40"/>
            <w:rPrChange w:id="606" w:author="Mathew Whitfield" w:date="2019-09-20T16:35:00Z">
              <w:rPr/>
            </w:rPrChange>
          </w:rPr>
          <w:delText xml:space="preserve"> </w:delText>
        </w:r>
        <w:r w:rsidRPr="0075248A" w:rsidDel="0075248A">
          <w:rPr>
            <w:spacing w:val="-1"/>
            <w:sz w:val="40"/>
            <w:szCs w:val="40"/>
            <w:rPrChange w:id="607" w:author="Mathew Whitfield" w:date="2019-09-20T16:35:00Z">
              <w:rPr>
                <w:spacing w:val="-1"/>
              </w:rPr>
            </w:rPrChange>
          </w:rPr>
          <w:delText>understanding</w:delText>
        </w:r>
        <w:r w:rsidRPr="0075248A" w:rsidDel="0075248A">
          <w:rPr>
            <w:spacing w:val="-6"/>
            <w:sz w:val="40"/>
            <w:szCs w:val="40"/>
            <w:rPrChange w:id="608" w:author="Mathew Whitfield" w:date="2019-09-20T16:35:00Z">
              <w:rPr>
                <w:spacing w:val="-6"/>
              </w:rPr>
            </w:rPrChange>
          </w:rPr>
          <w:delText xml:space="preserve"> </w:delText>
        </w:r>
        <w:r w:rsidRPr="0075248A" w:rsidDel="0075248A">
          <w:rPr>
            <w:sz w:val="40"/>
            <w:szCs w:val="40"/>
            <w:rPrChange w:id="609" w:author="Mathew Whitfield" w:date="2019-09-20T16:35:00Z">
              <w:rPr/>
            </w:rPrChange>
          </w:rPr>
          <w:delText>of</w:delText>
        </w:r>
        <w:r w:rsidRPr="0075248A" w:rsidDel="0075248A">
          <w:rPr>
            <w:spacing w:val="-6"/>
            <w:sz w:val="40"/>
            <w:szCs w:val="40"/>
            <w:rPrChange w:id="610" w:author="Mathew Whitfield" w:date="2019-09-20T16:35:00Z">
              <w:rPr>
                <w:spacing w:val="-6"/>
              </w:rPr>
            </w:rPrChange>
          </w:rPr>
          <w:delText xml:space="preserve"> </w:delText>
        </w:r>
        <w:r w:rsidRPr="0075248A" w:rsidDel="0075248A">
          <w:rPr>
            <w:sz w:val="40"/>
            <w:szCs w:val="40"/>
            <w:rPrChange w:id="611" w:author="Mathew Whitfield" w:date="2019-09-20T16:35:00Z">
              <w:rPr/>
            </w:rPrChange>
          </w:rPr>
          <w:delText>the</w:delText>
        </w:r>
        <w:r w:rsidRPr="0075248A" w:rsidDel="0075248A">
          <w:rPr>
            <w:spacing w:val="-5"/>
            <w:sz w:val="40"/>
            <w:szCs w:val="40"/>
            <w:rPrChange w:id="612" w:author="Mathew Whitfield" w:date="2019-09-20T16:35:00Z">
              <w:rPr>
                <w:spacing w:val="-5"/>
              </w:rPr>
            </w:rPrChange>
          </w:rPr>
          <w:delText xml:space="preserve"> </w:delText>
        </w:r>
        <w:r w:rsidRPr="0075248A" w:rsidDel="0075248A">
          <w:rPr>
            <w:sz w:val="40"/>
            <w:szCs w:val="40"/>
            <w:rPrChange w:id="613" w:author="Mathew Whitfield" w:date="2019-09-20T16:35:00Z">
              <w:rPr/>
            </w:rPrChange>
          </w:rPr>
          <w:delText>expectations</w:delText>
        </w:r>
        <w:r w:rsidRPr="0075248A" w:rsidDel="0075248A">
          <w:rPr>
            <w:spacing w:val="-7"/>
            <w:sz w:val="40"/>
            <w:szCs w:val="40"/>
            <w:rPrChange w:id="614" w:author="Mathew Whitfield" w:date="2019-09-20T16:35:00Z">
              <w:rPr>
                <w:spacing w:val="-7"/>
              </w:rPr>
            </w:rPrChange>
          </w:rPr>
          <w:delText xml:space="preserve"> </w:delText>
        </w:r>
        <w:r w:rsidRPr="0075248A" w:rsidDel="0075248A">
          <w:rPr>
            <w:sz w:val="40"/>
            <w:szCs w:val="40"/>
            <w:rPrChange w:id="615" w:author="Mathew Whitfield" w:date="2019-09-20T16:35:00Z">
              <w:rPr/>
            </w:rPrChange>
          </w:rPr>
          <w:delText>on</w:delText>
        </w:r>
        <w:r w:rsidRPr="0075248A" w:rsidDel="0075248A">
          <w:rPr>
            <w:spacing w:val="-5"/>
            <w:sz w:val="40"/>
            <w:szCs w:val="40"/>
            <w:rPrChange w:id="616" w:author="Mathew Whitfield" w:date="2019-09-20T16:35:00Z">
              <w:rPr>
                <w:spacing w:val="-5"/>
              </w:rPr>
            </w:rPrChange>
          </w:rPr>
          <w:delText xml:space="preserve"> </w:delText>
        </w:r>
        <w:r w:rsidRPr="0075248A" w:rsidDel="0075248A">
          <w:rPr>
            <w:sz w:val="40"/>
            <w:szCs w:val="40"/>
            <w:rPrChange w:id="617" w:author="Mathew Whitfield" w:date="2019-09-20T16:35:00Z">
              <w:rPr/>
            </w:rPrChange>
          </w:rPr>
          <w:delText>all</w:delText>
        </w:r>
        <w:r w:rsidRPr="0075248A" w:rsidDel="0075248A">
          <w:rPr>
            <w:spacing w:val="-5"/>
            <w:sz w:val="40"/>
            <w:szCs w:val="40"/>
            <w:rPrChange w:id="618" w:author="Mathew Whitfield" w:date="2019-09-20T16:35:00Z">
              <w:rPr>
                <w:spacing w:val="-5"/>
              </w:rPr>
            </w:rPrChange>
          </w:rPr>
          <w:delText xml:space="preserve"> </w:delText>
        </w:r>
        <w:r w:rsidRPr="0075248A" w:rsidDel="0075248A">
          <w:rPr>
            <w:spacing w:val="-1"/>
            <w:sz w:val="40"/>
            <w:szCs w:val="40"/>
            <w:rPrChange w:id="619" w:author="Mathew Whitfield" w:date="2019-09-20T16:35:00Z">
              <w:rPr>
                <w:spacing w:val="-1"/>
              </w:rPr>
            </w:rPrChange>
          </w:rPr>
          <w:delText>individuals</w:delText>
        </w:r>
        <w:r w:rsidRPr="0075248A" w:rsidDel="0075248A">
          <w:rPr>
            <w:spacing w:val="-6"/>
            <w:sz w:val="40"/>
            <w:szCs w:val="40"/>
            <w:rPrChange w:id="620" w:author="Mathew Whitfield" w:date="2019-09-20T16:35:00Z">
              <w:rPr>
                <w:spacing w:val="-6"/>
              </w:rPr>
            </w:rPrChange>
          </w:rPr>
          <w:delText xml:space="preserve"> </w:delText>
        </w:r>
        <w:r w:rsidRPr="0075248A" w:rsidDel="0075248A">
          <w:rPr>
            <w:sz w:val="40"/>
            <w:szCs w:val="40"/>
            <w:rPrChange w:id="621" w:author="Mathew Whitfield" w:date="2019-09-20T16:35:00Z">
              <w:rPr/>
            </w:rPrChange>
          </w:rPr>
          <w:delText>and</w:delText>
        </w:r>
        <w:r w:rsidRPr="0075248A" w:rsidDel="0075248A">
          <w:rPr>
            <w:spacing w:val="-5"/>
            <w:sz w:val="40"/>
            <w:szCs w:val="40"/>
            <w:rPrChange w:id="622" w:author="Mathew Whitfield" w:date="2019-09-20T16:35:00Z">
              <w:rPr>
                <w:spacing w:val="-5"/>
              </w:rPr>
            </w:rPrChange>
          </w:rPr>
          <w:delText xml:space="preserve"> </w:delText>
        </w:r>
        <w:r w:rsidRPr="0075248A" w:rsidDel="0075248A">
          <w:rPr>
            <w:spacing w:val="-1"/>
            <w:sz w:val="40"/>
            <w:szCs w:val="40"/>
            <w:rPrChange w:id="623" w:author="Mathew Whitfield" w:date="2019-09-20T16:35:00Z">
              <w:rPr>
                <w:spacing w:val="-1"/>
              </w:rPr>
            </w:rPrChange>
          </w:rPr>
          <w:delText>yourself</w:delText>
        </w:r>
        <w:r w:rsidRPr="0075248A" w:rsidDel="0075248A">
          <w:rPr>
            <w:spacing w:val="-6"/>
            <w:sz w:val="40"/>
            <w:szCs w:val="40"/>
            <w:rPrChange w:id="624" w:author="Mathew Whitfield" w:date="2019-09-20T16:35:00Z">
              <w:rPr>
                <w:spacing w:val="-6"/>
              </w:rPr>
            </w:rPrChange>
          </w:rPr>
          <w:delText xml:space="preserve"> </w:delText>
        </w:r>
        <w:r w:rsidRPr="0075248A" w:rsidDel="0075248A">
          <w:rPr>
            <w:spacing w:val="1"/>
            <w:sz w:val="40"/>
            <w:szCs w:val="40"/>
            <w:rPrChange w:id="625" w:author="Mathew Whitfield" w:date="2019-09-20T16:35:00Z">
              <w:rPr>
                <w:spacing w:val="1"/>
              </w:rPr>
            </w:rPrChange>
          </w:rPr>
          <w:delText>as</w:delText>
        </w:r>
        <w:r w:rsidRPr="0075248A" w:rsidDel="0075248A">
          <w:rPr>
            <w:spacing w:val="-7"/>
            <w:sz w:val="40"/>
            <w:szCs w:val="40"/>
            <w:rPrChange w:id="626" w:author="Mathew Whitfield" w:date="2019-09-20T16:35:00Z">
              <w:rPr>
                <w:spacing w:val="-7"/>
              </w:rPr>
            </w:rPrChange>
          </w:rPr>
          <w:delText xml:space="preserve"> </w:delText>
        </w:r>
        <w:r w:rsidRPr="0075248A" w:rsidDel="0075248A">
          <w:rPr>
            <w:sz w:val="40"/>
            <w:szCs w:val="40"/>
            <w:rPrChange w:id="627" w:author="Mathew Whitfield" w:date="2019-09-20T16:35:00Z">
              <w:rPr/>
            </w:rPrChange>
          </w:rPr>
          <w:delText>a</w:delText>
        </w:r>
        <w:r w:rsidRPr="0075248A" w:rsidDel="0075248A">
          <w:rPr>
            <w:spacing w:val="-5"/>
            <w:sz w:val="40"/>
            <w:szCs w:val="40"/>
            <w:rPrChange w:id="628" w:author="Mathew Whitfield" w:date="2019-09-20T16:35:00Z">
              <w:rPr>
                <w:spacing w:val="-5"/>
              </w:rPr>
            </w:rPrChange>
          </w:rPr>
          <w:delText xml:space="preserve"> </w:delText>
        </w:r>
        <w:r w:rsidRPr="0075248A" w:rsidDel="0075248A">
          <w:rPr>
            <w:spacing w:val="-1"/>
            <w:sz w:val="40"/>
            <w:szCs w:val="40"/>
            <w:rPrChange w:id="629" w:author="Mathew Whitfield" w:date="2019-09-20T16:35:00Z">
              <w:rPr>
                <w:spacing w:val="-1"/>
              </w:rPr>
            </w:rPrChange>
          </w:rPr>
          <w:delText>Coach</w:delText>
        </w:r>
        <w:r w:rsidRPr="0075248A" w:rsidDel="0075248A">
          <w:rPr>
            <w:spacing w:val="-4"/>
            <w:sz w:val="40"/>
            <w:szCs w:val="40"/>
            <w:rPrChange w:id="630" w:author="Mathew Whitfield" w:date="2019-09-20T16:35:00Z">
              <w:rPr>
                <w:spacing w:val="-4"/>
              </w:rPr>
            </w:rPrChange>
          </w:rPr>
          <w:delText xml:space="preserve"> </w:delText>
        </w:r>
        <w:r w:rsidRPr="0075248A" w:rsidDel="0075248A">
          <w:rPr>
            <w:sz w:val="40"/>
            <w:szCs w:val="40"/>
            <w:rPrChange w:id="631" w:author="Mathew Whitfield" w:date="2019-09-20T16:35:00Z">
              <w:rPr/>
            </w:rPrChange>
          </w:rPr>
          <w:delText>if</w:delText>
        </w:r>
        <w:r w:rsidRPr="0075248A" w:rsidDel="0075248A">
          <w:rPr>
            <w:spacing w:val="-3"/>
            <w:sz w:val="40"/>
            <w:szCs w:val="40"/>
            <w:rPrChange w:id="632" w:author="Mathew Whitfield" w:date="2019-09-20T16:35:00Z">
              <w:rPr>
                <w:spacing w:val="-3"/>
              </w:rPr>
            </w:rPrChange>
          </w:rPr>
          <w:delText xml:space="preserve"> </w:delText>
        </w:r>
        <w:r w:rsidRPr="0075248A" w:rsidDel="0075248A">
          <w:rPr>
            <w:spacing w:val="-1"/>
            <w:sz w:val="40"/>
            <w:szCs w:val="40"/>
            <w:rPrChange w:id="633" w:author="Mathew Whitfield" w:date="2019-09-20T16:35:00Z">
              <w:rPr>
                <w:spacing w:val="-1"/>
              </w:rPr>
            </w:rPrChange>
          </w:rPr>
          <w:delText>successful</w:delText>
        </w:r>
        <w:r w:rsidRPr="0075248A" w:rsidDel="0075248A">
          <w:rPr>
            <w:spacing w:val="-3"/>
            <w:sz w:val="40"/>
            <w:szCs w:val="40"/>
            <w:rPrChange w:id="634" w:author="Mathew Whitfield" w:date="2019-09-20T16:35:00Z">
              <w:rPr>
                <w:spacing w:val="-3"/>
              </w:rPr>
            </w:rPrChange>
          </w:rPr>
          <w:delText xml:space="preserve"> </w:delText>
        </w:r>
        <w:r w:rsidRPr="0075248A" w:rsidDel="0075248A">
          <w:rPr>
            <w:sz w:val="40"/>
            <w:szCs w:val="40"/>
            <w:rPrChange w:id="635" w:author="Mathew Whitfield" w:date="2019-09-20T16:35:00Z">
              <w:rPr/>
            </w:rPrChange>
          </w:rPr>
          <w:delText>in</w:delText>
        </w:r>
        <w:r w:rsidRPr="0075248A" w:rsidDel="0075248A">
          <w:rPr>
            <w:spacing w:val="-5"/>
            <w:sz w:val="40"/>
            <w:szCs w:val="40"/>
            <w:rPrChange w:id="636" w:author="Mathew Whitfield" w:date="2019-09-20T16:35:00Z">
              <w:rPr>
                <w:spacing w:val="-5"/>
              </w:rPr>
            </w:rPrChange>
          </w:rPr>
          <w:delText xml:space="preserve"> </w:delText>
        </w:r>
        <w:r w:rsidRPr="0075248A" w:rsidDel="0075248A">
          <w:rPr>
            <w:sz w:val="40"/>
            <w:szCs w:val="40"/>
            <w:rPrChange w:id="637" w:author="Mathew Whitfield" w:date="2019-09-20T16:35:00Z">
              <w:rPr/>
            </w:rPrChange>
          </w:rPr>
          <w:delText>applying</w:delText>
        </w:r>
        <w:r w:rsidRPr="0075248A" w:rsidDel="0075248A">
          <w:rPr>
            <w:spacing w:val="-6"/>
            <w:sz w:val="40"/>
            <w:szCs w:val="40"/>
            <w:rPrChange w:id="638" w:author="Mathew Whitfield" w:date="2019-09-20T16:35:00Z">
              <w:rPr>
                <w:spacing w:val="-6"/>
              </w:rPr>
            </w:rPrChange>
          </w:rPr>
          <w:delText xml:space="preserve"> </w:delText>
        </w:r>
        <w:r w:rsidRPr="0075248A" w:rsidDel="0075248A">
          <w:rPr>
            <w:spacing w:val="-1"/>
            <w:sz w:val="40"/>
            <w:szCs w:val="40"/>
            <w:rPrChange w:id="639" w:author="Mathew Whitfield" w:date="2019-09-20T16:35:00Z">
              <w:rPr>
                <w:spacing w:val="-1"/>
              </w:rPr>
            </w:rPrChange>
          </w:rPr>
          <w:delText>for</w:delText>
        </w:r>
        <w:r w:rsidRPr="0075248A" w:rsidDel="0075248A">
          <w:rPr>
            <w:spacing w:val="-4"/>
            <w:sz w:val="40"/>
            <w:szCs w:val="40"/>
            <w:rPrChange w:id="640" w:author="Mathew Whitfield" w:date="2019-09-20T16:35:00Z">
              <w:rPr>
                <w:spacing w:val="-4"/>
              </w:rPr>
            </w:rPrChange>
          </w:rPr>
          <w:delText xml:space="preserve"> </w:delText>
        </w:r>
        <w:r w:rsidRPr="0075248A" w:rsidDel="0075248A">
          <w:rPr>
            <w:sz w:val="40"/>
            <w:szCs w:val="40"/>
            <w:rPrChange w:id="641" w:author="Mathew Whitfield" w:date="2019-09-20T16:35:00Z">
              <w:rPr/>
            </w:rPrChange>
          </w:rPr>
          <w:delText>a</w:delText>
        </w:r>
        <w:r w:rsidRPr="0075248A" w:rsidDel="0075248A">
          <w:rPr>
            <w:spacing w:val="-5"/>
            <w:sz w:val="40"/>
            <w:szCs w:val="40"/>
            <w:rPrChange w:id="642" w:author="Mathew Whitfield" w:date="2019-09-20T16:35:00Z">
              <w:rPr>
                <w:spacing w:val="-5"/>
              </w:rPr>
            </w:rPrChange>
          </w:rPr>
          <w:delText xml:space="preserve"> </w:delText>
        </w:r>
        <w:r w:rsidRPr="0075248A" w:rsidDel="0075248A">
          <w:rPr>
            <w:spacing w:val="-1"/>
            <w:sz w:val="40"/>
            <w:szCs w:val="40"/>
            <w:rPrChange w:id="643" w:author="Mathew Whitfield" w:date="2019-09-20T16:35:00Z">
              <w:rPr>
                <w:spacing w:val="-1"/>
              </w:rPr>
            </w:rPrChange>
          </w:rPr>
          <w:delText>position.</w:delText>
        </w:r>
      </w:del>
    </w:p>
    <w:p w14:paraId="64B3D0E4" w14:textId="1A127D96" w:rsidR="00954D93" w:rsidRPr="0075248A" w:rsidDel="0075248A" w:rsidRDefault="00954D93">
      <w:pPr>
        <w:rPr>
          <w:del w:id="644" w:author="Mathew Whitfield" w:date="2019-09-20T16:31:00Z"/>
          <w:rFonts w:ascii="Calibri" w:eastAsia="Calibri" w:hAnsi="Calibri" w:cs="Calibri"/>
          <w:sz w:val="40"/>
          <w:szCs w:val="40"/>
          <w:rPrChange w:id="645" w:author="Mathew Whitfield" w:date="2019-09-20T16:35:00Z">
            <w:rPr>
              <w:del w:id="646" w:author="Mathew Whitfield" w:date="2019-09-20T16:31:00Z"/>
              <w:rFonts w:ascii="Calibri" w:eastAsia="Calibri" w:hAnsi="Calibri" w:cs="Calibri"/>
              <w:sz w:val="16"/>
              <w:szCs w:val="16"/>
            </w:rPr>
          </w:rPrChange>
        </w:rPr>
        <w:pPrChange w:id="647" w:author="Mathew Whitfield" w:date="2019-09-20T16:33:00Z">
          <w:pPr>
            <w:spacing w:before="1"/>
          </w:pPr>
        </w:pPrChange>
      </w:pPr>
    </w:p>
    <w:p w14:paraId="6161B376" w14:textId="52689E03" w:rsidR="00954D93" w:rsidRPr="0075248A" w:rsidDel="0075248A" w:rsidRDefault="00954D93">
      <w:pPr>
        <w:rPr>
          <w:del w:id="648" w:author="Mathew Whitfield" w:date="2019-09-20T16:31:00Z"/>
          <w:rFonts w:ascii="Calibri" w:eastAsia="Calibri" w:hAnsi="Calibri" w:cs="Calibri"/>
          <w:sz w:val="40"/>
          <w:szCs w:val="40"/>
          <w:rPrChange w:id="649" w:author="Mathew Whitfield" w:date="2019-09-20T16:35:00Z">
            <w:rPr>
              <w:del w:id="650" w:author="Mathew Whitfield" w:date="2019-09-20T16:31:00Z"/>
              <w:rFonts w:ascii="Calibri" w:eastAsia="Calibri" w:hAnsi="Calibri" w:cs="Calibri"/>
              <w:sz w:val="16"/>
              <w:szCs w:val="16"/>
            </w:rPr>
          </w:rPrChange>
        </w:rPr>
        <w:pPrChange w:id="651" w:author="Mathew Whitfield" w:date="2019-09-20T16:33:00Z">
          <w:pPr>
            <w:spacing w:before="1"/>
          </w:pPr>
        </w:pPrChange>
      </w:pPr>
    </w:p>
    <w:p w14:paraId="7C2EA0A3" w14:textId="768D667E" w:rsidR="00954D93" w:rsidRPr="0075248A" w:rsidDel="0075248A" w:rsidRDefault="00F51FD6">
      <w:pPr>
        <w:rPr>
          <w:del w:id="652" w:author="Mathew Whitfield" w:date="2019-09-20T16:31:00Z"/>
          <w:sz w:val="40"/>
          <w:szCs w:val="40"/>
          <w:rPrChange w:id="653" w:author="Mathew Whitfield" w:date="2019-09-20T16:35:00Z">
            <w:rPr>
              <w:del w:id="654" w:author="Mathew Whitfield" w:date="2019-09-20T16:31:00Z"/>
            </w:rPr>
          </w:rPrChange>
        </w:rPr>
        <w:pPrChange w:id="655" w:author="Mathew Whitfield" w:date="2019-09-20T16:33:00Z">
          <w:pPr>
            <w:pStyle w:val="BodyText"/>
            <w:spacing w:line="276" w:lineRule="auto"/>
            <w:ind w:left="100" w:right="309" w:firstLine="0"/>
          </w:pPr>
        </w:pPrChange>
      </w:pPr>
      <w:del w:id="656" w:author="Mathew Whitfield" w:date="2019-09-20T16:31:00Z">
        <w:r w:rsidRPr="0075248A" w:rsidDel="0075248A">
          <w:rPr>
            <w:spacing w:val="-1"/>
            <w:sz w:val="40"/>
            <w:szCs w:val="40"/>
            <w:rPrChange w:id="657" w:author="Mathew Whitfield" w:date="2019-09-20T16:35:00Z">
              <w:rPr>
                <w:spacing w:val="-1"/>
              </w:rPr>
            </w:rPrChange>
          </w:rPr>
          <w:delText>For</w:delText>
        </w:r>
        <w:r w:rsidRPr="0075248A" w:rsidDel="0075248A">
          <w:rPr>
            <w:spacing w:val="-6"/>
            <w:sz w:val="40"/>
            <w:szCs w:val="40"/>
            <w:rPrChange w:id="658" w:author="Mathew Whitfield" w:date="2019-09-20T16:35:00Z">
              <w:rPr>
                <w:spacing w:val="-6"/>
              </w:rPr>
            </w:rPrChange>
          </w:rPr>
          <w:delText xml:space="preserve"> </w:delText>
        </w:r>
        <w:r w:rsidRPr="0075248A" w:rsidDel="0075248A">
          <w:rPr>
            <w:spacing w:val="-1"/>
            <w:sz w:val="40"/>
            <w:szCs w:val="40"/>
            <w:rPrChange w:id="659" w:author="Mathew Whitfield" w:date="2019-09-20T16:35:00Z">
              <w:rPr>
                <w:spacing w:val="-1"/>
              </w:rPr>
            </w:rPrChange>
          </w:rPr>
          <w:delText>further</w:delText>
        </w:r>
        <w:r w:rsidRPr="0075248A" w:rsidDel="0075248A">
          <w:rPr>
            <w:spacing w:val="-6"/>
            <w:sz w:val="40"/>
            <w:szCs w:val="40"/>
            <w:rPrChange w:id="660" w:author="Mathew Whitfield" w:date="2019-09-20T16:35:00Z">
              <w:rPr>
                <w:spacing w:val="-6"/>
              </w:rPr>
            </w:rPrChange>
          </w:rPr>
          <w:delText xml:space="preserve"> </w:delText>
        </w:r>
        <w:r w:rsidRPr="0075248A" w:rsidDel="0075248A">
          <w:rPr>
            <w:spacing w:val="-1"/>
            <w:sz w:val="40"/>
            <w:szCs w:val="40"/>
            <w:rPrChange w:id="661" w:author="Mathew Whitfield" w:date="2019-09-20T16:35:00Z">
              <w:rPr>
                <w:spacing w:val="-1"/>
              </w:rPr>
            </w:rPrChange>
          </w:rPr>
          <w:delText>questions</w:delText>
        </w:r>
        <w:r w:rsidRPr="0075248A" w:rsidDel="0075248A">
          <w:rPr>
            <w:spacing w:val="-7"/>
            <w:sz w:val="40"/>
            <w:szCs w:val="40"/>
            <w:rPrChange w:id="662" w:author="Mathew Whitfield" w:date="2019-09-20T16:35:00Z">
              <w:rPr>
                <w:spacing w:val="-7"/>
              </w:rPr>
            </w:rPrChange>
          </w:rPr>
          <w:delText xml:space="preserve"> </w:delText>
        </w:r>
        <w:r w:rsidRPr="0075248A" w:rsidDel="0075248A">
          <w:rPr>
            <w:sz w:val="40"/>
            <w:szCs w:val="40"/>
            <w:rPrChange w:id="663" w:author="Mathew Whitfield" w:date="2019-09-20T16:35:00Z">
              <w:rPr/>
            </w:rPrChange>
          </w:rPr>
          <w:delText>about</w:delText>
        </w:r>
        <w:r w:rsidRPr="0075248A" w:rsidDel="0075248A">
          <w:rPr>
            <w:spacing w:val="-6"/>
            <w:sz w:val="40"/>
            <w:szCs w:val="40"/>
            <w:rPrChange w:id="664" w:author="Mathew Whitfield" w:date="2019-09-20T16:35:00Z">
              <w:rPr>
                <w:spacing w:val="-6"/>
              </w:rPr>
            </w:rPrChange>
          </w:rPr>
          <w:delText xml:space="preserve"> </w:delText>
        </w:r>
        <w:r w:rsidRPr="0075248A" w:rsidDel="0075248A">
          <w:rPr>
            <w:sz w:val="40"/>
            <w:szCs w:val="40"/>
            <w:rPrChange w:id="665" w:author="Mathew Whitfield" w:date="2019-09-20T16:35:00Z">
              <w:rPr/>
            </w:rPrChange>
          </w:rPr>
          <w:delText>the</w:delText>
        </w:r>
        <w:r w:rsidRPr="0075248A" w:rsidDel="0075248A">
          <w:rPr>
            <w:spacing w:val="-6"/>
            <w:sz w:val="40"/>
            <w:szCs w:val="40"/>
            <w:rPrChange w:id="666" w:author="Mathew Whitfield" w:date="2019-09-20T16:35:00Z">
              <w:rPr>
                <w:spacing w:val="-6"/>
              </w:rPr>
            </w:rPrChange>
          </w:rPr>
          <w:delText xml:space="preserve"> </w:delText>
        </w:r>
        <w:r w:rsidRPr="0075248A" w:rsidDel="0075248A">
          <w:rPr>
            <w:sz w:val="40"/>
            <w:szCs w:val="40"/>
            <w:rPrChange w:id="667" w:author="Mathew Whitfield" w:date="2019-09-20T16:35:00Z">
              <w:rPr/>
            </w:rPrChange>
          </w:rPr>
          <w:delText>process,</w:delText>
        </w:r>
        <w:r w:rsidRPr="0075248A" w:rsidDel="0075248A">
          <w:rPr>
            <w:spacing w:val="-6"/>
            <w:sz w:val="40"/>
            <w:szCs w:val="40"/>
            <w:rPrChange w:id="668" w:author="Mathew Whitfield" w:date="2019-09-20T16:35:00Z">
              <w:rPr>
                <w:spacing w:val="-6"/>
              </w:rPr>
            </w:rPrChange>
          </w:rPr>
          <w:delText xml:space="preserve"> </w:delText>
        </w:r>
        <w:r w:rsidRPr="0075248A" w:rsidDel="0075248A">
          <w:rPr>
            <w:sz w:val="40"/>
            <w:szCs w:val="40"/>
            <w:rPrChange w:id="669" w:author="Mathew Whitfield" w:date="2019-09-20T16:35:00Z">
              <w:rPr/>
            </w:rPrChange>
          </w:rPr>
          <w:delText>please</w:delText>
        </w:r>
        <w:r w:rsidRPr="0075248A" w:rsidDel="0075248A">
          <w:rPr>
            <w:spacing w:val="-6"/>
            <w:sz w:val="40"/>
            <w:szCs w:val="40"/>
            <w:rPrChange w:id="670" w:author="Mathew Whitfield" w:date="2019-09-20T16:35:00Z">
              <w:rPr>
                <w:spacing w:val="-6"/>
              </w:rPr>
            </w:rPrChange>
          </w:rPr>
          <w:delText xml:space="preserve"> </w:delText>
        </w:r>
        <w:r w:rsidRPr="0075248A" w:rsidDel="0075248A">
          <w:rPr>
            <w:sz w:val="40"/>
            <w:szCs w:val="40"/>
            <w:rPrChange w:id="671" w:author="Mathew Whitfield" w:date="2019-09-20T16:35:00Z">
              <w:rPr/>
            </w:rPrChange>
          </w:rPr>
          <w:delText>contact</w:delText>
        </w:r>
        <w:r w:rsidRPr="0075248A" w:rsidDel="0075248A">
          <w:rPr>
            <w:spacing w:val="-6"/>
            <w:sz w:val="40"/>
            <w:szCs w:val="40"/>
            <w:rPrChange w:id="672" w:author="Mathew Whitfield" w:date="2019-09-20T16:35:00Z">
              <w:rPr>
                <w:spacing w:val="-6"/>
              </w:rPr>
            </w:rPrChange>
          </w:rPr>
          <w:delText xml:space="preserve"> </w:delText>
        </w:r>
        <w:r w:rsidRPr="0075248A" w:rsidDel="0075248A">
          <w:rPr>
            <w:sz w:val="40"/>
            <w:szCs w:val="40"/>
            <w:rPrChange w:id="673" w:author="Mathew Whitfield" w:date="2019-09-20T16:35:00Z">
              <w:rPr/>
            </w:rPrChange>
          </w:rPr>
          <w:delText>the</w:delText>
        </w:r>
        <w:r w:rsidRPr="0075248A" w:rsidDel="0075248A">
          <w:rPr>
            <w:spacing w:val="-6"/>
            <w:sz w:val="40"/>
            <w:szCs w:val="40"/>
            <w:rPrChange w:id="674" w:author="Mathew Whitfield" w:date="2019-09-20T16:35:00Z">
              <w:rPr>
                <w:spacing w:val="-6"/>
              </w:rPr>
            </w:rPrChange>
          </w:rPr>
          <w:delText xml:space="preserve"> </w:delText>
        </w:r>
        <w:r w:rsidR="00EF72E0" w:rsidRPr="0075248A" w:rsidDel="0075248A">
          <w:rPr>
            <w:spacing w:val="-6"/>
            <w:sz w:val="40"/>
            <w:szCs w:val="40"/>
            <w:rPrChange w:id="675" w:author="Mathew Whitfield" w:date="2019-09-20T16:35:00Z">
              <w:rPr>
                <w:spacing w:val="-6"/>
              </w:rPr>
            </w:rPrChange>
          </w:rPr>
          <w:delText xml:space="preserve">Albury Basketball </w:delText>
        </w:r>
        <w:r w:rsidRPr="0075248A" w:rsidDel="0075248A">
          <w:rPr>
            <w:sz w:val="40"/>
            <w:szCs w:val="40"/>
            <w:rPrChange w:id="676" w:author="Mathew Whitfield" w:date="2019-09-20T16:35:00Z">
              <w:rPr/>
            </w:rPrChange>
          </w:rPr>
          <w:delText>at</w:delText>
        </w:r>
        <w:r w:rsidRPr="0075248A" w:rsidDel="0075248A">
          <w:rPr>
            <w:w w:val="99"/>
            <w:sz w:val="40"/>
            <w:szCs w:val="40"/>
            <w:rPrChange w:id="677" w:author="Mathew Whitfield" w:date="2019-09-20T16:35:00Z">
              <w:rPr>
                <w:w w:val="99"/>
              </w:rPr>
            </w:rPrChange>
          </w:rPr>
          <w:delText xml:space="preserve"> </w:delText>
        </w:r>
        <w:r w:rsidR="00275A30" w:rsidRPr="0075248A" w:rsidDel="0075248A">
          <w:rPr>
            <w:sz w:val="40"/>
            <w:szCs w:val="40"/>
            <w:rPrChange w:id="678" w:author="Mathew Whitfield" w:date="2019-09-20T16:35:00Z">
              <w:rPr/>
            </w:rPrChange>
          </w:rPr>
          <w:fldChar w:fldCharType="begin"/>
        </w:r>
        <w:r w:rsidR="00275A30" w:rsidRPr="0075248A" w:rsidDel="0075248A">
          <w:rPr>
            <w:sz w:val="40"/>
            <w:szCs w:val="40"/>
            <w:rPrChange w:id="679" w:author="Mathew Whitfield" w:date="2019-09-20T16:35:00Z">
              <w:rPr/>
            </w:rPrChange>
          </w:rPr>
          <w:delInstrText xml:space="preserve"> HYPERLINK "mailto:admin@alburybasketball.com.au" \h </w:delInstrText>
        </w:r>
        <w:r w:rsidR="00275A30" w:rsidRPr="0075248A" w:rsidDel="0075248A">
          <w:rPr>
            <w:sz w:val="40"/>
            <w:szCs w:val="40"/>
            <w:rPrChange w:id="680" w:author="Mathew Whitfield" w:date="2019-09-20T16:35:00Z">
              <w:rPr>
                <w:color w:val="0000FF"/>
                <w:spacing w:val="-1"/>
                <w:u w:val="single" w:color="0000FF"/>
              </w:rPr>
            </w:rPrChange>
          </w:rPr>
          <w:fldChar w:fldCharType="separate"/>
        </w:r>
        <w:r w:rsidR="00CD209B" w:rsidRPr="0075248A" w:rsidDel="0075248A">
          <w:rPr>
            <w:color w:val="0000FF"/>
            <w:spacing w:val="-1"/>
            <w:sz w:val="40"/>
            <w:szCs w:val="40"/>
            <w:u w:val="single" w:color="0000FF"/>
            <w:rPrChange w:id="681" w:author="Mathew Whitfield" w:date="2019-09-20T16:35:00Z">
              <w:rPr>
                <w:color w:val="0000FF"/>
                <w:spacing w:val="-1"/>
                <w:u w:val="single" w:color="0000FF"/>
              </w:rPr>
            </w:rPrChange>
          </w:rPr>
          <w:delText>admin@alburybasketball.com.au</w:delText>
        </w:r>
        <w:r w:rsidR="00275A30" w:rsidRPr="0075248A" w:rsidDel="0075248A">
          <w:rPr>
            <w:color w:val="0000FF"/>
            <w:spacing w:val="-1"/>
            <w:sz w:val="40"/>
            <w:szCs w:val="40"/>
            <w:u w:val="single" w:color="0000FF"/>
            <w:rPrChange w:id="682" w:author="Mathew Whitfield" w:date="2019-09-20T16:35:00Z">
              <w:rPr>
                <w:color w:val="0000FF"/>
                <w:spacing w:val="-1"/>
                <w:u w:val="single" w:color="0000FF"/>
              </w:rPr>
            </w:rPrChange>
          </w:rPr>
          <w:fldChar w:fldCharType="end"/>
        </w:r>
        <w:r w:rsidR="00CD209B" w:rsidRPr="0075248A" w:rsidDel="0075248A">
          <w:rPr>
            <w:sz w:val="40"/>
            <w:szCs w:val="40"/>
            <w:rPrChange w:id="683" w:author="Mathew Whitfield" w:date="2019-09-20T16:35:00Z">
              <w:rPr/>
            </w:rPrChange>
          </w:rPr>
          <w:delText xml:space="preserve"> </w:delText>
        </w:r>
      </w:del>
    </w:p>
    <w:p w14:paraId="23D58733" w14:textId="29A1E497" w:rsidR="00CD209B" w:rsidRPr="0075248A" w:rsidDel="0075248A" w:rsidRDefault="00CD209B">
      <w:pPr>
        <w:rPr>
          <w:del w:id="684" w:author="Mathew Whitfield" w:date="2019-09-20T16:31:00Z"/>
          <w:sz w:val="40"/>
          <w:szCs w:val="40"/>
          <w:rPrChange w:id="685" w:author="Mathew Whitfield" w:date="2019-09-20T16:35:00Z">
            <w:rPr>
              <w:del w:id="686" w:author="Mathew Whitfield" w:date="2019-09-20T16:31:00Z"/>
            </w:rPr>
          </w:rPrChange>
        </w:rPr>
        <w:pPrChange w:id="687" w:author="Mathew Whitfield" w:date="2019-09-20T16:33:00Z">
          <w:pPr>
            <w:pStyle w:val="BodyText"/>
            <w:spacing w:line="276" w:lineRule="auto"/>
            <w:ind w:left="100" w:right="309" w:firstLine="0"/>
          </w:pPr>
        </w:pPrChange>
      </w:pPr>
    </w:p>
    <w:p w14:paraId="51B07E47" w14:textId="42CB2F3A" w:rsidR="00CD209B" w:rsidRPr="0075248A" w:rsidDel="0075248A" w:rsidRDefault="00CD209B">
      <w:pPr>
        <w:rPr>
          <w:del w:id="688" w:author="Mathew Whitfield" w:date="2019-09-20T16:31:00Z"/>
          <w:rFonts w:cs="Calibri"/>
          <w:sz w:val="40"/>
          <w:szCs w:val="40"/>
          <w:rPrChange w:id="689" w:author="Mathew Whitfield" w:date="2019-09-20T16:35:00Z">
            <w:rPr>
              <w:del w:id="690" w:author="Mathew Whitfield" w:date="2019-09-20T16:31:00Z"/>
              <w:rFonts w:cs="Calibri"/>
              <w:sz w:val="11"/>
              <w:szCs w:val="11"/>
            </w:rPr>
          </w:rPrChange>
        </w:rPr>
        <w:pPrChange w:id="691" w:author="Mathew Whitfield" w:date="2019-09-20T16:33:00Z">
          <w:pPr>
            <w:pStyle w:val="BodyText"/>
            <w:spacing w:line="276" w:lineRule="auto"/>
            <w:ind w:left="100" w:right="309" w:firstLine="0"/>
          </w:pPr>
        </w:pPrChange>
      </w:pPr>
    </w:p>
    <w:p w14:paraId="7AE93FF5" w14:textId="4C7BDA13" w:rsidR="00954D93" w:rsidRPr="0075248A" w:rsidDel="0075248A" w:rsidRDefault="00F51FD6">
      <w:pPr>
        <w:rPr>
          <w:del w:id="692" w:author="Mathew Whitfield" w:date="2019-09-20T16:31:00Z"/>
          <w:b/>
          <w:bCs/>
          <w:sz w:val="40"/>
          <w:szCs w:val="40"/>
          <w:rPrChange w:id="693" w:author="Mathew Whitfield" w:date="2019-09-20T16:35:00Z">
            <w:rPr>
              <w:del w:id="694" w:author="Mathew Whitfield" w:date="2019-09-20T16:31:00Z"/>
              <w:b w:val="0"/>
              <w:bCs w:val="0"/>
              <w:sz w:val="22"/>
            </w:rPr>
          </w:rPrChange>
        </w:rPr>
        <w:pPrChange w:id="695" w:author="Mathew Whitfield" w:date="2019-09-20T16:33:00Z">
          <w:pPr>
            <w:pStyle w:val="Heading2"/>
          </w:pPr>
        </w:pPrChange>
      </w:pPr>
      <w:del w:id="696" w:author="Mathew Whitfield" w:date="2019-09-20T16:31:00Z">
        <w:r w:rsidRPr="0075248A" w:rsidDel="0075248A">
          <w:rPr>
            <w:spacing w:val="-1"/>
            <w:sz w:val="40"/>
            <w:szCs w:val="40"/>
            <w:rPrChange w:id="697" w:author="Mathew Whitfield" w:date="2019-09-20T16:35:00Z">
              <w:rPr>
                <w:b w:val="0"/>
                <w:bCs w:val="0"/>
                <w:spacing w:val="-1"/>
              </w:rPr>
            </w:rPrChange>
          </w:rPr>
          <w:delText>EXPECTATIONS</w:delText>
        </w:r>
        <w:r w:rsidRPr="0075248A" w:rsidDel="0075248A">
          <w:rPr>
            <w:spacing w:val="-9"/>
            <w:sz w:val="40"/>
            <w:szCs w:val="40"/>
            <w:rPrChange w:id="698" w:author="Mathew Whitfield" w:date="2019-09-20T16:35:00Z">
              <w:rPr>
                <w:b w:val="0"/>
                <w:bCs w:val="0"/>
                <w:spacing w:val="-9"/>
              </w:rPr>
            </w:rPrChange>
          </w:rPr>
          <w:delText xml:space="preserve"> </w:delText>
        </w:r>
        <w:r w:rsidRPr="0075248A" w:rsidDel="0075248A">
          <w:rPr>
            <w:spacing w:val="-1"/>
            <w:sz w:val="40"/>
            <w:szCs w:val="40"/>
            <w:rPrChange w:id="699" w:author="Mathew Whitfield" w:date="2019-09-20T16:35:00Z">
              <w:rPr>
                <w:b w:val="0"/>
                <w:bCs w:val="0"/>
                <w:spacing w:val="-1"/>
              </w:rPr>
            </w:rPrChange>
          </w:rPr>
          <w:delText>OF</w:delText>
        </w:r>
        <w:r w:rsidRPr="0075248A" w:rsidDel="0075248A">
          <w:rPr>
            <w:spacing w:val="-7"/>
            <w:sz w:val="40"/>
            <w:szCs w:val="40"/>
            <w:rPrChange w:id="700" w:author="Mathew Whitfield" w:date="2019-09-20T16:35:00Z">
              <w:rPr>
                <w:b w:val="0"/>
                <w:bCs w:val="0"/>
                <w:spacing w:val="-7"/>
              </w:rPr>
            </w:rPrChange>
          </w:rPr>
          <w:delText xml:space="preserve"> </w:delText>
        </w:r>
        <w:r w:rsidRPr="0075248A" w:rsidDel="0075248A">
          <w:rPr>
            <w:sz w:val="40"/>
            <w:szCs w:val="40"/>
            <w:rPrChange w:id="701" w:author="Mathew Whitfield" w:date="2019-09-20T16:35:00Z">
              <w:rPr>
                <w:b w:val="0"/>
                <w:bCs w:val="0"/>
              </w:rPr>
            </w:rPrChange>
          </w:rPr>
          <w:delText>ALL</w:delText>
        </w:r>
        <w:r w:rsidRPr="0075248A" w:rsidDel="0075248A">
          <w:rPr>
            <w:spacing w:val="-6"/>
            <w:sz w:val="40"/>
            <w:szCs w:val="40"/>
            <w:rPrChange w:id="702" w:author="Mathew Whitfield" w:date="2019-09-20T16:35:00Z">
              <w:rPr>
                <w:b w:val="0"/>
                <w:bCs w:val="0"/>
                <w:spacing w:val="-6"/>
              </w:rPr>
            </w:rPrChange>
          </w:rPr>
          <w:delText xml:space="preserve"> </w:delText>
        </w:r>
        <w:r w:rsidRPr="0075248A" w:rsidDel="0075248A">
          <w:rPr>
            <w:spacing w:val="-1"/>
            <w:sz w:val="40"/>
            <w:szCs w:val="40"/>
            <w:rPrChange w:id="703" w:author="Mathew Whitfield" w:date="2019-09-20T16:35:00Z">
              <w:rPr>
                <w:b w:val="0"/>
                <w:bCs w:val="0"/>
                <w:spacing w:val="-1"/>
              </w:rPr>
            </w:rPrChange>
          </w:rPr>
          <w:delText>INTERESTED</w:delText>
        </w:r>
        <w:r w:rsidRPr="0075248A" w:rsidDel="0075248A">
          <w:rPr>
            <w:spacing w:val="-8"/>
            <w:sz w:val="40"/>
            <w:szCs w:val="40"/>
            <w:rPrChange w:id="704" w:author="Mathew Whitfield" w:date="2019-09-20T16:35:00Z">
              <w:rPr>
                <w:b w:val="0"/>
                <w:bCs w:val="0"/>
                <w:spacing w:val="-8"/>
              </w:rPr>
            </w:rPrChange>
          </w:rPr>
          <w:delText xml:space="preserve"> </w:delText>
        </w:r>
        <w:r w:rsidRPr="0075248A" w:rsidDel="0075248A">
          <w:rPr>
            <w:sz w:val="40"/>
            <w:szCs w:val="40"/>
            <w:rPrChange w:id="705" w:author="Mathew Whitfield" w:date="2019-09-20T16:35:00Z">
              <w:rPr>
                <w:b w:val="0"/>
                <w:bCs w:val="0"/>
              </w:rPr>
            </w:rPrChange>
          </w:rPr>
          <w:delText>COACHES</w:delText>
        </w:r>
        <w:r w:rsidRPr="0075248A" w:rsidDel="0075248A">
          <w:rPr>
            <w:spacing w:val="-8"/>
            <w:sz w:val="40"/>
            <w:szCs w:val="40"/>
            <w:rPrChange w:id="706" w:author="Mathew Whitfield" w:date="2019-09-20T16:35:00Z">
              <w:rPr>
                <w:b w:val="0"/>
                <w:bCs w:val="0"/>
                <w:spacing w:val="-8"/>
              </w:rPr>
            </w:rPrChange>
          </w:rPr>
          <w:delText xml:space="preserve"> </w:delText>
        </w:r>
        <w:r w:rsidRPr="0075248A" w:rsidDel="0075248A">
          <w:rPr>
            <w:sz w:val="40"/>
            <w:szCs w:val="40"/>
            <w:rPrChange w:id="707" w:author="Mathew Whitfield" w:date="2019-09-20T16:35:00Z">
              <w:rPr>
                <w:b w:val="0"/>
                <w:bCs w:val="0"/>
              </w:rPr>
            </w:rPrChange>
          </w:rPr>
          <w:delText>ARE</w:delText>
        </w:r>
        <w:r w:rsidRPr="0075248A" w:rsidDel="0075248A">
          <w:rPr>
            <w:spacing w:val="-9"/>
            <w:sz w:val="40"/>
            <w:szCs w:val="40"/>
            <w:rPrChange w:id="708" w:author="Mathew Whitfield" w:date="2019-09-20T16:35:00Z">
              <w:rPr>
                <w:b w:val="0"/>
                <w:bCs w:val="0"/>
                <w:spacing w:val="-9"/>
              </w:rPr>
            </w:rPrChange>
          </w:rPr>
          <w:delText xml:space="preserve"> </w:delText>
        </w:r>
        <w:r w:rsidRPr="0075248A" w:rsidDel="0075248A">
          <w:rPr>
            <w:spacing w:val="1"/>
            <w:sz w:val="40"/>
            <w:szCs w:val="40"/>
            <w:rPrChange w:id="709" w:author="Mathew Whitfield" w:date="2019-09-20T16:35:00Z">
              <w:rPr>
                <w:b w:val="0"/>
                <w:bCs w:val="0"/>
                <w:spacing w:val="1"/>
              </w:rPr>
            </w:rPrChange>
          </w:rPr>
          <w:delText>AS</w:delText>
        </w:r>
        <w:r w:rsidRPr="0075248A" w:rsidDel="0075248A">
          <w:rPr>
            <w:spacing w:val="-8"/>
            <w:sz w:val="40"/>
            <w:szCs w:val="40"/>
            <w:rPrChange w:id="710" w:author="Mathew Whitfield" w:date="2019-09-20T16:35:00Z">
              <w:rPr>
                <w:b w:val="0"/>
                <w:bCs w:val="0"/>
                <w:spacing w:val="-8"/>
              </w:rPr>
            </w:rPrChange>
          </w:rPr>
          <w:delText xml:space="preserve"> </w:delText>
        </w:r>
        <w:r w:rsidRPr="0075248A" w:rsidDel="0075248A">
          <w:rPr>
            <w:sz w:val="40"/>
            <w:szCs w:val="40"/>
            <w:rPrChange w:id="711" w:author="Mathew Whitfield" w:date="2019-09-20T16:35:00Z">
              <w:rPr>
                <w:b w:val="0"/>
                <w:bCs w:val="0"/>
              </w:rPr>
            </w:rPrChange>
          </w:rPr>
          <w:delText>FOLLOWS:</w:delText>
        </w:r>
      </w:del>
    </w:p>
    <w:p w14:paraId="614795DC" w14:textId="4669ED5C" w:rsidR="00954D93" w:rsidRPr="0075248A" w:rsidDel="0075248A" w:rsidRDefault="00954D93">
      <w:pPr>
        <w:rPr>
          <w:del w:id="712" w:author="Mathew Whitfield" w:date="2019-09-20T16:31:00Z"/>
          <w:rFonts w:ascii="Calibri" w:eastAsia="Calibri" w:hAnsi="Calibri" w:cs="Calibri"/>
          <w:b/>
          <w:bCs/>
          <w:sz w:val="40"/>
          <w:szCs w:val="40"/>
          <w:rPrChange w:id="713" w:author="Mathew Whitfield" w:date="2019-09-20T16:35:00Z">
            <w:rPr>
              <w:del w:id="714" w:author="Mathew Whitfield" w:date="2019-09-20T16:31:00Z"/>
              <w:rFonts w:ascii="Calibri" w:eastAsia="Calibri" w:hAnsi="Calibri" w:cs="Calibri"/>
              <w:b/>
              <w:bCs/>
              <w:sz w:val="19"/>
              <w:szCs w:val="19"/>
            </w:rPr>
          </w:rPrChange>
        </w:rPr>
        <w:pPrChange w:id="715" w:author="Mathew Whitfield" w:date="2019-09-20T16:33:00Z">
          <w:pPr>
            <w:spacing w:before="3"/>
          </w:pPr>
        </w:pPrChange>
      </w:pPr>
    </w:p>
    <w:p w14:paraId="124CFC81" w14:textId="2E82394C" w:rsidR="00954D93" w:rsidRPr="0075248A" w:rsidDel="0075248A" w:rsidRDefault="00F51FD6">
      <w:pPr>
        <w:rPr>
          <w:del w:id="716" w:author="Mathew Whitfield" w:date="2019-09-20T16:31:00Z"/>
          <w:sz w:val="40"/>
          <w:szCs w:val="40"/>
          <w:rPrChange w:id="717" w:author="Mathew Whitfield" w:date="2019-09-20T16:35:00Z">
            <w:rPr>
              <w:del w:id="718" w:author="Mathew Whitfield" w:date="2019-09-20T16:31:00Z"/>
            </w:rPr>
          </w:rPrChange>
        </w:rPr>
        <w:pPrChange w:id="719" w:author="Mathew Whitfield" w:date="2019-09-20T16:33:00Z">
          <w:pPr>
            <w:pStyle w:val="BodyText"/>
            <w:numPr>
              <w:numId w:val="5"/>
            </w:numPr>
            <w:tabs>
              <w:tab w:val="left" w:pos="821"/>
            </w:tabs>
            <w:spacing w:line="274" w:lineRule="auto"/>
            <w:ind w:left="720" w:right="1059"/>
          </w:pPr>
        </w:pPrChange>
      </w:pPr>
      <w:del w:id="720" w:author="Mathew Whitfield" w:date="2019-09-20T16:31:00Z">
        <w:r w:rsidRPr="0075248A" w:rsidDel="0075248A">
          <w:rPr>
            <w:spacing w:val="-1"/>
            <w:sz w:val="40"/>
            <w:szCs w:val="40"/>
            <w:rPrChange w:id="721" w:author="Mathew Whitfield" w:date="2019-09-20T16:35:00Z">
              <w:rPr>
                <w:spacing w:val="-1"/>
              </w:rPr>
            </w:rPrChange>
          </w:rPr>
          <w:delText>NCAS</w:delText>
        </w:r>
        <w:r w:rsidRPr="0075248A" w:rsidDel="0075248A">
          <w:rPr>
            <w:spacing w:val="-7"/>
            <w:sz w:val="40"/>
            <w:szCs w:val="40"/>
            <w:rPrChange w:id="722" w:author="Mathew Whitfield" w:date="2019-09-20T16:35:00Z">
              <w:rPr>
                <w:spacing w:val="-7"/>
              </w:rPr>
            </w:rPrChange>
          </w:rPr>
          <w:delText xml:space="preserve"> </w:delText>
        </w:r>
        <w:r w:rsidRPr="0075248A" w:rsidDel="0075248A">
          <w:rPr>
            <w:spacing w:val="-1"/>
            <w:sz w:val="40"/>
            <w:szCs w:val="40"/>
            <w:rPrChange w:id="723" w:author="Mathew Whitfield" w:date="2019-09-20T16:35:00Z">
              <w:rPr>
                <w:spacing w:val="-1"/>
              </w:rPr>
            </w:rPrChange>
          </w:rPr>
          <w:delText>Level</w:delText>
        </w:r>
        <w:r w:rsidRPr="0075248A" w:rsidDel="0075248A">
          <w:rPr>
            <w:spacing w:val="-6"/>
            <w:sz w:val="40"/>
            <w:szCs w:val="40"/>
            <w:rPrChange w:id="724" w:author="Mathew Whitfield" w:date="2019-09-20T16:35:00Z">
              <w:rPr>
                <w:spacing w:val="-6"/>
              </w:rPr>
            </w:rPrChange>
          </w:rPr>
          <w:delText xml:space="preserve"> </w:delText>
        </w:r>
        <w:r w:rsidRPr="0075248A" w:rsidDel="0075248A">
          <w:rPr>
            <w:sz w:val="40"/>
            <w:szCs w:val="40"/>
            <w:rPrChange w:id="725" w:author="Mathew Whitfield" w:date="2019-09-20T16:35:00Z">
              <w:rPr/>
            </w:rPrChange>
          </w:rPr>
          <w:delText>One</w:delText>
        </w:r>
        <w:r w:rsidRPr="0075248A" w:rsidDel="0075248A">
          <w:rPr>
            <w:spacing w:val="-6"/>
            <w:sz w:val="40"/>
            <w:szCs w:val="40"/>
            <w:rPrChange w:id="726" w:author="Mathew Whitfield" w:date="2019-09-20T16:35:00Z">
              <w:rPr>
                <w:spacing w:val="-6"/>
              </w:rPr>
            </w:rPrChange>
          </w:rPr>
          <w:delText xml:space="preserve"> </w:delText>
        </w:r>
        <w:r w:rsidRPr="0075248A" w:rsidDel="0075248A">
          <w:rPr>
            <w:spacing w:val="-1"/>
            <w:sz w:val="40"/>
            <w:szCs w:val="40"/>
            <w:rPrChange w:id="727" w:author="Mathew Whitfield" w:date="2019-09-20T16:35:00Z">
              <w:rPr>
                <w:spacing w:val="-1"/>
              </w:rPr>
            </w:rPrChange>
          </w:rPr>
          <w:delText>Coach</w:delText>
        </w:r>
        <w:r w:rsidRPr="0075248A" w:rsidDel="0075248A">
          <w:rPr>
            <w:spacing w:val="-5"/>
            <w:sz w:val="40"/>
            <w:szCs w:val="40"/>
            <w:rPrChange w:id="728" w:author="Mathew Whitfield" w:date="2019-09-20T16:35:00Z">
              <w:rPr>
                <w:spacing w:val="-5"/>
              </w:rPr>
            </w:rPrChange>
          </w:rPr>
          <w:delText xml:space="preserve"> </w:delText>
        </w:r>
        <w:r w:rsidRPr="0075248A" w:rsidDel="0075248A">
          <w:rPr>
            <w:sz w:val="40"/>
            <w:szCs w:val="40"/>
            <w:rPrChange w:id="729" w:author="Mathew Whitfield" w:date="2019-09-20T16:35:00Z">
              <w:rPr/>
            </w:rPrChange>
          </w:rPr>
          <w:delText>Certification</w:delText>
        </w:r>
        <w:r w:rsidRPr="0075248A" w:rsidDel="0075248A">
          <w:rPr>
            <w:spacing w:val="-5"/>
            <w:sz w:val="40"/>
            <w:szCs w:val="40"/>
            <w:rPrChange w:id="730" w:author="Mathew Whitfield" w:date="2019-09-20T16:35:00Z">
              <w:rPr>
                <w:spacing w:val="-5"/>
              </w:rPr>
            </w:rPrChange>
          </w:rPr>
          <w:delText xml:space="preserve"> </w:delText>
        </w:r>
        <w:r w:rsidRPr="0075248A" w:rsidDel="0075248A">
          <w:rPr>
            <w:sz w:val="40"/>
            <w:szCs w:val="40"/>
            <w:rPrChange w:id="731" w:author="Mathew Whitfield" w:date="2019-09-20T16:35:00Z">
              <w:rPr/>
            </w:rPrChange>
          </w:rPr>
          <w:delText>or</w:delText>
        </w:r>
        <w:r w:rsidRPr="0075248A" w:rsidDel="0075248A">
          <w:rPr>
            <w:spacing w:val="-5"/>
            <w:sz w:val="40"/>
            <w:szCs w:val="40"/>
            <w:rPrChange w:id="732" w:author="Mathew Whitfield" w:date="2019-09-20T16:35:00Z">
              <w:rPr>
                <w:spacing w:val="-5"/>
              </w:rPr>
            </w:rPrChange>
          </w:rPr>
          <w:delText xml:space="preserve"> </w:delText>
        </w:r>
        <w:r w:rsidRPr="0075248A" w:rsidDel="0075248A">
          <w:rPr>
            <w:spacing w:val="-1"/>
            <w:sz w:val="40"/>
            <w:szCs w:val="40"/>
            <w:rPrChange w:id="733" w:author="Mathew Whitfield" w:date="2019-09-20T16:35:00Z">
              <w:rPr>
                <w:spacing w:val="-1"/>
              </w:rPr>
            </w:rPrChange>
          </w:rPr>
          <w:delText>willingness</w:delText>
        </w:r>
        <w:r w:rsidRPr="0075248A" w:rsidDel="0075248A">
          <w:rPr>
            <w:spacing w:val="-7"/>
            <w:sz w:val="40"/>
            <w:szCs w:val="40"/>
            <w:rPrChange w:id="734" w:author="Mathew Whitfield" w:date="2019-09-20T16:35:00Z">
              <w:rPr>
                <w:spacing w:val="-7"/>
              </w:rPr>
            </w:rPrChange>
          </w:rPr>
          <w:delText xml:space="preserve"> </w:delText>
        </w:r>
        <w:r w:rsidRPr="0075248A" w:rsidDel="0075248A">
          <w:rPr>
            <w:sz w:val="40"/>
            <w:szCs w:val="40"/>
            <w:rPrChange w:id="735" w:author="Mathew Whitfield" w:date="2019-09-20T16:35:00Z">
              <w:rPr/>
            </w:rPrChange>
          </w:rPr>
          <w:delText>to</w:delText>
        </w:r>
        <w:r w:rsidRPr="0075248A" w:rsidDel="0075248A">
          <w:rPr>
            <w:spacing w:val="-5"/>
            <w:sz w:val="40"/>
            <w:szCs w:val="40"/>
            <w:rPrChange w:id="736" w:author="Mathew Whitfield" w:date="2019-09-20T16:35:00Z">
              <w:rPr>
                <w:spacing w:val="-5"/>
              </w:rPr>
            </w:rPrChange>
          </w:rPr>
          <w:delText xml:space="preserve"> </w:delText>
        </w:r>
        <w:r w:rsidRPr="0075248A" w:rsidDel="0075248A">
          <w:rPr>
            <w:sz w:val="40"/>
            <w:szCs w:val="40"/>
            <w:rPrChange w:id="737" w:author="Mathew Whitfield" w:date="2019-09-20T16:35:00Z">
              <w:rPr/>
            </w:rPrChange>
          </w:rPr>
          <w:delText>attain</w:delText>
        </w:r>
        <w:r w:rsidRPr="0075248A" w:rsidDel="0075248A">
          <w:rPr>
            <w:spacing w:val="-5"/>
            <w:sz w:val="40"/>
            <w:szCs w:val="40"/>
            <w:rPrChange w:id="738" w:author="Mathew Whitfield" w:date="2019-09-20T16:35:00Z">
              <w:rPr>
                <w:spacing w:val="-5"/>
              </w:rPr>
            </w:rPrChange>
          </w:rPr>
          <w:delText xml:space="preserve"> </w:delText>
        </w:r>
        <w:r w:rsidRPr="0075248A" w:rsidDel="0075248A">
          <w:rPr>
            <w:sz w:val="40"/>
            <w:szCs w:val="40"/>
            <w:rPrChange w:id="739" w:author="Mathew Whitfield" w:date="2019-09-20T16:35:00Z">
              <w:rPr/>
            </w:rPrChange>
          </w:rPr>
          <w:delText>this</w:delText>
        </w:r>
        <w:r w:rsidRPr="0075248A" w:rsidDel="0075248A">
          <w:rPr>
            <w:spacing w:val="-7"/>
            <w:sz w:val="40"/>
            <w:szCs w:val="40"/>
            <w:rPrChange w:id="740" w:author="Mathew Whitfield" w:date="2019-09-20T16:35:00Z">
              <w:rPr>
                <w:spacing w:val="-7"/>
              </w:rPr>
            </w:rPrChange>
          </w:rPr>
          <w:delText xml:space="preserve"> </w:delText>
        </w:r>
        <w:r w:rsidRPr="0075248A" w:rsidDel="0075248A">
          <w:rPr>
            <w:sz w:val="40"/>
            <w:szCs w:val="40"/>
            <w:rPrChange w:id="741" w:author="Mathew Whitfield" w:date="2019-09-20T16:35:00Z">
              <w:rPr/>
            </w:rPrChange>
          </w:rPr>
          <w:delText>qualification</w:delText>
        </w:r>
        <w:r w:rsidRPr="0075248A" w:rsidDel="0075248A">
          <w:rPr>
            <w:spacing w:val="-5"/>
            <w:sz w:val="40"/>
            <w:szCs w:val="40"/>
            <w:rPrChange w:id="742" w:author="Mathew Whitfield" w:date="2019-09-20T16:35:00Z">
              <w:rPr>
                <w:spacing w:val="-5"/>
              </w:rPr>
            </w:rPrChange>
          </w:rPr>
          <w:delText xml:space="preserve"> </w:delText>
        </w:r>
        <w:r w:rsidRPr="0075248A" w:rsidDel="0075248A">
          <w:rPr>
            <w:sz w:val="40"/>
            <w:szCs w:val="40"/>
            <w:rPrChange w:id="743" w:author="Mathew Whitfield" w:date="2019-09-20T16:35:00Z">
              <w:rPr/>
            </w:rPrChange>
          </w:rPr>
          <w:delText>is</w:delText>
        </w:r>
        <w:r w:rsidRPr="0075248A" w:rsidDel="0075248A">
          <w:rPr>
            <w:spacing w:val="-6"/>
            <w:sz w:val="40"/>
            <w:szCs w:val="40"/>
            <w:rPrChange w:id="744" w:author="Mathew Whitfield" w:date="2019-09-20T16:35:00Z">
              <w:rPr>
                <w:spacing w:val="-6"/>
              </w:rPr>
            </w:rPrChange>
          </w:rPr>
          <w:delText xml:space="preserve"> </w:delText>
        </w:r>
        <w:r w:rsidRPr="0075248A" w:rsidDel="0075248A">
          <w:rPr>
            <w:sz w:val="40"/>
            <w:szCs w:val="40"/>
            <w:rPrChange w:id="745" w:author="Mathew Whitfield" w:date="2019-09-20T16:35:00Z">
              <w:rPr/>
            </w:rPrChange>
          </w:rPr>
          <w:delText>required</w:delText>
        </w:r>
        <w:r w:rsidRPr="0075248A" w:rsidDel="0075248A">
          <w:rPr>
            <w:spacing w:val="-1"/>
            <w:sz w:val="40"/>
            <w:szCs w:val="40"/>
            <w:rPrChange w:id="746" w:author="Mathew Whitfield" w:date="2019-09-20T16:35:00Z">
              <w:rPr>
                <w:spacing w:val="-1"/>
              </w:rPr>
            </w:rPrChange>
          </w:rPr>
          <w:delText>;</w:delText>
        </w:r>
      </w:del>
    </w:p>
    <w:p w14:paraId="2E7FA3B3" w14:textId="42B1853B" w:rsidR="00954D93" w:rsidRPr="0075248A" w:rsidDel="0075248A" w:rsidRDefault="00F51FD6">
      <w:pPr>
        <w:rPr>
          <w:del w:id="747" w:author="Mathew Whitfield" w:date="2019-09-20T16:31:00Z"/>
          <w:sz w:val="40"/>
          <w:szCs w:val="40"/>
          <w:rPrChange w:id="748" w:author="Mathew Whitfield" w:date="2019-09-20T16:35:00Z">
            <w:rPr>
              <w:del w:id="749" w:author="Mathew Whitfield" w:date="2019-09-20T16:31:00Z"/>
            </w:rPr>
          </w:rPrChange>
        </w:rPr>
        <w:pPrChange w:id="750" w:author="Mathew Whitfield" w:date="2019-09-20T16:33:00Z">
          <w:pPr>
            <w:pStyle w:val="BodyText"/>
            <w:numPr>
              <w:numId w:val="5"/>
            </w:numPr>
            <w:tabs>
              <w:tab w:val="left" w:pos="821"/>
            </w:tabs>
            <w:spacing w:before="3"/>
            <w:ind w:left="720"/>
          </w:pPr>
        </w:pPrChange>
      </w:pPr>
      <w:del w:id="751" w:author="Mathew Whitfield" w:date="2019-09-20T16:31:00Z">
        <w:r w:rsidRPr="0075248A" w:rsidDel="0075248A">
          <w:rPr>
            <w:spacing w:val="-1"/>
            <w:sz w:val="40"/>
            <w:szCs w:val="40"/>
            <w:rPrChange w:id="752" w:author="Mathew Whitfield" w:date="2019-09-20T16:35:00Z">
              <w:rPr>
                <w:spacing w:val="-1"/>
              </w:rPr>
            </w:rPrChange>
          </w:rPr>
          <w:delText>Adherence</w:delText>
        </w:r>
        <w:r w:rsidRPr="0075248A" w:rsidDel="0075248A">
          <w:rPr>
            <w:spacing w:val="-8"/>
            <w:sz w:val="40"/>
            <w:szCs w:val="40"/>
            <w:rPrChange w:id="753" w:author="Mathew Whitfield" w:date="2019-09-20T16:35:00Z">
              <w:rPr>
                <w:spacing w:val="-8"/>
              </w:rPr>
            </w:rPrChange>
          </w:rPr>
          <w:delText xml:space="preserve"> </w:delText>
        </w:r>
        <w:r w:rsidRPr="0075248A" w:rsidDel="0075248A">
          <w:rPr>
            <w:sz w:val="40"/>
            <w:szCs w:val="40"/>
            <w:rPrChange w:id="754" w:author="Mathew Whitfield" w:date="2019-09-20T16:35:00Z">
              <w:rPr/>
            </w:rPrChange>
          </w:rPr>
          <w:delText>to</w:delText>
        </w:r>
        <w:r w:rsidRPr="0075248A" w:rsidDel="0075248A">
          <w:rPr>
            <w:spacing w:val="-6"/>
            <w:sz w:val="40"/>
            <w:szCs w:val="40"/>
            <w:rPrChange w:id="755" w:author="Mathew Whitfield" w:date="2019-09-20T16:35:00Z">
              <w:rPr>
                <w:spacing w:val="-6"/>
              </w:rPr>
            </w:rPrChange>
          </w:rPr>
          <w:delText xml:space="preserve"> </w:delText>
        </w:r>
        <w:r w:rsidRPr="0075248A" w:rsidDel="0075248A">
          <w:rPr>
            <w:sz w:val="40"/>
            <w:szCs w:val="40"/>
            <w:rPrChange w:id="756" w:author="Mathew Whitfield" w:date="2019-09-20T16:35:00Z">
              <w:rPr/>
            </w:rPrChange>
          </w:rPr>
          <w:delText>the</w:delText>
        </w:r>
        <w:r w:rsidRPr="0075248A" w:rsidDel="0075248A">
          <w:rPr>
            <w:spacing w:val="-7"/>
            <w:sz w:val="40"/>
            <w:szCs w:val="40"/>
            <w:rPrChange w:id="757" w:author="Mathew Whitfield" w:date="2019-09-20T16:35:00Z">
              <w:rPr>
                <w:spacing w:val="-7"/>
              </w:rPr>
            </w:rPrChange>
          </w:rPr>
          <w:delText xml:space="preserve"> </w:delText>
        </w:r>
        <w:r w:rsidR="00EF72E0" w:rsidRPr="0075248A" w:rsidDel="0075248A">
          <w:rPr>
            <w:spacing w:val="-7"/>
            <w:sz w:val="40"/>
            <w:szCs w:val="40"/>
            <w:rPrChange w:id="758" w:author="Mathew Whitfield" w:date="2019-09-20T16:35:00Z">
              <w:rPr>
                <w:spacing w:val="-7"/>
              </w:rPr>
            </w:rPrChange>
          </w:rPr>
          <w:delText xml:space="preserve">NSW </w:delText>
        </w:r>
        <w:r w:rsidRPr="0075248A" w:rsidDel="0075248A">
          <w:rPr>
            <w:sz w:val="40"/>
            <w:szCs w:val="40"/>
            <w:rPrChange w:id="759" w:author="Mathew Whitfield" w:date="2019-09-20T16:35:00Z">
              <w:rPr/>
            </w:rPrChange>
          </w:rPr>
          <w:delText>Basketball</w:delText>
        </w:r>
        <w:r w:rsidRPr="0075248A" w:rsidDel="0075248A">
          <w:rPr>
            <w:spacing w:val="-6"/>
            <w:sz w:val="40"/>
            <w:szCs w:val="40"/>
            <w:rPrChange w:id="760" w:author="Mathew Whitfield" w:date="2019-09-20T16:35:00Z">
              <w:rPr>
                <w:spacing w:val="-6"/>
              </w:rPr>
            </w:rPrChange>
          </w:rPr>
          <w:delText xml:space="preserve"> </w:delText>
        </w:r>
        <w:r w:rsidRPr="0075248A" w:rsidDel="0075248A">
          <w:rPr>
            <w:spacing w:val="-5"/>
            <w:sz w:val="40"/>
            <w:szCs w:val="40"/>
            <w:rPrChange w:id="761" w:author="Mathew Whitfield" w:date="2019-09-20T16:35:00Z">
              <w:rPr>
                <w:spacing w:val="-5"/>
              </w:rPr>
            </w:rPrChange>
          </w:rPr>
          <w:delText xml:space="preserve"> </w:delText>
        </w:r>
        <w:r w:rsidRPr="0075248A" w:rsidDel="0075248A">
          <w:rPr>
            <w:sz w:val="40"/>
            <w:szCs w:val="40"/>
            <w:rPrChange w:id="762" w:author="Mathew Whitfield" w:date="2019-09-20T16:35:00Z">
              <w:rPr/>
            </w:rPrChange>
          </w:rPr>
          <w:delText>/</w:delText>
        </w:r>
        <w:r w:rsidRPr="0075248A" w:rsidDel="0075248A">
          <w:rPr>
            <w:spacing w:val="-7"/>
            <w:sz w:val="40"/>
            <w:szCs w:val="40"/>
            <w:rPrChange w:id="763" w:author="Mathew Whitfield" w:date="2019-09-20T16:35:00Z">
              <w:rPr>
                <w:spacing w:val="-7"/>
              </w:rPr>
            </w:rPrChange>
          </w:rPr>
          <w:delText xml:space="preserve"> </w:delText>
        </w:r>
        <w:r w:rsidR="00EF72E0" w:rsidRPr="0075248A" w:rsidDel="0075248A">
          <w:rPr>
            <w:spacing w:val="-7"/>
            <w:sz w:val="40"/>
            <w:szCs w:val="40"/>
            <w:rPrChange w:id="764" w:author="Mathew Whitfield" w:date="2019-09-20T16:35:00Z">
              <w:rPr>
                <w:spacing w:val="-7"/>
              </w:rPr>
            </w:rPrChange>
          </w:rPr>
          <w:delText>Albury</w:delText>
        </w:r>
        <w:r w:rsidRPr="0075248A" w:rsidDel="0075248A">
          <w:rPr>
            <w:spacing w:val="-6"/>
            <w:sz w:val="40"/>
            <w:szCs w:val="40"/>
            <w:rPrChange w:id="765" w:author="Mathew Whitfield" w:date="2019-09-20T16:35:00Z">
              <w:rPr>
                <w:spacing w:val="-6"/>
              </w:rPr>
            </w:rPrChange>
          </w:rPr>
          <w:delText xml:space="preserve"> </w:delText>
        </w:r>
        <w:r w:rsidRPr="0075248A" w:rsidDel="0075248A">
          <w:rPr>
            <w:sz w:val="40"/>
            <w:szCs w:val="40"/>
            <w:rPrChange w:id="766" w:author="Mathew Whitfield" w:date="2019-09-20T16:35:00Z">
              <w:rPr/>
            </w:rPrChange>
          </w:rPr>
          <w:delText>Basketball</w:delText>
        </w:r>
        <w:r w:rsidRPr="0075248A" w:rsidDel="0075248A">
          <w:rPr>
            <w:spacing w:val="-6"/>
            <w:sz w:val="40"/>
            <w:szCs w:val="40"/>
            <w:rPrChange w:id="767" w:author="Mathew Whitfield" w:date="2019-09-20T16:35:00Z">
              <w:rPr>
                <w:spacing w:val="-6"/>
              </w:rPr>
            </w:rPrChange>
          </w:rPr>
          <w:delText xml:space="preserve"> </w:delText>
        </w:r>
        <w:r w:rsidRPr="0075248A" w:rsidDel="0075248A">
          <w:rPr>
            <w:sz w:val="40"/>
            <w:szCs w:val="40"/>
            <w:rPrChange w:id="768" w:author="Mathew Whitfield" w:date="2019-09-20T16:35:00Z">
              <w:rPr/>
            </w:rPrChange>
          </w:rPr>
          <w:delText>Coaches</w:delText>
        </w:r>
        <w:r w:rsidRPr="0075248A" w:rsidDel="0075248A">
          <w:rPr>
            <w:spacing w:val="-8"/>
            <w:sz w:val="40"/>
            <w:szCs w:val="40"/>
            <w:rPrChange w:id="769" w:author="Mathew Whitfield" w:date="2019-09-20T16:35:00Z">
              <w:rPr>
                <w:spacing w:val="-8"/>
              </w:rPr>
            </w:rPrChange>
          </w:rPr>
          <w:delText xml:space="preserve"> </w:delText>
        </w:r>
        <w:r w:rsidRPr="0075248A" w:rsidDel="0075248A">
          <w:rPr>
            <w:spacing w:val="-1"/>
            <w:sz w:val="40"/>
            <w:szCs w:val="40"/>
            <w:rPrChange w:id="770" w:author="Mathew Whitfield" w:date="2019-09-20T16:35:00Z">
              <w:rPr>
                <w:spacing w:val="-1"/>
              </w:rPr>
            </w:rPrChange>
          </w:rPr>
          <w:delText>Code</w:delText>
        </w:r>
        <w:r w:rsidRPr="0075248A" w:rsidDel="0075248A">
          <w:rPr>
            <w:spacing w:val="-6"/>
            <w:sz w:val="40"/>
            <w:szCs w:val="40"/>
            <w:rPrChange w:id="771" w:author="Mathew Whitfield" w:date="2019-09-20T16:35:00Z">
              <w:rPr>
                <w:spacing w:val="-6"/>
              </w:rPr>
            </w:rPrChange>
          </w:rPr>
          <w:delText xml:space="preserve"> </w:delText>
        </w:r>
        <w:r w:rsidRPr="0075248A" w:rsidDel="0075248A">
          <w:rPr>
            <w:spacing w:val="1"/>
            <w:sz w:val="40"/>
            <w:szCs w:val="40"/>
            <w:rPrChange w:id="772" w:author="Mathew Whitfield" w:date="2019-09-20T16:35:00Z">
              <w:rPr>
                <w:spacing w:val="1"/>
              </w:rPr>
            </w:rPrChange>
          </w:rPr>
          <w:delText>of</w:delText>
        </w:r>
        <w:r w:rsidRPr="0075248A" w:rsidDel="0075248A">
          <w:rPr>
            <w:spacing w:val="-7"/>
            <w:sz w:val="40"/>
            <w:szCs w:val="40"/>
            <w:rPrChange w:id="773" w:author="Mathew Whitfield" w:date="2019-09-20T16:35:00Z">
              <w:rPr>
                <w:spacing w:val="-7"/>
              </w:rPr>
            </w:rPrChange>
          </w:rPr>
          <w:delText xml:space="preserve"> </w:delText>
        </w:r>
        <w:r w:rsidRPr="0075248A" w:rsidDel="0075248A">
          <w:rPr>
            <w:spacing w:val="-1"/>
            <w:sz w:val="40"/>
            <w:szCs w:val="40"/>
            <w:rPrChange w:id="774" w:author="Mathew Whitfield" w:date="2019-09-20T16:35:00Z">
              <w:rPr>
                <w:spacing w:val="-1"/>
              </w:rPr>
            </w:rPrChange>
          </w:rPr>
          <w:delText>Conduct;</w:delText>
        </w:r>
      </w:del>
    </w:p>
    <w:p w14:paraId="71B7E4C3" w14:textId="5E150887" w:rsidR="00954D93" w:rsidRPr="0075248A" w:rsidDel="0075248A" w:rsidRDefault="00F51FD6">
      <w:pPr>
        <w:rPr>
          <w:del w:id="775" w:author="Mathew Whitfield" w:date="2019-09-20T16:31:00Z"/>
          <w:sz w:val="40"/>
          <w:szCs w:val="40"/>
          <w:rPrChange w:id="776" w:author="Mathew Whitfield" w:date="2019-09-20T16:35:00Z">
            <w:rPr>
              <w:del w:id="777" w:author="Mathew Whitfield" w:date="2019-09-20T16:31:00Z"/>
            </w:rPr>
          </w:rPrChange>
        </w:rPr>
        <w:pPrChange w:id="778" w:author="Mathew Whitfield" w:date="2019-09-20T16:33:00Z">
          <w:pPr>
            <w:pStyle w:val="BodyText"/>
            <w:numPr>
              <w:numId w:val="5"/>
            </w:numPr>
            <w:tabs>
              <w:tab w:val="left" w:pos="821"/>
            </w:tabs>
            <w:spacing w:before="35"/>
            <w:ind w:left="720"/>
          </w:pPr>
        </w:pPrChange>
      </w:pPr>
      <w:del w:id="779" w:author="Mathew Whitfield" w:date="2019-09-20T16:31:00Z">
        <w:r w:rsidRPr="0075248A" w:rsidDel="0075248A">
          <w:rPr>
            <w:spacing w:val="-1"/>
            <w:sz w:val="40"/>
            <w:szCs w:val="40"/>
            <w:rPrChange w:id="780" w:author="Mathew Whitfield" w:date="2019-09-20T16:35:00Z">
              <w:rPr>
                <w:spacing w:val="-1"/>
              </w:rPr>
            </w:rPrChange>
          </w:rPr>
          <w:delText>Attend</w:delText>
        </w:r>
        <w:r w:rsidRPr="0075248A" w:rsidDel="0075248A">
          <w:rPr>
            <w:spacing w:val="-8"/>
            <w:sz w:val="40"/>
            <w:szCs w:val="40"/>
            <w:rPrChange w:id="781" w:author="Mathew Whitfield" w:date="2019-09-20T16:35:00Z">
              <w:rPr>
                <w:spacing w:val="-8"/>
              </w:rPr>
            </w:rPrChange>
          </w:rPr>
          <w:delText xml:space="preserve"> </w:delText>
        </w:r>
        <w:r w:rsidRPr="0075248A" w:rsidDel="0075248A">
          <w:rPr>
            <w:sz w:val="40"/>
            <w:szCs w:val="40"/>
            <w:rPrChange w:id="782" w:author="Mathew Whitfield" w:date="2019-09-20T16:35:00Z">
              <w:rPr/>
            </w:rPrChange>
          </w:rPr>
          <w:delText>the</w:delText>
        </w:r>
        <w:r w:rsidRPr="0075248A" w:rsidDel="0075248A">
          <w:rPr>
            <w:spacing w:val="-8"/>
            <w:sz w:val="40"/>
            <w:szCs w:val="40"/>
            <w:rPrChange w:id="783" w:author="Mathew Whitfield" w:date="2019-09-20T16:35:00Z">
              <w:rPr>
                <w:spacing w:val="-8"/>
              </w:rPr>
            </w:rPrChange>
          </w:rPr>
          <w:delText xml:space="preserve"> </w:delText>
        </w:r>
        <w:r w:rsidRPr="0075248A" w:rsidDel="0075248A">
          <w:rPr>
            <w:spacing w:val="-1"/>
            <w:sz w:val="40"/>
            <w:szCs w:val="40"/>
            <w:rPrChange w:id="784" w:author="Mathew Whitfield" w:date="2019-09-20T16:35:00Z">
              <w:rPr>
                <w:spacing w:val="-1"/>
              </w:rPr>
            </w:rPrChange>
          </w:rPr>
          <w:delText>Tryout</w:delText>
        </w:r>
        <w:r w:rsidRPr="0075248A" w:rsidDel="0075248A">
          <w:rPr>
            <w:spacing w:val="-7"/>
            <w:sz w:val="40"/>
            <w:szCs w:val="40"/>
            <w:rPrChange w:id="785" w:author="Mathew Whitfield" w:date="2019-09-20T16:35:00Z">
              <w:rPr>
                <w:spacing w:val="-7"/>
              </w:rPr>
            </w:rPrChange>
          </w:rPr>
          <w:delText xml:space="preserve"> </w:delText>
        </w:r>
        <w:r w:rsidRPr="0075248A" w:rsidDel="0075248A">
          <w:rPr>
            <w:sz w:val="40"/>
            <w:szCs w:val="40"/>
            <w:rPrChange w:id="786" w:author="Mathew Whitfield" w:date="2019-09-20T16:35:00Z">
              <w:rPr/>
            </w:rPrChange>
          </w:rPr>
          <w:delText>Selections</w:delText>
        </w:r>
        <w:r w:rsidRPr="0075248A" w:rsidDel="0075248A">
          <w:rPr>
            <w:spacing w:val="-9"/>
            <w:sz w:val="40"/>
            <w:szCs w:val="40"/>
            <w:rPrChange w:id="787" w:author="Mathew Whitfield" w:date="2019-09-20T16:35:00Z">
              <w:rPr>
                <w:spacing w:val="-9"/>
              </w:rPr>
            </w:rPrChange>
          </w:rPr>
          <w:delText xml:space="preserve"> </w:delText>
        </w:r>
        <w:r w:rsidRPr="0075248A" w:rsidDel="0075248A">
          <w:rPr>
            <w:sz w:val="40"/>
            <w:szCs w:val="40"/>
            <w:rPrChange w:id="788" w:author="Mathew Whitfield" w:date="2019-09-20T16:35:00Z">
              <w:rPr/>
            </w:rPrChange>
          </w:rPr>
          <w:delText>(</w:delText>
        </w:r>
        <w:r w:rsidR="00FC3F56" w:rsidRPr="0075248A" w:rsidDel="0075248A">
          <w:rPr>
            <w:sz w:val="40"/>
            <w:szCs w:val="40"/>
            <w:rPrChange w:id="789" w:author="Mathew Whitfield" w:date="2019-09-20T16:35:00Z">
              <w:rPr/>
            </w:rPrChange>
          </w:rPr>
          <w:delText>October</w:delText>
        </w:r>
        <w:r w:rsidRPr="0075248A" w:rsidDel="0075248A">
          <w:rPr>
            <w:sz w:val="40"/>
            <w:szCs w:val="40"/>
            <w:rPrChange w:id="790" w:author="Mathew Whitfield" w:date="2019-09-20T16:35:00Z">
              <w:rPr/>
            </w:rPrChange>
          </w:rPr>
          <w:delText>)</w:delText>
        </w:r>
        <w:r w:rsidRPr="0075248A" w:rsidDel="0075248A">
          <w:rPr>
            <w:spacing w:val="-8"/>
            <w:sz w:val="40"/>
            <w:szCs w:val="40"/>
            <w:rPrChange w:id="791" w:author="Mathew Whitfield" w:date="2019-09-20T16:35:00Z">
              <w:rPr>
                <w:spacing w:val="-8"/>
              </w:rPr>
            </w:rPrChange>
          </w:rPr>
          <w:delText xml:space="preserve"> </w:delText>
        </w:r>
        <w:r w:rsidRPr="0075248A" w:rsidDel="0075248A">
          <w:rPr>
            <w:spacing w:val="-1"/>
            <w:sz w:val="40"/>
            <w:szCs w:val="40"/>
            <w:rPrChange w:id="792" w:author="Mathew Whitfield" w:date="2019-09-20T16:35:00Z">
              <w:rPr>
                <w:spacing w:val="-1"/>
              </w:rPr>
            </w:rPrChange>
          </w:rPr>
          <w:delText>for</w:delText>
        </w:r>
        <w:r w:rsidRPr="0075248A" w:rsidDel="0075248A">
          <w:rPr>
            <w:spacing w:val="-7"/>
            <w:sz w:val="40"/>
            <w:szCs w:val="40"/>
            <w:rPrChange w:id="793" w:author="Mathew Whitfield" w:date="2019-09-20T16:35:00Z">
              <w:rPr>
                <w:spacing w:val="-7"/>
              </w:rPr>
            </w:rPrChange>
          </w:rPr>
          <w:delText xml:space="preserve"> </w:delText>
        </w:r>
        <w:r w:rsidRPr="0075248A" w:rsidDel="0075248A">
          <w:rPr>
            <w:sz w:val="40"/>
            <w:szCs w:val="40"/>
            <w:rPrChange w:id="794" w:author="Mathew Whitfield" w:date="2019-09-20T16:35:00Z">
              <w:rPr/>
            </w:rPrChange>
          </w:rPr>
          <w:delText>the</w:delText>
        </w:r>
        <w:r w:rsidRPr="0075248A" w:rsidDel="0075248A">
          <w:rPr>
            <w:spacing w:val="-8"/>
            <w:sz w:val="40"/>
            <w:szCs w:val="40"/>
            <w:rPrChange w:id="795" w:author="Mathew Whitfield" w:date="2019-09-20T16:35:00Z">
              <w:rPr>
                <w:spacing w:val="-8"/>
              </w:rPr>
            </w:rPrChange>
          </w:rPr>
          <w:delText xml:space="preserve"> </w:delText>
        </w:r>
        <w:r w:rsidR="00EF72E0" w:rsidRPr="0075248A" w:rsidDel="0075248A">
          <w:rPr>
            <w:spacing w:val="-1"/>
            <w:sz w:val="40"/>
            <w:szCs w:val="40"/>
            <w:rPrChange w:id="796" w:author="Mathew Whitfield" w:date="2019-09-20T16:35:00Z">
              <w:rPr>
                <w:spacing w:val="-1"/>
              </w:rPr>
            </w:rPrChange>
          </w:rPr>
          <w:delText>20</w:delText>
        </w:r>
        <w:r w:rsidR="00FC3F56" w:rsidRPr="0075248A" w:rsidDel="0075248A">
          <w:rPr>
            <w:spacing w:val="-1"/>
            <w:sz w:val="40"/>
            <w:szCs w:val="40"/>
            <w:rPrChange w:id="797" w:author="Mathew Whitfield" w:date="2019-09-20T16:35:00Z">
              <w:rPr>
                <w:spacing w:val="-1"/>
              </w:rPr>
            </w:rPrChange>
          </w:rPr>
          <w:delText>20</w:delText>
        </w:r>
        <w:r w:rsidRPr="0075248A" w:rsidDel="0075248A">
          <w:rPr>
            <w:spacing w:val="-5"/>
            <w:sz w:val="40"/>
            <w:szCs w:val="40"/>
            <w:rPrChange w:id="798" w:author="Mathew Whitfield" w:date="2019-09-20T16:35:00Z">
              <w:rPr>
                <w:spacing w:val="-5"/>
              </w:rPr>
            </w:rPrChange>
          </w:rPr>
          <w:delText xml:space="preserve"> </w:delText>
        </w:r>
        <w:r w:rsidRPr="0075248A" w:rsidDel="0075248A">
          <w:rPr>
            <w:spacing w:val="-1"/>
            <w:sz w:val="40"/>
            <w:szCs w:val="40"/>
            <w:rPrChange w:id="799" w:author="Mathew Whitfield" w:date="2019-09-20T16:35:00Z">
              <w:rPr>
                <w:spacing w:val="-1"/>
              </w:rPr>
            </w:rPrChange>
          </w:rPr>
          <w:delText>season;</w:delText>
        </w:r>
      </w:del>
    </w:p>
    <w:p w14:paraId="36D00BC5" w14:textId="257A4C2D" w:rsidR="00954D93" w:rsidRPr="0075248A" w:rsidDel="0075248A" w:rsidRDefault="00F51FD6">
      <w:pPr>
        <w:rPr>
          <w:del w:id="800" w:author="Mathew Whitfield" w:date="2019-09-20T16:31:00Z"/>
          <w:sz w:val="40"/>
          <w:szCs w:val="40"/>
          <w:rPrChange w:id="801" w:author="Mathew Whitfield" w:date="2019-09-20T16:35:00Z">
            <w:rPr>
              <w:del w:id="802" w:author="Mathew Whitfield" w:date="2019-09-20T16:31:00Z"/>
            </w:rPr>
          </w:rPrChange>
        </w:rPr>
        <w:pPrChange w:id="803" w:author="Mathew Whitfield" w:date="2019-09-20T16:33:00Z">
          <w:pPr>
            <w:pStyle w:val="BodyText"/>
            <w:numPr>
              <w:numId w:val="5"/>
            </w:numPr>
            <w:tabs>
              <w:tab w:val="left" w:pos="821"/>
            </w:tabs>
            <w:spacing w:before="36"/>
            <w:ind w:left="720"/>
          </w:pPr>
        </w:pPrChange>
      </w:pPr>
      <w:del w:id="804" w:author="Mathew Whitfield" w:date="2019-09-20T16:31:00Z">
        <w:r w:rsidRPr="0075248A" w:rsidDel="0075248A">
          <w:rPr>
            <w:spacing w:val="-1"/>
            <w:sz w:val="40"/>
            <w:szCs w:val="40"/>
            <w:rPrChange w:id="805" w:author="Mathew Whitfield" w:date="2019-09-20T16:35:00Z">
              <w:rPr>
                <w:spacing w:val="-1"/>
              </w:rPr>
            </w:rPrChange>
          </w:rPr>
          <w:delText>Agree</w:delText>
        </w:r>
        <w:r w:rsidRPr="0075248A" w:rsidDel="0075248A">
          <w:rPr>
            <w:spacing w:val="-8"/>
            <w:sz w:val="40"/>
            <w:szCs w:val="40"/>
            <w:rPrChange w:id="806" w:author="Mathew Whitfield" w:date="2019-09-20T16:35:00Z">
              <w:rPr>
                <w:spacing w:val="-8"/>
              </w:rPr>
            </w:rPrChange>
          </w:rPr>
          <w:delText xml:space="preserve"> </w:delText>
        </w:r>
        <w:r w:rsidRPr="0075248A" w:rsidDel="0075248A">
          <w:rPr>
            <w:sz w:val="40"/>
            <w:szCs w:val="40"/>
            <w:rPrChange w:id="807" w:author="Mathew Whitfield" w:date="2019-09-20T16:35:00Z">
              <w:rPr/>
            </w:rPrChange>
          </w:rPr>
          <w:delText>to</w:delText>
        </w:r>
        <w:r w:rsidRPr="0075248A" w:rsidDel="0075248A">
          <w:rPr>
            <w:spacing w:val="-7"/>
            <w:sz w:val="40"/>
            <w:szCs w:val="40"/>
            <w:rPrChange w:id="808" w:author="Mathew Whitfield" w:date="2019-09-20T16:35:00Z">
              <w:rPr>
                <w:spacing w:val="-7"/>
              </w:rPr>
            </w:rPrChange>
          </w:rPr>
          <w:delText xml:space="preserve"> </w:delText>
        </w:r>
        <w:r w:rsidRPr="0075248A" w:rsidDel="0075248A">
          <w:rPr>
            <w:sz w:val="40"/>
            <w:szCs w:val="40"/>
            <w:rPrChange w:id="809" w:author="Mathew Whitfield" w:date="2019-09-20T16:35:00Z">
              <w:rPr/>
            </w:rPrChange>
          </w:rPr>
          <w:delText>attend</w:delText>
        </w:r>
        <w:r w:rsidRPr="0075248A" w:rsidDel="0075248A">
          <w:rPr>
            <w:spacing w:val="-7"/>
            <w:sz w:val="40"/>
            <w:szCs w:val="40"/>
            <w:rPrChange w:id="810" w:author="Mathew Whitfield" w:date="2019-09-20T16:35:00Z">
              <w:rPr>
                <w:spacing w:val="-7"/>
              </w:rPr>
            </w:rPrChange>
          </w:rPr>
          <w:delText xml:space="preserve"> </w:delText>
        </w:r>
        <w:r w:rsidRPr="0075248A" w:rsidDel="0075248A">
          <w:rPr>
            <w:sz w:val="40"/>
            <w:szCs w:val="40"/>
            <w:rPrChange w:id="811" w:author="Mathew Whitfield" w:date="2019-09-20T16:35:00Z">
              <w:rPr/>
            </w:rPrChange>
          </w:rPr>
          <w:delText>periodic</w:delText>
        </w:r>
        <w:r w:rsidRPr="0075248A" w:rsidDel="0075248A">
          <w:rPr>
            <w:spacing w:val="-7"/>
            <w:sz w:val="40"/>
            <w:szCs w:val="40"/>
            <w:rPrChange w:id="812" w:author="Mathew Whitfield" w:date="2019-09-20T16:35:00Z">
              <w:rPr>
                <w:spacing w:val="-7"/>
              </w:rPr>
            </w:rPrChange>
          </w:rPr>
          <w:delText xml:space="preserve"> </w:delText>
        </w:r>
        <w:r w:rsidRPr="0075248A" w:rsidDel="0075248A">
          <w:rPr>
            <w:sz w:val="40"/>
            <w:szCs w:val="40"/>
            <w:rPrChange w:id="813" w:author="Mathew Whitfield" w:date="2019-09-20T16:35:00Z">
              <w:rPr/>
            </w:rPrChange>
          </w:rPr>
          <w:delText>Coaches</w:delText>
        </w:r>
        <w:r w:rsidRPr="0075248A" w:rsidDel="0075248A">
          <w:rPr>
            <w:spacing w:val="-9"/>
            <w:sz w:val="40"/>
            <w:szCs w:val="40"/>
            <w:rPrChange w:id="814" w:author="Mathew Whitfield" w:date="2019-09-20T16:35:00Z">
              <w:rPr>
                <w:spacing w:val="-9"/>
              </w:rPr>
            </w:rPrChange>
          </w:rPr>
          <w:delText xml:space="preserve"> </w:delText>
        </w:r>
        <w:r w:rsidRPr="0075248A" w:rsidDel="0075248A">
          <w:rPr>
            <w:sz w:val="40"/>
            <w:szCs w:val="40"/>
            <w:rPrChange w:id="815" w:author="Mathew Whitfield" w:date="2019-09-20T16:35:00Z">
              <w:rPr/>
            </w:rPrChange>
          </w:rPr>
          <w:delText>Meetings;</w:delText>
        </w:r>
      </w:del>
    </w:p>
    <w:p w14:paraId="66605304" w14:textId="76D2E358" w:rsidR="00954D93" w:rsidRPr="0075248A" w:rsidDel="0075248A" w:rsidRDefault="00F51FD6">
      <w:pPr>
        <w:rPr>
          <w:del w:id="816" w:author="Mathew Whitfield" w:date="2019-09-20T16:31:00Z"/>
          <w:rFonts w:cs="Calibri"/>
          <w:sz w:val="40"/>
          <w:szCs w:val="40"/>
          <w:rPrChange w:id="817" w:author="Mathew Whitfield" w:date="2019-09-20T16:35:00Z">
            <w:rPr>
              <w:del w:id="818" w:author="Mathew Whitfield" w:date="2019-09-20T16:31:00Z"/>
              <w:rFonts w:cs="Calibri"/>
            </w:rPr>
          </w:rPrChange>
        </w:rPr>
        <w:pPrChange w:id="819" w:author="Mathew Whitfield" w:date="2019-09-20T16:33:00Z">
          <w:pPr>
            <w:pStyle w:val="BodyText"/>
            <w:numPr>
              <w:numId w:val="5"/>
            </w:numPr>
            <w:tabs>
              <w:tab w:val="left" w:pos="821"/>
            </w:tabs>
            <w:spacing w:before="38"/>
            <w:ind w:left="720"/>
          </w:pPr>
        </w:pPrChange>
      </w:pPr>
      <w:del w:id="820" w:author="Mathew Whitfield" w:date="2019-09-20T16:31:00Z">
        <w:r w:rsidRPr="0075248A" w:rsidDel="0075248A">
          <w:rPr>
            <w:rFonts w:cs="Calibri"/>
            <w:spacing w:val="-1"/>
            <w:sz w:val="40"/>
            <w:szCs w:val="40"/>
            <w:rPrChange w:id="821" w:author="Mathew Whitfield" w:date="2019-09-20T16:35:00Z">
              <w:rPr>
                <w:rFonts w:cs="Calibri"/>
                <w:spacing w:val="-1"/>
              </w:rPr>
            </w:rPrChange>
          </w:rPr>
          <w:delText>Agree</w:delText>
        </w:r>
        <w:r w:rsidRPr="0075248A" w:rsidDel="0075248A">
          <w:rPr>
            <w:rFonts w:cs="Calibri"/>
            <w:spacing w:val="-8"/>
            <w:sz w:val="40"/>
            <w:szCs w:val="40"/>
            <w:rPrChange w:id="822" w:author="Mathew Whitfield" w:date="2019-09-20T16:35:00Z">
              <w:rPr>
                <w:rFonts w:cs="Calibri"/>
                <w:spacing w:val="-8"/>
              </w:rPr>
            </w:rPrChange>
          </w:rPr>
          <w:delText xml:space="preserve"> </w:delText>
        </w:r>
        <w:r w:rsidRPr="0075248A" w:rsidDel="0075248A">
          <w:rPr>
            <w:rFonts w:cs="Calibri"/>
            <w:sz w:val="40"/>
            <w:szCs w:val="40"/>
            <w:rPrChange w:id="823" w:author="Mathew Whitfield" w:date="2019-09-20T16:35:00Z">
              <w:rPr>
                <w:rFonts w:cs="Calibri"/>
              </w:rPr>
            </w:rPrChange>
          </w:rPr>
          <w:delText>to</w:delText>
        </w:r>
        <w:r w:rsidRPr="0075248A" w:rsidDel="0075248A">
          <w:rPr>
            <w:rFonts w:cs="Calibri"/>
            <w:spacing w:val="-6"/>
            <w:sz w:val="40"/>
            <w:szCs w:val="40"/>
            <w:rPrChange w:id="824" w:author="Mathew Whitfield" w:date="2019-09-20T16:35:00Z">
              <w:rPr>
                <w:rFonts w:cs="Calibri"/>
                <w:spacing w:val="-6"/>
              </w:rPr>
            </w:rPrChange>
          </w:rPr>
          <w:delText xml:space="preserve"> </w:delText>
        </w:r>
        <w:r w:rsidRPr="0075248A" w:rsidDel="0075248A">
          <w:rPr>
            <w:rFonts w:cs="Calibri"/>
            <w:sz w:val="40"/>
            <w:szCs w:val="40"/>
            <w:rPrChange w:id="825" w:author="Mathew Whitfield" w:date="2019-09-20T16:35:00Z">
              <w:rPr>
                <w:rFonts w:cs="Calibri"/>
              </w:rPr>
            </w:rPrChange>
          </w:rPr>
          <w:delText>attend</w:delText>
        </w:r>
        <w:r w:rsidRPr="0075248A" w:rsidDel="0075248A">
          <w:rPr>
            <w:rFonts w:cs="Calibri"/>
            <w:spacing w:val="-6"/>
            <w:sz w:val="40"/>
            <w:szCs w:val="40"/>
            <w:rPrChange w:id="826" w:author="Mathew Whitfield" w:date="2019-09-20T16:35:00Z">
              <w:rPr>
                <w:rFonts w:cs="Calibri"/>
                <w:spacing w:val="-6"/>
              </w:rPr>
            </w:rPrChange>
          </w:rPr>
          <w:delText xml:space="preserve"> </w:delText>
        </w:r>
        <w:r w:rsidRPr="0075248A" w:rsidDel="0075248A">
          <w:rPr>
            <w:rFonts w:cs="Calibri"/>
            <w:sz w:val="40"/>
            <w:szCs w:val="40"/>
            <w:rPrChange w:id="827" w:author="Mathew Whitfield" w:date="2019-09-20T16:35:00Z">
              <w:rPr>
                <w:rFonts w:cs="Calibri"/>
              </w:rPr>
            </w:rPrChange>
          </w:rPr>
          <w:delText>periodic</w:delText>
        </w:r>
        <w:r w:rsidRPr="0075248A" w:rsidDel="0075248A">
          <w:rPr>
            <w:rFonts w:cs="Calibri"/>
            <w:spacing w:val="-7"/>
            <w:sz w:val="40"/>
            <w:szCs w:val="40"/>
            <w:rPrChange w:id="828" w:author="Mathew Whitfield" w:date="2019-09-20T16:35:00Z">
              <w:rPr>
                <w:rFonts w:cs="Calibri"/>
                <w:spacing w:val="-7"/>
              </w:rPr>
            </w:rPrChange>
          </w:rPr>
          <w:delText xml:space="preserve"> </w:delText>
        </w:r>
        <w:r w:rsidRPr="0075248A" w:rsidDel="0075248A">
          <w:rPr>
            <w:rFonts w:cs="Calibri"/>
            <w:sz w:val="40"/>
            <w:szCs w:val="40"/>
            <w:rPrChange w:id="829" w:author="Mathew Whitfield" w:date="2019-09-20T16:35:00Z">
              <w:rPr>
                <w:rFonts w:cs="Calibri"/>
              </w:rPr>
            </w:rPrChange>
          </w:rPr>
          <w:delText>coaches’</w:delText>
        </w:r>
        <w:r w:rsidRPr="0075248A" w:rsidDel="0075248A">
          <w:rPr>
            <w:rFonts w:cs="Calibri"/>
            <w:spacing w:val="-6"/>
            <w:sz w:val="40"/>
            <w:szCs w:val="40"/>
            <w:rPrChange w:id="830" w:author="Mathew Whitfield" w:date="2019-09-20T16:35:00Z">
              <w:rPr>
                <w:rFonts w:cs="Calibri"/>
                <w:spacing w:val="-6"/>
              </w:rPr>
            </w:rPrChange>
          </w:rPr>
          <w:delText xml:space="preserve"> </w:delText>
        </w:r>
        <w:r w:rsidRPr="0075248A" w:rsidDel="0075248A">
          <w:rPr>
            <w:rFonts w:cs="Calibri"/>
            <w:sz w:val="40"/>
            <w:szCs w:val="40"/>
            <w:rPrChange w:id="831" w:author="Mathew Whitfield" w:date="2019-09-20T16:35:00Z">
              <w:rPr>
                <w:rFonts w:cs="Calibri"/>
              </w:rPr>
            </w:rPrChange>
          </w:rPr>
          <w:delText>clinics</w:delText>
        </w:r>
        <w:r w:rsidRPr="0075248A" w:rsidDel="0075248A">
          <w:rPr>
            <w:rFonts w:cs="Calibri"/>
            <w:spacing w:val="-8"/>
            <w:sz w:val="40"/>
            <w:szCs w:val="40"/>
            <w:rPrChange w:id="832" w:author="Mathew Whitfield" w:date="2019-09-20T16:35:00Z">
              <w:rPr>
                <w:rFonts w:cs="Calibri"/>
                <w:spacing w:val="-8"/>
              </w:rPr>
            </w:rPrChange>
          </w:rPr>
          <w:delText xml:space="preserve"> </w:delText>
        </w:r>
        <w:r w:rsidRPr="0075248A" w:rsidDel="0075248A">
          <w:rPr>
            <w:rFonts w:cs="Calibri"/>
            <w:sz w:val="40"/>
            <w:szCs w:val="40"/>
            <w:rPrChange w:id="833" w:author="Mathew Whitfield" w:date="2019-09-20T16:35:00Z">
              <w:rPr>
                <w:rFonts w:cs="Calibri"/>
              </w:rPr>
            </w:rPrChange>
          </w:rPr>
          <w:delText>/</w:delText>
        </w:r>
        <w:r w:rsidRPr="0075248A" w:rsidDel="0075248A">
          <w:rPr>
            <w:rFonts w:cs="Calibri"/>
            <w:spacing w:val="-7"/>
            <w:sz w:val="40"/>
            <w:szCs w:val="40"/>
            <w:rPrChange w:id="834" w:author="Mathew Whitfield" w:date="2019-09-20T16:35:00Z">
              <w:rPr>
                <w:rFonts w:cs="Calibri"/>
                <w:spacing w:val="-7"/>
              </w:rPr>
            </w:rPrChange>
          </w:rPr>
          <w:delText xml:space="preserve"> </w:delText>
        </w:r>
        <w:r w:rsidRPr="0075248A" w:rsidDel="0075248A">
          <w:rPr>
            <w:rFonts w:cs="Calibri"/>
            <w:sz w:val="40"/>
            <w:szCs w:val="40"/>
            <w:rPrChange w:id="835" w:author="Mathew Whitfield" w:date="2019-09-20T16:35:00Z">
              <w:rPr>
                <w:rFonts w:cs="Calibri"/>
              </w:rPr>
            </w:rPrChange>
          </w:rPr>
          <w:delText>development</w:delText>
        </w:r>
        <w:r w:rsidRPr="0075248A" w:rsidDel="0075248A">
          <w:rPr>
            <w:rFonts w:cs="Calibri"/>
            <w:spacing w:val="-6"/>
            <w:sz w:val="40"/>
            <w:szCs w:val="40"/>
            <w:rPrChange w:id="836" w:author="Mathew Whitfield" w:date="2019-09-20T16:35:00Z">
              <w:rPr>
                <w:rFonts w:cs="Calibri"/>
                <w:spacing w:val="-6"/>
              </w:rPr>
            </w:rPrChange>
          </w:rPr>
          <w:delText xml:space="preserve"> </w:delText>
        </w:r>
        <w:r w:rsidRPr="0075248A" w:rsidDel="0075248A">
          <w:rPr>
            <w:rFonts w:cs="Calibri"/>
            <w:sz w:val="40"/>
            <w:szCs w:val="40"/>
            <w:rPrChange w:id="837" w:author="Mathew Whitfield" w:date="2019-09-20T16:35:00Z">
              <w:rPr>
                <w:rFonts w:cs="Calibri"/>
              </w:rPr>
            </w:rPrChange>
          </w:rPr>
          <w:delText>sessions;</w:delText>
        </w:r>
      </w:del>
    </w:p>
    <w:p w14:paraId="185DA11D" w14:textId="701F5E66" w:rsidR="00954D93" w:rsidRPr="0075248A" w:rsidDel="0075248A" w:rsidRDefault="00F51FD6">
      <w:pPr>
        <w:rPr>
          <w:del w:id="838" w:author="Mathew Whitfield" w:date="2019-09-20T16:31:00Z"/>
          <w:sz w:val="40"/>
          <w:szCs w:val="40"/>
          <w:rPrChange w:id="839" w:author="Mathew Whitfield" w:date="2019-09-20T16:35:00Z">
            <w:rPr>
              <w:del w:id="840" w:author="Mathew Whitfield" w:date="2019-09-20T16:31:00Z"/>
            </w:rPr>
          </w:rPrChange>
        </w:rPr>
        <w:pPrChange w:id="841" w:author="Mathew Whitfield" w:date="2019-09-20T16:33:00Z">
          <w:pPr>
            <w:pStyle w:val="BodyText"/>
            <w:numPr>
              <w:numId w:val="5"/>
            </w:numPr>
            <w:tabs>
              <w:tab w:val="left" w:pos="821"/>
            </w:tabs>
            <w:spacing w:before="35"/>
            <w:ind w:left="720"/>
          </w:pPr>
        </w:pPrChange>
      </w:pPr>
      <w:del w:id="842" w:author="Mathew Whitfield" w:date="2019-09-20T16:31:00Z">
        <w:r w:rsidRPr="0075248A" w:rsidDel="0075248A">
          <w:rPr>
            <w:sz w:val="40"/>
            <w:szCs w:val="40"/>
            <w:rPrChange w:id="843" w:author="Mathew Whitfield" w:date="2019-09-20T16:35:00Z">
              <w:rPr/>
            </w:rPrChange>
          </w:rPr>
          <w:delText>Watch</w:delText>
        </w:r>
        <w:r w:rsidRPr="0075248A" w:rsidDel="0075248A">
          <w:rPr>
            <w:spacing w:val="-6"/>
            <w:sz w:val="40"/>
            <w:szCs w:val="40"/>
            <w:rPrChange w:id="844" w:author="Mathew Whitfield" w:date="2019-09-20T16:35:00Z">
              <w:rPr>
                <w:spacing w:val="-6"/>
              </w:rPr>
            </w:rPrChange>
          </w:rPr>
          <w:delText xml:space="preserve"> </w:delText>
        </w:r>
        <w:r w:rsidRPr="0075248A" w:rsidDel="0075248A">
          <w:rPr>
            <w:spacing w:val="-1"/>
            <w:sz w:val="40"/>
            <w:szCs w:val="40"/>
            <w:rPrChange w:id="845" w:author="Mathew Whitfield" w:date="2019-09-20T16:35:00Z">
              <w:rPr>
                <w:spacing w:val="-1"/>
              </w:rPr>
            </w:rPrChange>
          </w:rPr>
          <w:delText>Domestic</w:delText>
        </w:r>
        <w:r w:rsidRPr="0075248A" w:rsidDel="0075248A">
          <w:rPr>
            <w:spacing w:val="-7"/>
            <w:sz w:val="40"/>
            <w:szCs w:val="40"/>
            <w:rPrChange w:id="846" w:author="Mathew Whitfield" w:date="2019-09-20T16:35:00Z">
              <w:rPr>
                <w:spacing w:val="-7"/>
              </w:rPr>
            </w:rPrChange>
          </w:rPr>
          <w:delText xml:space="preserve"> </w:delText>
        </w:r>
        <w:r w:rsidRPr="0075248A" w:rsidDel="0075248A">
          <w:rPr>
            <w:sz w:val="40"/>
            <w:szCs w:val="40"/>
            <w:rPrChange w:id="847" w:author="Mathew Whitfield" w:date="2019-09-20T16:35:00Z">
              <w:rPr/>
            </w:rPrChange>
          </w:rPr>
          <w:delText>basketball</w:delText>
        </w:r>
        <w:r w:rsidRPr="0075248A" w:rsidDel="0075248A">
          <w:rPr>
            <w:spacing w:val="-3"/>
            <w:sz w:val="40"/>
            <w:szCs w:val="40"/>
            <w:rPrChange w:id="848" w:author="Mathew Whitfield" w:date="2019-09-20T16:35:00Z">
              <w:rPr>
                <w:spacing w:val="-3"/>
              </w:rPr>
            </w:rPrChange>
          </w:rPr>
          <w:delText xml:space="preserve"> </w:delText>
        </w:r>
        <w:r w:rsidRPr="0075248A" w:rsidDel="0075248A">
          <w:rPr>
            <w:sz w:val="40"/>
            <w:szCs w:val="40"/>
            <w:rPrChange w:id="849" w:author="Mathew Whitfield" w:date="2019-09-20T16:35:00Z">
              <w:rPr/>
            </w:rPrChange>
          </w:rPr>
          <w:delText>matches</w:delText>
        </w:r>
        <w:r w:rsidRPr="0075248A" w:rsidDel="0075248A">
          <w:rPr>
            <w:spacing w:val="-7"/>
            <w:sz w:val="40"/>
            <w:szCs w:val="40"/>
            <w:rPrChange w:id="850" w:author="Mathew Whitfield" w:date="2019-09-20T16:35:00Z">
              <w:rPr>
                <w:spacing w:val="-7"/>
              </w:rPr>
            </w:rPrChange>
          </w:rPr>
          <w:delText xml:space="preserve"> </w:delText>
        </w:r>
        <w:r w:rsidRPr="0075248A" w:rsidDel="0075248A">
          <w:rPr>
            <w:spacing w:val="-1"/>
            <w:sz w:val="40"/>
            <w:szCs w:val="40"/>
            <w:rPrChange w:id="851" w:author="Mathew Whitfield" w:date="2019-09-20T16:35:00Z">
              <w:rPr>
                <w:spacing w:val="-1"/>
              </w:rPr>
            </w:rPrChange>
          </w:rPr>
          <w:delText>for</w:delText>
        </w:r>
        <w:r w:rsidRPr="0075248A" w:rsidDel="0075248A">
          <w:rPr>
            <w:spacing w:val="-6"/>
            <w:sz w:val="40"/>
            <w:szCs w:val="40"/>
            <w:rPrChange w:id="852" w:author="Mathew Whitfield" w:date="2019-09-20T16:35:00Z">
              <w:rPr>
                <w:spacing w:val="-6"/>
              </w:rPr>
            </w:rPrChange>
          </w:rPr>
          <w:delText xml:space="preserve"> </w:delText>
        </w:r>
        <w:r w:rsidRPr="0075248A" w:rsidDel="0075248A">
          <w:rPr>
            <w:sz w:val="40"/>
            <w:szCs w:val="40"/>
            <w:rPrChange w:id="853" w:author="Mathew Whitfield" w:date="2019-09-20T16:35:00Z">
              <w:rPr/>
            </w:rPrChange>
          </w:rPr>
          <w:delText>that</w:delText>
        </w:r>
        <w:r w:rsidRPr="0075248A" w:rsidDel="0075248A">
          <w:rPr>
            <w:spacing w:val="-5"/>
            <w:sz w:val="40"/>
            <w:szCs w:val="40"/>
            <w:rPrChange w:id="854" w:author="Mathew Whitfield" w:date="2019-09-20T16:35:00Z">
              <w:rPr>
                <w:spacing w:val="-5"/>
              </w:rPr>
            </w:rPrChange>
          </w:rPr>
          <w:delText xml:space="preserve"> </w:delText>
        </w:r>
        <w:r w:rsidRPr="0075248A" w:rsidDel="0075248A">
          <w:rPr>
            <w:sz w:val="40"/>
            <w:szCs w:val="40"/>
            <w:rPrChange w:id="855" w:author="Mathew Whitfield" w:date="2019-09-20T16:35:00Z">
              <w:rPr/>
            </w:rPrChange>
          </w:rPr>
          <w:delText>age</w:delText>
        </w:r>
        <w:r w:rsidRPr="0075248A" w:rsidDel="0075248A">
          <w:rPr>
            <w:spacing w:val="-8"/>
            <w:sz w:val="40"/>
            <w:szCs w:val="40"/>
            <w:rPrChange w:id="856" w:author="Mathew Whitfield" w:date="2019-09-20T16:35:00Z">
              <w:rPr>
                <w:spacing w:val="-8"/>
              </w:rPr>
            </w:rPrChange>
          </w:rPr>
          <w:delText xml:space="preserve"> </w:delText>
        </w:r>
        <w:r w:rsidRPr="0075248A" w:rsidDel="0075248A">
          <w:rPr>
            <w:sz w:val="40"/>
            <w:szCs w:val="40"/>
            <w:rPrChange w:id="857" w:author="Mathew Whitfield" w:date="2019-09-20T16:35:00Z">
              <w:rPr/>
            </w:rPrChange>
          </w:rPr>
          <w:delText>group</w:delText>
        </w:r>
        <w:r w:rsidRPr="0075248A" w:rsidDel="0075248A">
          <w:rPr>
            <w:spacing w:val="-5"/>
            <w:sz w:val="40"/>
            <w:szCs w:val="40"/>
            <w:rPrChange w:id="858" w:author="Mathew Whitfield" w:date="2019-09-20T16:35:00Z">
              <w:rPr>
                <w:spacing w:val="-5"/>
              </w:rPr>
            </w:rPrChange>
          </w:rPr>
          <w:delText xml:space="preserve"> </w:delText>
        </w:r>
        <w:r w:rsidRPr="0075248A" w:rsidDel="0075248A">
          <w:rPr>
            <w:sz w:val="40"/>
            <w:szCs w:val="40"/>
            <w:rPrChange w:id="859" w:author="Mathew Whitfield" w:date="2019-09-20T16:35:00Z">
              <w:rPr/>
            </w:rPrChange>
          </w:rPr>
          <w:delText>during</w:delText>
        </w:r>
        <w:r w:rsidRPr="0075248A" w:rsidDel="0075248A">
          <w:rPr>
            <w:spacing w:val="-7"/>
            <w:sz w:val="40"/>
            <w:szCs w:val="40"/>
            <w:rPrChange w:id="860" w:author="Mathew Whitfield" w:date="2019-09-20T16:35:00Z">
              <w:rPr>
                <w:spacing w:val="-7"/>
              </w:rPr>
            </w:rPrChange>
          </w:rPr>
          <w:delText xml:space="preserve"> </w:delText>
        </w:r>
        <w:r w:rsidRPr="0075248A" w:rsidDel="0075248A">
          <w:rPr>
            <w:sz w:val="40"/>
            <w:szCs w:val="40"/>
            <w:rPrChange w:id="861" w:author="Mathew Whitfield" w:date="2019-09-20T16:35:00Z">
              <w:rPr/>
            </w:rPrChange>
          </w:rPr>
          <w:delText>the</w:delText>
        </w:r>
        <w:r w:rsidRPr="0075248A" w:rsidDel="0075248A">
          <w:rPr>
            <w:spacing w:val="-6"/>
            <w:sz w:val="40"/>
            <w:szCs w:val="40"/>
            <w:rPrChange w:id="862" w:author="Mathew Whitfield" w:date="2019-09-20T16:35:00Z">
              <w:rPr>
                <w:spacing w:val="-6"/>
              </w:rPr>
            </w:rPrChange>
          </w:rPr>
          <w:delText xml:space="preserve"> </w:delText>
        </w:r>
        <w:r w:rsidRPr="0075248A" w:rsidDel="0075248A">
          <w:rPr>
            <w:spacing w:val="-1"/>
            <w:sz w:val="40"/>
            <w:szCs w:val="40"/>
            <w:rPrChange w:id="863" w:author="Mathew Whitfield" w:date="2019-09-20T16:35:00Z">
              <w:rPr>
                <w:spacing w:val="-1"/>
              </w:rPr>
            </w:rPrChange>
          </w:rPr>
          <w:delText>selection</w:delText>
        </w:r>
        <w:r w:rsidRPr="0075248A" w:rsidDel="0075248A">
          <w:rPr>
            <w:spacing w:val="-6"/>
            <w:sz w:val="40"/>
            <w:szCs w:val="40"/>
            <w:rPrChange w:id="864" w:author="Mathew Whitfield" w:date="2019-09-20T16:35:00Z">
              <w:rPr>
                <w:spacing w:val="-6"/>
              </w:rPr>
            </w:rPrChange>
          </w:rPr>
          <w:delText xml:space="preserve"> </w:delText>
        </w:r>
        <w:r w:rsidRPr="0075248A" w:rsidDel="0075248A">
          <w:rPr>
            <w:spacing w:val="-1"/>
            <w:sz w:val="40"/>
            <w:szCs w:val="40"/>
            <w:rPrChange w:id="865" w:author="Mathew Whitfield" w:date="2019-09-20T16:35:00Z">
              <w:rPr>
                <w:spacing w:val="-1"/>
              </w:rPr>
            </w:rPrChange>
          </w:rPr>
          <w:delText>stage.</w:delText>
        </w:r>
      </w:del>
    </w:p>
    <w:p w14:paraId="5AFA9526" w14:textId="5F19BA0B" w:rsidR="00954D93" w:rsidRPr="0075248A" w:rsidDel="0075248A" w:rsidRDefault="00F51FD6">
      <w:pPr>
        <w:rPr>
          <w:del w:id="866" w:author="Mathew Whitfield" w:date="2019-09-20T16:31:00Z"/>
          <w:sz w:val="40"/>
          <w:szCs w:val="40"/>
          <w:rPrChange w:id="867" w:author="Mathew Whitfield" w:date="2019-09-20T16:35:00Z">
            <w:rPr>
              <w:del w:id="868" w:author="Mathew Whitfield" w:date="2019-09-20T16:31:00Z"/>
            </w:rPr>
          </w:rPrChange>
        </w:rPr>
        <w:pPrChange w:id="869" w:author="Mathew Whitfield" w:date="2019-09-20T16:33:00Z">
          <w:pPr>
            <w:pStyle w:val="BodyText"/>
            <w:numPr>
              <w:numId w:val="5"/>
            </w:numPr>
            <w:tabs>
              <w:tab w:val="left" w:pos="821"/>
            </w:tabs>
            <w:spacing w:before="38"/>
            <w:ind w:left="720"/>
          </w:pPr>
        </w:pPrChange>
      </w:pPr>
      <w:del w:id="870" w:author="Mathew Whitfield" w:date="2019-09-20T16:31:00Z">
        <w:r w:rsidRPr="0075248A" w:rsidDel="0075248A">
          <w:rPr>
            <w:spacing w:val="-1"/>
            <w:sz w:val="40"/>
            <w:szCs w:val="40"/>
            <w:rPrChange w:id="871" w:author="Mathew Whitfield" w:date="2019-09-20T16:35:00Z">
              <w:rPr>
                <w:spacing w:val="-1"/>
              </w:rPr>
            </w:rPrChange>
          </w:rPr>
          <w:delText>Assist</w:delText>
        </w:r>
        <w:r w:rsidRPr="0075248A" w:rsidDel="0075248A">
          <w:rPr>
            <w:spacing w:val="-5"/>
            <w:sz w:val="40"/>
            <w:szCs w:val="40"/>
            <w:rPrChange w:id="872" w:author="Mathew Whitfield" w:date="2019-09-20T16:35:00Z">
              <w:rPr>
                <w:spacing w:val="-5"/>
              </w:rPr>
            </w:rPrChange>
          </w:rPr>
          <w:delText xml:space="preserve"> </w:delText>
        </w:r>
        <w:r w:rsidRPr="0075248A" w:rsidDel="0075248A">
          <w:rPr>
            <w:sz w:val="40"/>
            <w:szCs w:val="40"/>
            <w:rPrChange w:id="873" w:author="Mathew Whitfield" w:date="2019-09-20T16:35:00Z">
              <w:rPr/>
            </w:rPrChange>
          </w:rPr>
          <w:delText>in</w:delText>
        </w:r>
        <w:r w:rsidRPr="0075248A" w:rsidDel="0075248A">
          <w:rPr>
            <w:spacing w:val="-4"/>
            <w:sz w:val="40"/>
            <w:szCs w:val="40"/>
            <w:rPrChange w:id="874" w:author="Mathew Whitfield" w:date="2019-09-20T16:35:00Z">
              <w:rPr>
                <w:spacing w:val="-4"/>
              </w:rPr>
            </w:rPrChange>
          </w:rPr>
          <w:delText xml:space="preserve"> </w:delText>
        </w:r>
        <w:r w:rsidRPr="0075248A" w:rsidDel="0075248A">
          <w:rPr>
            <w:sz w:val="40"/>
            <w:szCs w:val="40"/>
            <w:rPrChange w:id="875" w:author="Mathew Whitfield" w:date="2019-09-20T16:35:00Z">
              <w:rPr/>
            </w:rPrChange>
          </w:rPr>
          <w:delText>the</w:delText>
        </w:r>
        <w:r w:rsidRPr="0075248A" w:rsidDel="0075248A">
          <w:rPr>
            <w:spacing w:val="-4"/>
            <w:sz w:val="40"/>
            <w:szCs w:val="40"/>
            <w:rPrChange w:id="876" w:author="Mathew Whitfield" w:date="2019-09-20T16:35:00Z">
              <w:rPr>
                <w:spacing w:val="-4"/>
              </w:rPr>
            </w:rPrChange>
          </w:rPr>
          <w:delText xml:space="preserve"> </w:delText>
        </w:r>
        <w:r w:rsidRPr="0075248A" w:rsidDel="0075248A">
          <w:rPr>
            <w:sz w:val="40"/>
            <w:szCs w:val="40"/>
            <w:rPrChange w:id="877" w:author="Mathew Whitfield" w:date="2019-09-20T16:35:00Z">
              <w:rPr/>
            </w:rPrChange>
          </w:rPr>
          <w:delText>coaching</w:delText>
        </w:r>
        <w:r w:rsidRPr="0075248A" w:rsidDel="0075248A">
          <w:rPr>
            <w:spacing w:val="-5"/>
            <w:sz w:val="40"/>
            <w:szCs w:val="40"/>
            <w:rPrChange w:id="878" w:author="Mathew Whitfield" w:date="2019-09-20T16:35:00Z">
              <w:rPr>
                <w:spacing w:val="-5"/>
              </w:rPr>
            </w:rPrChange>
          </w:rPr>
          <w:delText xml:space="preserve"> </w:delText>
        </w:r>
        <w:r w:rsidRPr="0075248A" w:rsidDel="0075248A">
          <w:rPr>
            <w:sz w:val="40"/>
            <w:szCs w:val="40"/>
            <w:rPrChange w:id="879" w:author="Mathew Whitfield" w:date="2019-09-20T16:35:00Z">
              <w:rPr/>
            </w:rPrChange>
          </w:rPr>
          <w:delText>of</w:delText>
        </w:r>
        <w:r w:rsidRPr="0075248A" w:rsidDel="0075248A">
          <w:rPr>
            <w:spacing w:val="-3"/>
            <w:sz w:val="40"/>
            <w:szCs w:val="40"/>
            <w:rPrChange w:id="880" w:author="Mathew Whitfield" w:date="2019-09-20T16:35:00Z">
              <w:rPr>
                <w:spacing w:val="-3"/>
              </w:rPr>
            </w:rPrChange>
          </w:rPr>
          <w:delText xml:space="preserve"> </w:delText>
        </w:r>
        <w:r w:rsidRPr="0075248A" w:rsidDel="0075248A">
          <w:rPr>
            <w:spacing w:val="-1"/>
            <w:sz w:val="40"/>
            <w:szCs w:val="40"/>
            <w:rPrChange w:id="881" w:author="Mathew Whitfield" w:date="2019-09-20T16:35:00Z">
              <w:rPr>
                <w:spacing w:val="-1"/>
              </w:rPr>
            </w:rPrChange>
          </w:rPr>
          <w:delText>skills</w:delText>
        </w:r>
        <w:r w:rsidRPr="0075248A" w:rsidDel="0075248A">
          <w:rPr>
            <w:spacing w:val="-4"/>
            <w:sz w:val="40"/>
            <w:szCs w:val="40"/>
            <w:rPrChange w:id="882" w:author="Mathew Whitfield" w:date="2019-09-20T16:35:00Z">
              <w:rPr>
                <w:spacing w:val="-4"/>
              </w:rPr>
            </w:rPrChange>
          </w:rPr>
          <w:delText xml:space="preserve"> </w:delText>
        </w:r>
        <w:r w:rsidRPr="0075248A" w:rsidDel="0075248A">
          <w:rPr>
            <w:spacing w:val="-1"/>
            <w:sz w:val="40"/>
            <w:szCs w:val="40"/>
            <w:rPrChange w:id="883" w:author="Mathew Whitfield" w:date="2019-09-20T16:35:00Z">
              <w:rPr>
                <w:spacing w:val="-1"/>
              </w:rPr>
            </w:rPrChange>
          </w:rPr>
          <w:delText>clinics</w:delText>
        </w:r>
        <w:r w:rsidRPr="0075248A" w:rsidDel="0075248A">
          <w:rPr>
            <w:spacing w:val="-6"/>
            <w:sz w:val="40"/>
            <w:szCs w:val="40"/>
            <w:rPrChange w:id="884" w:author="Mathew Whitfield" w:date="2019-09-20T16:35:00Z">
              <w:rPr>
                <w:spacing w:val="-6"/>
              </w:rPr>
            </w:rPrChange>
          </w:rPr>
          <w:delText xml:space="preserve"> </w:delText>
        </w:r>
        <w:r w:rsidRPr="0075248A" w:rsidDel="0075248A">
          <w:rPr>
            <w:sz w:val="40"/>
            <w:szCs w:val="40"/>
            <w:rPrChange w:id="885" w:author="Mathew Whitfield" w:date="2019-09-20T16:35:00Z">
              <w:rPr/>
            </w:rPrChange>
          </w:rPr>
          <w:delText>and</w:delText>
        </w:r>
        <w:r w:rsidRPr="0075248A" w:rsidDel="0075248A">
          <w:rPr>
            <w:spacing w:val="-4"/>
            <w:sz w:val="40"/>
            <w:szCs w:val="40"/>
            <w:rPrChange w:id="886" w:author="Mathew Whitfield" w:date="2019-09-20T16:35:00Z">
              <w:rPr>
                <w:spacing w:val="-4"/>
              </w:rPr>
            </w:rPrChange>
          </w:rPr>
          <w:delText xml:space="preserve"> </w:delText>
        </w:r>
        <w:r w:rsidRPr="0075248A" w:rsidDel="0075248A">
          <w:rPr>
            <w:sz w:val="40"/>
            <w:szCs w:val="40"/>
            <w:rPrChange w:id="887" w:author="Mathew Whitfield" w:date="2019-09-20T16:35:00Z">
              <w:rPr/>
            </w:rPrChange>
          </w:rPr>
          <w:delText>position</w:delText>
        </w:r>
        <w:r w:rsidRPr="0075248A" w:rsidDel="0075248A">
          <w:rPr>
            <w:spacing w:val="-4"/>
            <w:sz w:val="40"/>
            <w:szCs w:val="40"/>
            <w:rPrChange w:id="888" w:author="Mathew Whitfield" w:date="2019-09-20T16:35:00Z">
              <w:rPr>
                <w:spacing w:val="-4"/>
              </w:rPr>
            </w:rPrChange>
          </w:rPr>
          <w:delText xml:space="preserve"> </w:delText>
        </w:r>
        <w:r w:rsidRPr="0075248A" w:rsidDel="0075248A">
          <w:rPr>
            <w:sz w:val="40"/>
            <w:szCs w:val="40"/>
            <w:rPrChange w:id="889" w:author="Mathew Whitfield" w:date="2019-09-20T16:35:00Z">
              <w:rPr/>
            </w:rPrChange>
          </w:rPr>
          <w:delText>sessions</w:delText>
        </w:r>
        <w:r w:rsidRPr="0075248A" w:rsidDel="0075248A">
          <w:rPr>
            <w:spacing w:val="-6"/>
            <w:sz w:val="40"/>
            <w:szCs w:val="40"/>
            <w:rPrChange w:id="890" w:author="Mathew Whitfield" w:date="2019-09-20T16:35:00Z">
              <w:rPr>
                <w:spacing w:val="-6"/>
              </w:rPr>
            </w:rPrChange>
          </w:rPr>
          <w:delText xml:space="preserve"> </w:delText>
        </w:r>
        <w:r w:rsidRPr="0075248A" w:rsidDel="0075248A">
          <w:rPr>
            <w:spacing w:val="1"/>
            <w:sz w:val="40"/>
            <w:szCs w:val="40"/>
            <w:rPrChange w:id="891" w:author="Mathew Whitfield" w:date="2019-09-20T16:35:00Z">
              <w:rPr>
                <w:spacing w:val="1"/>
              </w:rPr>
            </w:rPrChange>
          </w:rPr>
          <w:delText>to</w:delText>
        </w:r>
        <w:r w:rsidRPr="0075248A" w:rsidDel="0075248A">
          <w:rPr>
            <w:spacing w:val="-4"/>
            <w:sz w:val="40"/>
            <w:szCs w:val="40"/>
            <w:rPrChange w:id="892" w:author="Mathew Whitfield" w:date="2019-09-20T16:35:00Z">
              <w:rPr>
                <w:spacing w:val="-4"/>
              </w:rPr>
            </w:rPrChange>
          </w:rPr>
          <w:delText xml:space="preserve"> </w:delText>
        </w:r>
        <w:r w:rsidRPr="0075248A" w:rsidDel="0075248A">
          <w:rPr>
            <w:sz w:val="40"/>
            <w:szCs w:val="40"/>
            <w:rPrChange w:id="893" w:author="Mathew Whitfield" w:date="2019-09-20T16:35:00Z">
              <w:rPr/>
            </w:rPrChange>
          </w:rPr>
          <w:delText>be</w:delText>
        </w:r>
        <w:r w:rsidRPr="0075248A" w:rsidDel="0075248A">
          <w:rPr>
            <w:spacing w:val="-5"/>
            <w:sz w:val="40"/>
            <w:szCs w:val="40"/>
            <w:rPrChange w:id="894" w:author="Mathew Whitfield" w:date="2019-09-20T16:35:00Z">
              <w:rPr>
                <w:spacing w:val="-5"/>
              </w:rPr>
            </w:rPrChange>
          </w:rPr>
          <w:delText xml:space="preserve"> </w:delText>
        </w:r>
        <w:r w:rsidRPr="0075248A" w:rsidDel="0075248A">
          <w:rPr>
            <w:sz w:val="40"/>
            <w:szCs w:val="40"/>
            <w:rPrChange w:id="895" w:author="Mathew Whitfield" w:date="2019-09-20T16:35:00Z">
              <w:rPr/>
            </w:rPrChange>
          </w:rPr>
          <w:delText>held</w:delText>
        </w:r>
        <w:r w:rsidRPr="0075248A" w:rsidDel="0075248A">
          <w:rPr>
            <w:spacing w:val="-4"/>
            <w:sz w:val="40"/>
            <w:szCs w:val="40"/>
            <w:rPrChange w:id="896" w:author="Mathew Whitfield" w:date="2019-09-20T16:35:00Z">
              <w:rPr>
                <w:spacing w:val="-4"/>
              </w:rPr>
            </w:rPrChange>
          </w:rPr>
          <w:delText xml:space="preserve"> </w:delText>
        </w:r>
        <w:r w:rsidRPr="0075248A" w:rsidDel="0075248A">
          <w:rPr>
            <w:sz w:val="40"/>
            <w:szCs w:val="40"/>
            <w:rPrChange w:id="897" w:author="Mathew Whitfield" w:date="2019-09-20T16:35:00Z">
              <w:rPr/>
            </w:rPrChange>
          </w:rPr>
          <w:delText>during</w:delText>
        </w:r>
        <w:r w:rsidRPr="0075248A" w:rsidDel="0075248A">
          <w:rPr>
            <w:spacing w:val="-6"/>
            <w:sz w:val="40"/>
            <w:szCs w:val="40"/>
            <w:rPrChange w:id="898" w:author="Mathew Whitfield" w:date="2019-09-20T16:35:00Z">
              <w:rPr>
                <w:spacing w:val="-6"/>
              </w:rPr>
            </w:rPrChange>
          </w:rPr>
          <w:delText xml:space="preserve"> </w:delText>
        </w:r>
        <w:r w:rsidRPr="0075248A" w:rsidDel="0075248A">
          <w:rPr>
            <w:sz w:val="40"/>
            <w:szCs w:val="40"/>
            <w:rPrChange w:id="899" w:author="Mathew Whitfield" w:date="2019-09-20T16:35:00Z">
              <w:rPr/>
            </w:rPrChange>
          </w:rPr>
          <w:delText>the</w:delText>
        </w:r>
        <w:r w:rsidRPr="0075248A" w:rsidDel="0075248A">
          <w:rPr>
            <w:spacing w:val="-5"/>
            <w:sz w:val="40"/>
            <w:szCs w:val="40"/>
            <w:rPrChange w:id="900" w:author="Mathew Whitfield" w:date="2019-09-20T16:35:00Z">
              <w:rPr>
                <w:spacing w:val="-5"/>
              </w:rPr>
            </w:rPrChange>
          </w:rPr>
          <w:delText xml:space="preserve"> </w:delText>
        </w:r>
        <w:r w:rsidRPr="0075248A" w:rsidDel="0075248A">
          <w:rPr>
            <w:sz w:val="40"/>
            <w:szCs w:val="40"/>
            <w:rPrChange w:id="901" w:author="Mathew Whitfield" w:date="2019-09-20T16:35:00Z">
              <w:rPr/>
            </w:rPrChange>
          </w:rPr>
          <w:delText>year.</w:delText>
        </w:r>
      </w:del>
    </w:p>
    <w:p w14:paraId="5A38B4CF" w14:textId="06E9C3BE" w:rsidR="00745CD7" w:rsidRPr="0075248A" w:rsidDel="0075248A" w:rsidRDefault="00745CD7">
      <w:pPr>
        <w:rPr>
          <w:del w:id="902" w:author="Mathew Whitfield" w:date="2019-09-20T16:31:00Z"/>
          <w:sz w:val="40"/>
          <w:szCs w:val="40"/>
          <w:rPrChange w:id="903" w:author="Mathew Whitfield" w:date="2019-09-20T16:35:00Z">
            <w:rPr>
              <w:del w:id="904" w:author="Mathew Whitfield" w:date="2019-09-20T16:31:00Z"/>
            </w:rPr>
          </w:rPrChange>
        </w:rPr>
        <w:pPrChange w:id="905" w:author="Mathew Whitfield" w:date="2019-09-20T16:33:00Z">
          <w:pPr>
            <w:pStyle w:val="BodyText"/>
            <w:numPr>
              <w:numId w:val="5"/>
            </w:numPr>
            <w:tabs>
              <w:tab w:val="left" w:pos="821"/>
            </w:tabs>
            <w:spacing w:before="38"/>
            <w:ind w:left="720"/>
          </w:pPr>
        </w:pPrChange>
      </w:pPr>
      <w:del w:id="906" w:author="Mathew Whitfield" w:date="2019-09-20T16:31:00Z">
        <w:r w:rsidRPr="0075248A" w:rsidDel="0075248A">
          <w:rPr>
            <w:sz w:val="40"/>
            <w:szCs w:val="40"/>
            <w:rPrChange w:id="907" w:author="Mathew Whitfield" w:date="2019-09-20T16:35:00Z">
              <w:rPr/>
            </w:rPrChange>
          </w:rPr>
          <w:delText>Possess or be willing to obtain a Working with children accreditation</w:delText>
        </w:r>
      </w:del>
    </w:p>
    <w:p w14:paraId="4C7D5984" w14:textId="5107152E" w:rsidR="00745CD7" w:rsidRPr="0075248A" w:rsidDel="0075248A" w:rsidRDefault="00745CD7">
      <w:pPr>
        <w:rPr>
          <w:del w:id="908" w:author="Mathew Whitfield" w:date="2019-09-20T16:31:00Z"/>
          <w:rFonts w:ascii="Arial" w:hAnsi="Arial" w:cs="Arial"/>
          <w:sz w:val="40"/>
          <w:szCs w:val="40"/>
          <w:lang w:val="en-AU" w:eastAsia="en-AU"/>
          <w:rPrChange w:id="909" w:author="Mathew Whitfield" w:date="2019-09-20T16:35:00Z">
            <w:rPr>
              <w:del w:id="910" w:author="Mathew Whitfield" w:date="2019-09-20T16:31:00Z"/>
              <w:rFonts w:ascii="Arial" w:hAnsi="Arial" w:cs="Arial"/>
              <w:sz w:val="24"/>
              <w:lang w:val="en-AU" w:eastAsia="en-AU"/>
            </w:rPr>
          </w:rPrChange>
        </w:rPr>
        <w:pPrChange w:id="911" w:author="Mathew Whitfield" w:date="2019-09-20T16:33:00Z">
          <w:pPr>
            <w:widowControl/>
            <w:autoSpaceDE w:val="0"/>
            <w:autoSpaceDN w:val="0"/>
            <w:adjustRightInd w:val="0"/>
            <w:spacing w:after="29"/>
            <w:contextualSpacing/>
          </w:pPr>
        </w:pPrChange>
      </w:pPr>
    </w:p>
    <w:p w14:paraId="7FE00181" w14:textId="17C478A7" w:rsidR="00CD209B" w:rsidRPr="0075248A" w:rsidDel="0075248A" w:rsidRDefault="00CD209B">
      <w:pPr>
        <w:rPr>
          <w:del w:id="912" w:author="Mathew Whitfield" w:date="2019-09-20T16:31:00Z"/>
          <w:rFonts w:ascii="Arial" w:hAnsi="Arial" w:cs="Arial"/>
          <w:sz w:val="40"/>
          <w:szCs w:val="40"/>
          <w:lang w:val="en-AU" w:eastAsia="en-AU"/>
          <w:rPrChange w:id="913" w:author="Mathew Whitfield" w:date="2019-09-20T16:35:00Z">
            <w:rPr>
              <w:del w:id="914" w:author="Mathew Whitfield" w:date="2019-09-20T16:31:00Z"/>
              <w:rFonts w:ascii="Arial" w:hAnsi="Arial" w:cs="Arial"/>
              <w:sz w:val="24"/>
              <w:lang w:val="en-AU" w:eastAsia="en-AU"/>
            </w:rPr>
          </w:rPrChange>
        </w:rPr>
        <w:pPrChange w:id="915" w:author="Mathew Whitfield" w:date="2019-09-20T16:33:00Z">
          <w:pPr>
            <w:widowControl/>
            <w:autoSpaceDE w:val="0"/>
            <w:autoSpaceDN w:val="0"/>
            <w:adjustRightInd w:val="0"/>
            <w:spacing w:after="29"/>
            <w:contextualSpacing/>
          </w:pPr>
        </w:pPrChange>
      </w:pPr>
    </w:p>
    <w:p w14:paraId="4FA6A8EC" w14:textId="67556A91" w:rsidR="00CD209B" w:rsidRPr="0075248A" w:rsidDel="0075248A" w:rsidRDefault="00CD209B">
      <w:pPr>
        <w:rPr>
          <w:del w:id="916" w:author="Mathew Whitfield" w:date="2019-09-20T16:31:00Z"/>
          <w:rFonts w:ascii="Arial" w:hAnsi="Arial" w:cs="Arial"/>
          <w:sz w:val="40"/>
          <w:szCs w:val="40"/>
          <w:lang w:val="en-AU" w:eastAsia="en-AU"/>
          <w:rPrChange w:id="917" w:author="Mathew Whitfield" w:date="2019-09-20T16:35:00Z">
            <w:rPr>
              <w:del w:id="918" w:author="Mathew Whitfield" w:date="2019-09-20T16:31:00Z"/>
              <w:rFonts w:ascii="Arial" w:hAnsi="Arial" w:cs="Arial"/>
              <w:sz w:val="24"/>
              <w:lang w:val="en-AU" w:eastAsia="en-AU"/>
            </w:rPr>
          </w:rPrChange>
        </w:rPr>
        <w:pPrChange w:id="919" w:author="Mathew Whitfield" w:date="2019-09-20T16:33:00Z">
          <w:pPr>
            <w:widowControl/>
            <w:autoSpaceDE w:val="0"/>
            <w:autoSpaceDN w:val="0"/>
            <w:adjustRightInd w:val="0"/>
            <w:spacing w:after="29"/>
            <w:contextualSpacing/>
          </w:pPr>
        </w:pPrChange>
      </w:pPr>
    </w:p>
    <w:p w14:paraId="47AB57B3" w14:textId="52E63CF4" w:rsidR="00CD209B" w:rsidRPr="0075248A" w:rsidDel="0075248A" w:rsidRDefault="00CD209B">
      <w:pPr>
        <w:rPr>
          <w:del w:id="920" w:author="Mathew Whitfield" w:date="2019-09-20T16:31:00Z"/>
          <w:rFonts w:ascii="Arial" w:hAnsi="Arial" w:cs="Arial"/>
          <w:sz w:val="40"/>
          <w:szCs w:val="40"/>
          <w:lang w:val="en-AU" w:eastAsia="en-AU"/>
          <w:rPrChange w:id="921" w:author="Mathew Whitfield" w:date="2019-09-20T16:35:00Z">
            <w:rPr>
              <w:del w:id="922" w:author="Mathew Whitfield" w:date="2019-09-20T16:31:00Z"/>
              <w:rFonts w:ascii="Arial" w:hAnsi="Arial" w:cs="Arial"/>
              <w:sz w:val="24"/>
              <w:lang w:val="en-AU" w:eastAsia="en-AU"/>
            </w:rPr>
          </w:rPrChange>
        </w:rPr>
        <w:pPrChange w:id="923" w:author="Mathew Whitfield" w:date="2019-09-20T16:33:00Z">
          <w:pPr>
            <w:widowControl/>
            <w:autoSpaceDE w:val="0"/>
            <w:autoSpaceDN w:val="0"/>
            <w:adjustRightInd w:val="0"/>
            <w:spacing w:after="29"/>
            <w:contextualSpacing/>
          </w:pPr>
        </w:pPrChange>
      </w:pPr>
    </w:p>
    <w:p w14:paraId="1350526F" w14:textId="65BD3547" w:rsidR="00FC3F56" w:rsidRPr="0075248A" w:rsidDel="0075248A" w:rsidRDefault="00FC3F56">
      <w:pPr>
        <w:rPr>
          <w:del w:id="924" w:author="Mathew Whitfield" w:date="2019-09-20T16:31:00Z"/>
          <w:rFonts w:ascii="Arial" w:hAnsi="Arial" w:cs="Arial"/>
          <w:sz w:val="40"/>
          <w:szCs w:val="40"/>
          <w:lang w:val="en-AU" w:eastAsia="en-AU"/>
          <w:rPrChange w:id="925" w:author="Mathew Whitfield" w:date="2019-09-20T16:35:00Z">
            <w:rPr>
              <w:del w:id="926" w:author="Mathew Whitfield" w:date="2019-09-20T16:31:00Z"/>
              <w:rFonts w:ascii="Arial" w:hAnsi="Arial" w:cs="Arial"/>
              <w:sz w:val="24"/>
              <w:lang w:val="en-AU" w:eastAsia="en-AU"/>
            </w:rPr>
          </w:rPrChange>
        </w:rPr>
        <w:pPrChange w:id="927" w:author="Mathew Whitfield" w:date="2019-09-20T16:33:00Z">
          <w:pPr>
            <w:widowControl/>
            <w:autoSpaceDE w:val="0"/>
            <w:autoSpaceDN w:val="0"/>
            <w:adjustRightInd w:val="0"/>
            <w:spacing w:after="29"/>
            <w:contextualSpacing/>
          </w:pPr>
        </w:pPrChange>
      </w:pPr>
    </w:p>
    <w:p w14:paraId="0B772F17" w14:textId="26B1E06D" w:rsidR="00CD209B" w:rsidRPr="0075248A" w:rsidDel="0075248A" w:rsidRDefault="00CD209B">
      <w:pPr>
        <w:rPr>
          <w:del w:id="928" w:author="Mathew Whitfield" w:date="2019-09-20T16:31:00Z"/>
          <w:rFonts w:ascii="Arial" w:hAnsi="Arial" w:cs="Arial"/>
          <w:sz w:val="40"/>
          <w:szCs w:val="40"/>
          <w:lang w:val="en-AU" w:eastAsia="en-AU"/>
          <w:rPrChange w:id="929" w:author="Mathew Whitfield" w:date="2019-09-20T16:35:00Z">
            <w:rPr>
              <w:del w:id="930" w:author="Mathew Whitfield" w:date="2019-09-20T16:31:00Z"/>
              <w:rFonts w:ascii="Arial" w:hAnsi="Arial" w:cs="Arial"/>
              <w:sz w:val="24"/>
              <w:lang w:val="en-AU" w:eastAsia="en-AU"/>
            </w:rPr>
          </w:rPrChange>
        </w:rPr>
        <w:pPrChange w:id="931" w:author="Mathew Whitfield" w:date="2019-09-20T16:33:00Z">
          <w:pPr>
            <w:widowControl/>
            <w:autoSpaceDE w:val="0"/>
            <w:autoSpaceDN w:val="0"/>
            <w:adjustRightInd w:val="0"/>
            <w:spacing w:after="29"/>
            <w:contextualSpacing/>
          </w:pPr>
        </w:pPrChange>
      </w:pPr>
    </w:p>
    <w:p w14:paraId="765632C2" w14:textId="7B8BD035" w:rsidR="00CD209B" w:rsidRPr="0075248A" w:rsidDel="0075248A" w:rsidRDefault="00CD209B">
      <w:pPr>
        <w:rPr>
          <w:del w:id="932" w:author="Mathew Whitfield" w:date="2019-09-20T16:31:00Z"/>
          <w:spacing w:val="-1"/>
          <w:sz w:val="40"/>
          <w:szCs w:val="40"/>
          <w:rPrChange w:id="933" w:author="Mathew Whitfield" w:date="2019-09-20T16:35:00Z">
            <w:rPr>
              <w:del w:id="934" w:author="Mathew Whitfield" w:date="2019-09-20T16:31:00Z"/>
              <w:spacing w:val="-1"/>
              <w:sz w:val="22"/>
            </w:rPr>
          </w:rPrChange>
        </w:rPr>
        <w:pPrChange w:id="935" w:author="Mathew Whitfield" w:date="2019-09-20T16:33:00Z">
          <w:pPr>
            <w:pStyle w:val="Heading2"/>
          </w:pPr>
        </w:pPrChange>
      </w:pPr>
      <w:del w:id="936" w:author="Mathew Whitfield" w:date="2019-09-20T16:31:00Z">
        <w:r w:rsidRPr="0075248A" w:rsidDel="0075248A">
          <w:rPr>
            <w:spacing w:val="-1"/>
            <w:sz w:val="40"/>
            <w:szCs w:val="40"/>
            <w:rPrChange w:id="937" w:author="Mathew Whitfield" w:date="2019-09-20T16:35:00Z">
              <w:rPr>
                <w:b w:val="0"/>
                <w:bCs w:val="0"/>
                <w:spacing w:val="-1"/>
              </w:rPr>
            </w:rPrChange>
          </w:rPr>
          <w:delText>COACHES SELECTION POLICY AND PROCRESS</w:delText>
        </w:r>
      </w:del>
    </w:p>
    <w:p w14:paraId="63E63F86" w14:textId="3DBF8A60" w:rsidR="00CD209B" w:rsidRPr="0075248A" w:rsidDel="0075248A" w:rsidRDefault="00CD209B">
      <w:pPr>
        <w:rPr>
          <w:del w:id="938" w:author="Mathew Whitfield" w:date="2019-09-20T16:31:00Z"/>
          <w:rFonts w:ascii="Arial" w:hAnsi="Arial" w:cs="Arial"/>
          <w:sz w:val="40"/>
          <w:szCs w:val="40"/>
          <w:lang w:val="en-AU" w:eastAsia="en-AU"/>
          <w:rPrChange w:id="939" w:author="Mathew Whitfield" w:date="2019-09-20T16:35:00Z">
            <w:rPr>
              <w:del w:id="940" w:author="Mathew Whitfield" w:date="2019-09-20T16:31:00Z"/>
              <w:rFonts w:ascii="Arial" w:hAnsi="Arial" w:cs="Arial"/>
              <w:sz w:val="24"/>
              <w:lang w:val="en-AU" w:eastAsia="en-AU"/>
            </w:rPr>
          </w:rPrChange>
        </w:rPr>
        <w:pPrChange w:id="941" w:author="Mathew Whitfield" w:date="2019-09-20T16:33:00Z">
          <w:pPr>
            <w:widowControl/>
            <w:autoSpaceDE w:val="0"/>
            <w:autoSpaceDN w:val="0"/>
            <w:adjustRightInd w:val="0"/>
            <w:spacing w:after="29"/>
            <w:contextualSpacing/>
          </w:pPr>
        </w:pPrChange>
      </w:pPr>
    </w:p>
    <w:p w14:paraId="131FEC0C" w14:textId="7628D27E" w:rsidR="00CD209B" w:rsidRPr="0075248A" w:rsidDel="0075248A" w:rsidRDefault="006F7D84">
      <w:pPr>
        <w:rPr>
          <w:ins w:id="942" w:author="Whitfield, Mathew (ALBURY)" w:date="2019-08-01T12:51:00Z"/>
          <w:del w:id="943" w:author="Mathew Whitfield" w:date="2019-09-20T16:31:00Z"/>
          <w:rFonts w:cstheme="minorHAnsi"/>
          <w:sz w:val="40"/>
          <w:szCs w:val="40"/>
          <w:lang w:eastAsia="en-AU"/>
          <w:rPrChange w:id="944" w:author="Mathew Whitfield" w:date="2019-09-20T16:35:00Z">
            <w:rPr>
              <w:ins w:id="945" w:author="Whitfield, Mathew (ALBURY)" w:date="2019-08-01T12:51:00Z"/>
              <w:del w:id="946" w:author="Mathew Whitfield" w:date="2019-09-20T16:31:00Z"/>
              <w:rFonts w:cstheme="minorHAnsi"/>
              <w:sz w:val="20"/>
              <w:szCs w:val="20"/>
              <w:lang w:eastAsia="en-AU"/>
            </w:rPr>
          </w:rPrChange>
        </w:rPr>
        <w:pPrChange w:id="947" w:author="Mathew Whitfield" w:date="2019-09-20T16:33:00Z">
          <w:pPr>
            <w:autoSpaceDE w:val="0"/>
            <w:autoSpaceDN w:val="0"/>
            <w:adjustRightInd w:val="0"/>
            <w:spacing w:after="29"/>
          </w:pPr>
        </w:pPrChange>
      </w:pPr>
      <w:del w:id="948" w:author="Mathew Whitfield" w:date="2019-09-20T16:31:00Z">
        <w:r w:rsidRPr="0075248A" w:rsidDel="0075248A">
          <w:rPr>
            <w:rFonts w:ascii="Calibri"/>
            <w:b/>
            <w:noProof/>
            <w:spacing w:val="-1"/>
            <w:sz w:val="40"/>
            <w:szCs w:val="40"/>
            <w:lang w:val="en-AU" w:eastAsia="en-AU"/>
            <w:rPrChange w:id="949" w:author="Mathew Whitfield" w:date="2019-09-20T16:35:00Z">
              <w:rPr>
                <w:rFonts w:ascii="Calibri"/>
                <w:b/>
                <w:noProof/>
                <w:spacing w:val="-1"/>
                <w:sz w:val="32"/>
                <w:lang w:val="en-AU" w:eastAsia="en-AU"/>
              </w:rPr>
            </w:rPrChange>
          </w:rPr>
          <w:drawing>
            <wp:anchor distT="0" distB="0" distL="114300" distR="114300" simplePos="0" relativeHeight="251670528" behindDoc="1" locked="0" layoutInCell="1" allowOverlap="1" wp14:anchorId="5483F6D4" wp14:editId="65A0F476">
              <wp:simplePos x="0" y="0"/>
              <wp:positionH relativeFrom="margin">
                <wp:posOffset>5749290</wp:posOffset>
              </wp:positionH>
              <wp:positionV relativeFrom="paragraph">
                <wp:posOffset>3175</wp:posOffset>
              </wp:positionV>
              <wp:extent cx="1282065" cy="1562100"/>
              <wp:effectExtent l="0" t="0" r="0" b="0"/>
              <wp:wrapTight wrapText="bothSides">
                <wp:wrapPolygon edited="0">
                  <wp:start x="0" y="0"/>
                  <wp:lineTo x="0" y="21337"/>
                  <wp:lineTo x="21183" y="21337"/>
                  <wp:lineTo x="21183"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SA cougar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2065" cy="1562100"/>
                      </a:xfrm>
                      <a:prstGeom prst="rect">
                        <a:avLst/>
                      </a:prstGeom>
                    </pic:spPr>
                  </pic:pic>
                </a:graphicData>
              </a:graphic>
              <wp14:sizeRelH relativeFrom="margin">
                <wp14:pctWidth>0</wp14:pctWidth>
              </wp14:sizeRelH>
              <wp14:sizeRelV relativeFrom="margin">
                <wp14:pctHeight>0</wp14:pctHeight>
              </wp14:sizeRelV>
            </wp:anchor>
          </w:drawing>
        </w:r>
        <w:r w:rsidR="00CD209B" w:rsidRPr="0075248A" w:rsidDel="0075248A">
          <w:rPr>
            <w:rFonts w:cstheme="minorHAnsi"/>
            <w:sz w:val="40"/>
            <w:szCs w:val="40"/>
            <w:lang w:eastAsia="en-AU"/>
            <w:rPrChange w:id="950" w:author="Mathew Whitfield" w:date="2019-09-20T16:35:00Z">
              <w:rPr>
                <w:rFonts w:cstheme="minorHAnsi"/>
                <w:sz w:val="20"/>
                <w:szCs w:val="20"/>
                <w:lang w:eastAsia="en-AU"/>
              </w:rPr>
            </w:rPrChange>
          </w:rPr>
          <w:delText xml:space="preserve">Coaches will </w:delText>
        </w:r>
        <w:r w:rsidR="00CD209B" w:rsidRPr="0075248A" w:rsidDel="0075248A">
          <w:rPr>
            <w:rFonts w:cstheme="minorHAnsi"/>
            <w:b/>
            <w:sz w:val="40"/>
            <w:szCs w:val="40"/>
            <w:lang w:eastAsia="en-AU"/>
            <w:rPrChange w:id="951" w:author="Mathew Whitfield" w:date="2019-09-20T16:35:00Z">
              <w:rPr>
                <w:rFonts w:cstheme="minorHAnsi"/>
                <w:b/>
                <w:sz w:val="20"/>
                <w:szCs w:val="20"/>
                <w:lang w:eastAsia="en-AU"/>
              </w:rPr>
            </w:rPrChange>
          </w:rPr>
          <w:delText>show leadership and mentoring capabilities</w:delText>
        </w:r>
        <w:r w:rsidR="00CD209B" w:rsidRPr="0075248A" w:rsidDel="0075248A">
          <w:rPr>
            <w:rFonts w:cstheme="minorHAnsi"/>
            <w:sz w:val="40"/>
            <w:szCs w:val="40"/>
            <w:lang w:eastAsia="en-AU"/>
            <w:rPrChange w:id="952" w:author="Mathew Whitfield" w:date="2019-09-20T16:35:00Z">
              <w:rPr>
                <w:rFonts w:cstheme="minorHAnsi"/>
                <w:sz w:val="20"/>
                <w:szCs w:val="20"/>
                <w:lang w:eastAsia="en-AU"/>
              </w:rPr>
            </w:rPrChange>
          </w:rPr>
          <w:delText xml:space="preserve"> and be </w:delText>
        </w:r>
        <w:r w:rsidR="00CD209B" w:rsidRPr="0075248A" w:rsidDel="0075248A">
          <w:rPr>
            <w:rFonts w:cstheme="minorHAnsi"/>
            <w:b/>
            <w:sz w:val="40"/>
            <w:szCs w:val="40"/>
            <w:lang w:eastAsia="en-AU"/>
            <w:rPrChange w:id="953" w:author="Mathew Whitfield" w:date="2019-09-20T16:35:00Z">
              <w:rPr>
                <w:rFonts w:cstheme="minorHAnsi"/>
                <w:b/>
                <w:sz w:val="20"/>
                <w:szCs w:val="20"/>
                <w:lang w:eastAsia="en-AU"/>
              </w:rPr>
            </w:rPrChange>
          </w:rPr>
          <w:delText>responsible for the selection of players</w:delText>
        </w:r>
        <w:r w:rsidR="00CD209B" w:rsidRPr="0075248A" w:rsidDel="0075248A">
          <w:rPr>
            <w:rFonts w:cstheme="minorHAnsi"/>
            <w:sz w:val="40"/>
            <w:szCs w:val="40"/>
            <w:lang w:eastAsia="en-AU"/>
            <w:rPrChange w:id="954" w:author="Mathew Whitfield" w:date="2019-09-20T16:35:00Z">
              <w:rPr>
                <w:rFonts w:cstheme="minorHAnsi"/>
                <w:sz w:val="20"/>
                <w:szCs w:val="20"/>
                <w:lang w:eastAsia="en-AU"/>
              </w:rPr>
            </w:rPrChange>
          </w:rPr>
          <w:delText xml:space="preserve"> in consultation and collaboration with other relevant club officials taking into account individual player history and trials process.</w:delText>
        </w:r>
      </w:del>
    </w:p>
    <w:p w14:paraId="4765D18D" w14:textId="17201B32" w:rsidR="00864B5E" w:rsidRPr="0075248A" w:rsidDel="0075248A" w:rsidRDefault="00864B5E">
      <w:pPr>
        <w:rPr>
          <w:ins w:id="955" w:author="Whitfield, Mathew (ALBURY)" w:date="2019-08-01T12:51:00Z"/>
          <w:del w:id="956" w:author="Mathew Whitfield" w:date="2019-09-20T16:31:00Z"/>
          <w:rFonts w:cstheme="minorHAnsi"/>
          <w:sz w:val="40"/>
          <w:szCs w:val="40"/>
          <w:lang w:eastAsia="en-AU"/>
          <w:rPrChange w:id="957" w:author="Mathew Whitfield" w:date="2019-09-20T16:35:00Z">
            <w:rPr>
              <w:ins w:id="958" w:author="Whitfield, Mathew (ALBURY)" w:date="2019-08-01T12:51:00Z"/>
              <w:del w:id="959" w:author="Mathew Whitfield" w:date="2019-09-20T16:31:00Z"/>
              <w:rFonts w:cstheme="minorHAnsi"/>
              <w:sz w:val="20"/>
              <w:szCs w:val="20"/>
              <w:lang w:eastAsia="en-AU"/>
            </w:rPr>
          </w:rPrChange>
        </w:rPr>
        <w:pPrChange w:id="960" w:author="Mathew Whitfield" w:date="2019-09-20T16:33:00Z">
          <w:pPr>
            <w:autoSpaceDE w:val="0"/>
            <w:autoSpaceDN w:val="0"/>
            <w:adjustRightInd w:val="0"/>
            <w:spacing w:after="29"/>
          </w:pPr>
        </w:pPrChange>
      </w:pPr>
    </w:p>
    <w:p w14:paraId="2D2C255D" w14:textId="6EB7A3F4" w:rsidR="00864B5E" w:rsidRPr="0075248A" w:rsidDel="0075248A" w:rsidRDefault="00864B5E">
      <w:pPr>
        <w:rPr>
          <w:del w:id="961" w:author="Mathew Whitfield" w:date="2019-09-20T16:31:00Z"/>
          <w:moveTo w:id="962" w:author="Whitfield, Mathew (ALBURY)" w:date="2019-08-01T12:51:00Z"/>
          <w:rFonts w:cstheme="minorHAnsi"/>
          <w:sz w:val="40"/>
          <w:szCs w:val="40"/>
          <w:lang w:eastAsia="en-AU"/>
          <w:rPrChange w:id="963" w:author="Mathew Whitfield" w:date="2019-09-20T16:35:00Z">
            <w:rPr>
              <w:del w:id="964" w:author="Mathew Whitfield" w:date="2019-09-20T16:31:00Z"/>
              <w:moveTo w:id="965" w:author="Whitfield, Mathew (ALBURY)" w:date="2019-08-01T12:51:00Z"/>
              <w:rFonts w:cstheme="minorHAnsi"/>
              <w:sz w:val="20"/>
              <w:szCs w:val="20"/>
              <w:lang w:eastAsia="en-AU"/>
            </w:rPr>
          </w:rPrChange>
        </w:rPr>
        <w:pPrChange w:id="966" w:author="Mathew Whitfield" w:date="2019-09-20T16:33:00Z">
          <w:pPr>
            <w:autoSpaceDE w:val="0"/>
            <w:autoSpaceDN w:val="0"/>
            <w:adjustRightInd w:val="0"/>
            <w:spacing w:after="29"/>
          </w:pPr>
        </w:pPrChange>
      </w:pPr>
      <w:moveToRangeStart w:id="967" w:author="Whitfield, Mathew (ALBURY)" w:date="2019-08-01T12:51:00Z" w:name="move15556284"/>
      <w:moveTo w:id="968" w:author="Whitfield, Mathew (ALBURY)" w:date="2019-08-01T12:51:00Z">
        <w:del w:id="969" w:author="Mathew Whitfield" w:date="2019-09-20T16:31:00Z">
          <w:r w:rsidRPr="0075248A" w:rsidDel="0075248A">
            <w:rPr>
              <w:rFonts w:cstheme="minorHAnsi"/>
              <w:sz w:val="40"/>
              <w:szCs w:val="40"/>
              <w:lang w:eastAsia="en-AU"/>
              <w:rPrChange w:id="970" w:author="Mathew Whitfield" w:date="2019-09-20T16:35:00Z">
                <w:rPr>
                  <w:rFonts w:cstheme="minorHAnsi"/>
                  <w:sz w:val="20"/>
                  <w:szCs w:val="20"/>
                  <w:lang w:eastAsia="en-AU"/>
                </w:rPr>
              </w:rPrChange>
            </w:rPr>
            <w:delText>The following selection criteria will enable members of selection panel to make well-informed decisions about coach selection in the ABA rep program.</w:delText>
          </w:r>
        </w:del>
      </w:moveTo>
    </w:p>
    <w:p w14:paraId="11A21F5A" w14:textId="1619A96D" w:rsidR="00864B5E" w:rsidRPr="0075248A" w:rsidDel="0075248A" w:rsidRDefault="00864B5E" w:rsidP="0075248A">
      <w:pPr>
        <w:rPr>
          <w:del w:id="971" w:author="Mathew Whitfield" w:date="2019-09-20T16:31:00Z"/>
          <w:moveTo w:id="972" w:author="Whitfield, Mathew (ALBURY)" w:date="2019-08-01T12:51:00Z"/>
          <w:rFonts w:cstheme="minorHAnsi"/>
          <w:sz w:val="40"/>
          <w:szCs w:val="40"/>
          <w:rPrChange w:id="973" w:author="Mathew Whitfield" w:date="2019-09-20T16:35:00Z">
            <w:rPr>
              <w:del w:id="974" w:author="Mathew Whitfield" w:date="2019-09-20T16:31:00Z"/>
              <w:moveTo w:id="975" w:author="Whitfield, Mathew (ALBURY)" w:date="2019-08-01T12:51:00Z"/>
              <w:rFonts w:cstheme="minorHAnsi"/>
              <w:sz w:val="18"/>
              <w:szCs w:val="20"/>
            </w:rPr>
          </w:rPrChange>
        </w:rPr>
      </w:pPr>
    </w:p>
    <w:p w14:paraId="13998CE0" w14:textId="271BDDBB" w:rsidR="00864B5E" w:rsidRPr="0075248A" w:rsidDel="0075248A" w:rsidRDefault="00864B5E">
      <w:pPr>
        <w:rPr>
          <w:del w:id="976" w:author="Mathew Whitfield" w:date="2019-09-20T16:31:00Z"/>
          <w:moveTo w:id="977" w:author="Whitfield, Mathew (ALBURY)" w:date="2019-08-01T12:51:00Z"/>
          <w:rFonts w:cstheme="minorHAnsi"/>
          <w:b/>
          <w:bCs/>
          <w:sz w:val="40"/>
          <w:szCs w:val="40"/>
          <w:u w:val="single"/>
          <w:lang w:eastAsia="en-AU"/>
          <w:rPrChange w:id="978" w:author="Mathew Whitfield" w:date="2019-09-20T16:35:00Z">
            <w:rPr>
              <w:del w:id="979" w:author="Mathew Whitfield" w:date="2019-09-20T16:31:00Z"/>
              <w:moveTo w:id="980" w:author="Whitfield, Mathew (ALBURY)" w:date="2019-08-01T12:51:00Z"/>
              <w:rFonts w:cstheme="minorHAnsi"/>
              <w:b/>
              <w:bCs/>
              <w:sz w:val="20"/>
              <w:szCs w:val="20"/>
              <w:u w:val="single"/>
              <w:lang w:eastAsia="en-AU"/>
            </w:rPr>
          </w:rPrChange>
        </w:rPr>
        <w:pPrChange w:id="981" w:author="Mathew Whitfield" w:date="2019-09-20T16:33:00Z">
          <w:pPr>
            <w:autoSpaceDE w:val="0"/>
            <w:autoSpaceDN w:val="0"/>
            <w:adjustRightInd w:val="0"/>
          </w:pPr>
        </w:pPrChange>
      </w:pPr>
      <w:moveTo w:id="982" w:author="Whitfield, Mathew (ALBURY)" w:date="2019-08-01T12:51:00Z">
        <w:del w:id="983" w:author="Mathew Whitfield" w:date="2019-09-20T16:31:00Z">
          <w:r w:rsidRPr="0075248A" w:rsidDel="0075248A">
            <w:rPr>
              <w:rFonts w:cstheme="minorHAnsi"/>
              <w:b/>
              <w:bCs/>
              <w:sz w:val="40"/>
              <w:szCs w:val="40"/>
              <w:u w:val="single"/>
              <w:lang w:eastAsia="en-AU"/>
              <w:rPrChange w:id="984" w:author="Mathew Whitfield" w:date="2019-09-20T16:35:00Z">
                <w:rPr>
                  <w:rFonts w:cstheme="minorHAnsi"/>
                  <w:b/>
                  <w:bCs/>
                  <w:sz w:val="20"/>
                  <w:szCs w:val="20"/>
                  <w:u w:val="single"/>
                  <w:lang w:eastAsia="en-AU"/>
                </w:rPr>
              </w:rPrChange>
            </w:rPr>
            <w:delText xml:space="preserve">Coach Selection Criteria </w:delText>
          </w:r>
        </w:del>
      </w:moveTo>
    </w:p>
    <w:p w14:paraId="04BE244D" w14:textId="233F537B" w:rsidR="00864B5E" w:rsidRPr="0075248A" w:rsidDel="0075248A" w:rsidRDefault="00864B5E">
      <w:pPr>
        <w:rPr>
          <w:del w:id="985" w:author="Mathew Whitfield" w:date="2019-09-20T16:31:00Z"/>
          <w:moveTo w:id="986" w:author="Whitfield, Mathew (ALBURY)" w:date="2019-08-01T12:51:00Z"/>
          <w:rFonts w:cstheme="minorHAnsi"/>
          <w:b/>
          <w:sz w:val="40"/>
          <w:szCs w:val="40"/>
          <w:u w:val="single"/>
          <w:lang w:val="en-AU" w:eastAsia="en-AU"/>
          <w:rPrChange w:id="987" w:author="Mathew Whitfield" w:date="2019-09-20T16:35:00Z">
            <w:rPr>
              <w:del w:id="988" w:author="Mathew Whitfield" w:date="2019-09-20T16:31:00Z"/>
              <w:moveTo w:id="989" w:author="Whitfield, Mathew (ALBURY)" w:date="2019-08-01T12:51:00Z"/>
              <w:rFonts w:cstheme="minorHAnsi"/>
              <w:b/>
              <w:sz w:val="20"/>
              <w:szCs w:val="20"/>
              <w:u w:val="single"/>
              <w:lang w:val="en-AU" w:eastAsia="en-AU"/>
            </w:rPr>
          </w:rPrChange>
        </w:rPr>
        <w:pPrChange w:id="990" w:author="Mathew Whitfield" w:date="2019-09-20T16:33:00Z">
          <w:pPr>
            <w:pStyle w:val="ListParagraph"/>
            <w:widowControl/>
            <w:numPr>
              <w:numId w:val="4"/>
            </w:numPr>
            <w:autoSpaceDE w:val="0"/>
            <w:autoSpaceDN w:val="0"/>
            <w:adjustRightInd w:val="0"/>
            <w:spacing w:after="29"/>
            <w:ind w:left="360" w:hanging="360"/>
            <w:contextualSpacing/>
          </w:pPr>
        </w:pPrChange>
      </w:pPr>
      <w:moveTo w:id="991" w:author="Whitfield, Mathew (ALBURY)" w:date="2019-08-01T12:51:00Z">
        <w:del w:id="992" w:author="Mathew Whitfield" w:date="2019-09-20T16:31:00Z">
          <w:r w:rsidRPr="0075248A" w:rsidDel="0075248A">
            <w:rPr>
              <w:rFonts w:cstheme="minorHAnsi"/>
              <w:sz w:val="40"/>
              <w:szCs w:val="40"/>
              <w:lang w:val="en-AU" w:eastAsia="en-AU"/>
              <w:rPrChange w:id="993" w:author="Mathew Whitfield" w:date="2019-09-20T16:35:00Z">
                <w:rPr>
                  <w:rFonts w:cstheme="minorHAnsi"/>
                  <w:sz w:val="20"/>
                  <w:szCs w:val="20"/>
                  <w:lang w:val="en-AU" w:eastAsia="en-AU"/>
                </w:rPr>
              </w:rPrChange>
            </w:rPr>
            <w:delText xml:space="preserve">Possess or be willing to obtain as a minimum </w:delText>
          </w:r>
          <w:r w:rsidRPr="0075248A" w:rsidDel="0075248A">
            <w:rPr>
              <w:rFonts w:cstheme="minorHAnsi"/>
              <w:b/>
              <w:sz w:val="40"/>
              <w:szCs w:val="40"/>
              <w:u w:val="single"/>
              <w:lang w:val="en-AU" w:eastAsia="en-AU"/>
              <w:rPrChange w:id="994" w:author="Mathew Whitfield" w:date="2019-09-20T16:35:00Z">
                <w:rPr>
                  <w:rFonts w:cstheme="minorHAnsi"/>
                  <w:b/>
                  <w:sz w:val="20"/>
                  <w:szCs w:val="20"/>
                  <w:u w:val="single"/>
                  <w:lang w:val="en-AU" w:eastAsia="en-AU"/>
                </w:rPr>
              </w:rPrChange>
            </w:rPr>
            <w:delText>Level 1/Club Coach accreditation</w:delText>
          </w:r>
        </w:del>
      </w:moveTo>
    </w:p>
    <w:p w14:paraId="0D8356EC" w14:textId="1EAD74AB" w:rsidR="00864B5E" w:rsidRPr="0075248A" w:rsidDel="0075248A" w:rsidRDefault="00864B5E">
      <w:pPr>
        <w:rPr>
          <w:del w:id="995" w:author="Mathew Whitfield" w:date="2019-09-20T16:31:00Z"/>
          <w:moveTo w:id="996" w:author="Whitfield, Mathew (ALBURY)" w:date="2019-08-01T12:51:00Z"/>
          <w:rFonts w:cstheme="minorHAnsi"/>
          <w:sz w:val="40"/>
          <w:szCs w:val="40"/>
          <w:lang w:val="en-AU" w:eastAsia="en-AU"/>
          <w:rPrChange w:id="997" w:author="Mathew Whitfield" w:date="2019-09-20T16:35:00Z">
            <w:rPr>
              <w:del w:id="998" w:author="Mathew Whitfield" w:date="2019-09-20T16:31:00Z"/>
              <w:moveTo w:id="999" w:author="Whitfield, Mathew (ALBURY)" w:date="2019-08-01T12:51:00Z"/>
              <w:rFonts w:cstheme="minorHAnsi"/>
              <w:sz w:val="20"/>
              <w:szCs w:val="20"/>
              <w:lang w:val="en-AU" w:eastAsia="en-AU"/>
            </w:rPr>
          </w:rPrChange>
        </w:rPr>
        <w:pPrChange w:id="1000" w:author="Mathew Whitfield" w:date="2019-09-20T16:33:00Z">
          <w:pPr>
            <w:pStyle w:val="ListParagraph"/>
            <w:widowControl/>
            <w:numPr>
              <w:numId w:val="4"/>
            </w:numPr>
            <w:autoSpaceDE w:val="0"/>
            <w:autoSpaceDN w:val="0"/>
            <w:adjustRightInd w:val="0"/>
            <w:spacing w:after="29"/>
            <w:ind w:left="360" w:hanging="360"/>
            <w:contextualSpacing/>
          </w:pPr>
        </w:pPrChange>
      </w:pPr>
      <w:moveTo w:id="1001" w:author="Whitfield, Mathew (ALBURY)" w:date="2019-08-01T12:51:00Z">
        <w:del w:id="1002" w:author="Mathew Whitfield" w:date="2019-09-20T16:31:00Z">
          <w:r w:rsidRPr="0075248A" w:rsidDel="0075248A">
            <w:rPr>
              <w:rFonts w:cstheme="minorHAnsi"/>
              <w:sz w:val="40"/>
              <w:szCs w:val="40"/>
              <w:lang w:val="en-AU" w:eastAsia="en-AU"/>
              <w:rPrChange w:id="1003" w:author="Mathew Whitfield" w:date="2019-09-20T16:35:00Z">
                <w:rPr>
                  <w:rFonts w:cstheme="minorHAnsi"/>
                  <w:sz w:val="20"/>
                  <w:szCs w:val="20"/>
                  <w:lang w:val="en-AU" w:eastAsia="en-AU"/>
                </w:rPr>
              </w:rPrChange>
            </w:rPr>
            <w:delText xml:space="preserve">You will need to </w:delText>
          </w:r>
          <w:r w:rsidRPr="0075248A" w:rsidDel="0075248A">
            <w:rPr>
              <w:rFonts w:cstheme="minorHAnsi"/>
              <w:b/>
              <w:sz w:val="40"/>
              <w:szCs w:val="40"/>
              <w:u w:val="single"/>
              <w:lang w:val="en-AU" w:eastAsia="en-AU"/>
              <w:rPrChange w:id="1004" w:author="Mathew Whitfield" w:date="2019-09-20T16:35:00Z">
                <w:rPr>
                  <w:rFonts w:cstheme="minorHAnsi"/>
                  <w:b/>
                  <w:sz w:val="20"/>
                  <w:szCs w:val="20"/>
                  <w:u w:val="single"/>
                  <w:lang w:val="en-AU" w:eastAsia="en-AU"/>
                </w:rPr>
              </w:rPrChange>
            </w:rPr>
            <w:delText>“buy-in” to the Albury Basketball Coaching community</w:delText>
          </w:r>
          <w:r w:rsidRPr="0075248A" w:rsidDel="0075248A">
            <w:rPr>
              <w:rFonts w:cstheme="minorHAnsi"/>
              <w:sz w:val="40"/>
              <w:szCs w:val="40"/>
              <w:lang w:val="en-AU" w:eastAsia="en-AU"/>
              <w:rPrChange w:id="1005" w:author="Mathew Whitfield" w:date="2019-09-20T16:35:00Z">
                <w:rPr>
                  <w:rFonts w:cstheme="minorHAnsi"/>
                  <w:sz w:val="20"/>
                  <w:szCs w:val="20"/>
                  <w:lang w:val="en-AU" w:eastAsia="en-AU"/>
                </w:rPr>
              </w:rPrChange>
            </w:rPr>
            <w:delText xml:space="preserve"> and support and adhere to the Coaches code of conduct and ethics and our Albury Basketball Association program culture</w:delText>
          </w:r>
        </w:del>
      </w:moveTo>
    </w:p>
    <w:p w14:paraId="02AA5103" w14:textId="31A60FE5" w:rsidR="00864B5E" w:rsidRPr="0075248A" w:rsidDel="0075248A" w:rsidRDefault="00864B5E">
      <w:pPr>
        <w:rPr>
          <w:del w:id="1006" w:author="Mathew Whitfield" w:date="2019-09-20T16:31:00Z"/>
          <w:moveTo w:id="1007" w:author="Whitfield, Mathew (ALBURY)" w:date="2019-08-01T12:51:00Z"/>
          <w:rFonts w:cstheme="minorHAnsi"/>
          <w:sz w:val="40"/>
          <w:szCs w:val="40"/>
          <w:lang w:val="en-AU" w:eastAsia="en-AU"/>
          <w:rPrChange w:id="1008" w:author="Mathew Whitfield" w:date="2019-09-20T16:35:00Z">
            <w:rPr>
              <w:del w:id="1009" w:author="Mathew Whitfield" w:date="2019-09-20T16:31:00Z"/>
              <w:moveTo w:id="1010" w:author="Whitfield, Mathew (ALBURY)" w:date="2019-08-01T12:51:00Z"/>
              <w:rFonts w:cstheme="minorHAnsi"/>
              <w:sz w:val="20"/>
              <w:szCs w:val="20"/>
              <w:lang w:val="en-AU" w:eastAsia="en-AU"/>
            </w:rPr>
          </w:rPrChange>
        </w:rPr>
        <w:pPrChange w:id="1011" w:author="Mathew Whitfield" w:date="2019-09-20T16:33:00Z">
          <w:pPr>
            <w:pStyle w:val="ListParagraph"/>
            <w:widowControl/>
            <w:numPr>
              <w:numId w:val="4"/>
            </w:numPr>
            <w:autoSpaceDE w:val="0"/>
            <w:autoSpaceDN w:val="0"/>
            <w:adjustRightInd w:val="0"/>
            <w:spacing w:after="29"/>
            <w:ind w:left="360" w:hanging="360"/>
            <w:contextualSpacing/>
          </w:pPr>
        </w:pPrChange>
      </w:pPr>
      <w:moveTo w:id="1012" w:author="Whitfield, Mathew (ALBURY)" w:date="2019-08-01T12:51:00Z">
        <w:del w:id="1013" w:author="Mathew Whitfield" w:date="2019-09-20T16:31:00Z">
          <w:r w:rsidRPr="0075248A" w:rsidDel="0075248A">
            <w:rPr>
              <w:rFonts w:cstheme="minorHAnsi"/>
              <w:sz w:val="40"/>
              <w:szCs w:val="40"/>
              <w:lang w:val="en-AU" w:eastAsia="en-AU"/>
              <w:rPrChange w:id="1014" w:author="Mathew Whitfield" w:date="2019-09-20T16:35:00Z">
                <w:rPr>
                  <w:rFonts w:cstheme="minorHAnsi"/>
                  <w:sz w:val="20"/>
                  <w:szCs w:val="20"/>
                  <w:lang w:val="en-AU" w:eastAsia="en-AU"/>
                </w:rPr>
              </w:rPrChange>
            </w:rPr>
            <w:delText xml:space="preserve">Be willing to attend Albury Basketball coach development sessions, and </w:delText>
          </w:r>
          <w:r w:rsidRPr="0075248A" w:rsidDel="0075248A">
            <w:rPr>
              <w:rFonts w:cstheme="minorHAnsi"/>
              <w:b/>
              <w:sz w:val="40"/>
              <w:szCs w:val="40"/>
              <w:u w:val="single"/>
              <w:lang w:val="en-AU" w:eastAsia="en-AU"/>
              <w:rPrChange w:id="1015" w:author="Mathew Whitfield" w:date="2019-09-20T16:35:00Z">
                <w:rPr>
                  <w:rFonts w:cstheme="minorHAnsi"/>
                  <w:b/>
                  <w:sz w:val="20"/>
                  <w:szCs w:val="20"/>
                  <w:u w:val="single"/>
                  <w:lang w:val="en-AU" w:eastAsia="en-AU"/>
                </w:rPr>
              </w:rPrChange>
            </w:rPr>
            <w:delText>adopt a shared ‘Albury Junior Basketball’ coaching philosophy.</w:delText>
          </w:r>
          <w:r w:rsidRPr="0075248A" w:rsidDel="0075248A">
            <w:rPr>
              <w:rFonts w:cstheme="minorHAnsi"/>
              <w:sz w:val="40"/>
              <w:szCs w:val="40"/>
              <w:lang w:val="en-AU" w:eastAsia="en-AU"/>
              <w:rPrChange w:id="1016" w:author="Mathew Whitfield" w:date="2019-09-20T16:35:00Z">
                <w:rPr>
                  <w:rFonts w:cstheme="minorHAnsi"/>
                  <w:sz w:val="20"/>
                  <w:szCs w:val="20"/>
                  <w:lang w:val="en-AU" w:eastAsia="en-AU"/>
                </w:rPr>
              </w:rPrChange>
            </w:rPr>
            <w:delText xml:space="preserve"> </w:delText>
          </w:r>
        </w:del>
      </w:moveTo>
    </w:p>
    <w:p w14:paraId="5AF2992F" w14:textId="44FC1153" w:rsidR="00864B5E" w:rsidRPr="0075248A" w:rsidDel="0075248A" w:rsidRDefault="00864B5E">
      <w:pPr>
        <w:rPr>
          <w:del w:id="1017" w:author="Mathew Whitfield" w:date="2019-09-20T16:31:00Z"/>
          <w:moveTo w:id="1018" w:author="Whitfield, Mathew (ALBURY)" w:date="2019-08-01T12:51:00Z"/>
          <w:rFonts w:cstheme="minorHAnsi"/>
          <w:b/>
          <w:sz w:val="40"/>
          <w:szCs w:val="40"/>
          <w:u w:val="single"/>
          <w:lang w:val="en-AU" w:eastAsia="en-AU"/>
          <w:rPrChange w:id="1019" w:author="Mathew Whitfield" w:date="2019-09-20T16:35:00Z">
            <w:rPr>
              <w:del w:id="1020" w:author="Mathew Whitfield" w:date="2019-09-20T16:31:00Z"/>
              <w:moveTo w:id="1021" w:author="Whitfield, Mathew (ALBURY)" w:date="2019-08-01T12:51:00Z"/>
              <w:rFonts w:cstheme="minorHAnsi"/>
              <w:b/>
              <w:sz w:val="20"/>
              <w:szCs w:val="20"/>
              <w:u w:val="single"/>
              <w:lang w:val="en-AU" w:eastAsia="en-AU"/>
            </w:rPr>
          </w:rPrChange>
        </w:rPr>
        <w:pPrChange w:id="1022" w:author="Mathew Whitfield" w:date="2019-09-20T16:33:00Z">
          <w:pPr>
            <w:pStyle w:val="ListParagraph"/>
            <w:widowControl/>
            <w:numPr>
              <w:numId w:val="4"/>
            </w:numPr>
            <w:autoSpaceDE w:val="0"/>
            <w:autoSpaceDN w:val="0"/>
            <w:adjustRightInd w:val="0"/>
            <w:spacing w:after="29"/>
            <w:ind w:left="360" w:hanging="360"/>
            <w:contextualSpacing/>
          </w:pPr>
        </w:pPrChange>
      </w:pPr>
      <w:moveTo w:id="1023" w:author="Whitfield, Mathew (ALBURY)" w:date="2019-08-01T12:51:00Z">
        <w:del w:id="1024" w:author="Mathew Whitfield" w:date="2019-09-20T16:31:00Z">
          <w:r w:rsidRPr="0075248A" w:rsidDel="0075248A">
            <w:rPr>
              <w:rFonts w:cstheme="minorHAnsi"/>
              <w:sz w:val="40"/>
              <w:szCs w:val="40"/>
              <w:lang w:val="en-AU" w:eastAsia="en-AU"/>
              <w:rPrChange w:id="1025" w:author="Mathew Whitfield" w:date="2019-09-20T16:35:00Z">
                <w:rPr>
                  <w:rFonts w:cstheme="minorHAnsi"/>
                  <w:sz w:val="20"/>
                  <w:szCs w:val="20"/>
                  <w:lang w:val="en-AU" w:eastAsia="en-AU"/>
                </w:rPr>
              </w:rPrChange>
            </w:rPr>
            <w:delText xml:space="preserve">Possess previous coaching experience or basketball experience at a level that suggests you will be capable of providing quality coaching to the relevant age group. </w:delText>
          </w:r>
          <w:r w:rsidRPr="0075248A" w:rsidDel="0075248A">
            <w:rPr>
              <w:rFonts w:cstheme="minorHAnsi"/>
              <w:b/>
              <w:sz w:val="40"/>
              <w:szCs w:val="40"/>
              <w:u w:val="single"/>
              <w:lang w:val="en-AU" w:eastAsia="en-AU"/>
              <w:rPrChange w:id="1026" w:author="Mathew Whitfield" w:date="2019-09-20T16:35:00Z">
                <w:rPr>
                  <w:rFonts w:cstheme="minorHAnsi"/>
                  <w:b/>
                  <w:sz w:val="20"/>
                  <w:szCs w:val="20"/>
                  <w:u w:val="single"/>
                  <w:lang w:val="en-AU" w:eastAsia="en-AU"/>
                </w:rPr>
              </w:rPrChange>
            </w:rPr>
            <w:delText>Experience in rep basketball preferred (Preferred)</w:delText>
          </w:r>
        </w:del>
      </w:moveTo>
    </w:p>
    <w:p w14:paraId="27EB89A7" w14:textId="377BCA37" w:rsidR="00864B5E" w:rsidRPr="0075248A" w:rsidDel="0075248A" w:rsidRDefault="00864B5E">
      <w:pPr>
        <w:rPr>
          <w:del w:id="1027" w:author="Mathew Whitfield" w:date="2019-09-20T16:31:00Z"/>
          <w:moveTo w:id="1028" w:author="Whitfield, Mathew (ALBURY)" w:date="2019-08-01T12:51:00Z"/>
          <w:rFonts w:cstheme="minorHAnsi"/>
          <w:sz w:val="40"/>
          <w:szCs w:val="40"/>
          <w:lang w:val="en-AU" w:eastAsia="en-AU"/>
          <w:rPrChange w:id="1029" w:author="Mathew Whitfield" w:date="2019-09-20T16:35:00Z">
            <w:rPr>
              <w:del w:id="1030" w:author="Mathew Whitfield" w:date="2019-09-20T16:31:00Z"/>
              <w:moveTo w:id="1031" w:author="Whitfield, Mathew (ALBURY)" w:date="2019-08-01T12:51:00Z"/>
              <w:rFonts w:cstheme="minorHAnsi"/>
              <w:sz w:val="20"/>
              <w:szCs w:val="20"/>
              <w:lang w:val="en-AU" w:eastAsia="en-AU"/>
            </w:rPr>
          </w:rPrChange>
        </w:rPr>
        <w:pPrChange w:id="1032" w:author="Mathew Whitfield" w:date="2019-09-20T16:33:00Z">
          <w:pPr>
            <w:pStyle w:val="ListParagraph"/>
            <w:widowControl/>
            <w:numPr>
              <w:numId w:val="4"/>
            </w:numPr>
            <w:autoSpaceDE w:val="0"/>
            <w:autoSpaceDN w:val="0"/>
            <w:adjustRightInd w:val="0"/>
            <w:spacing w:after="29"/>
            <w:ind w:left="360" w:hanging="360"/>
            <w:contextualSpacing/>
          </w:pPr>
        </w:pPrChange>
      </w:pPr>
      <w:moveTo w:id="1033" w:author="Whitfield, Mathew (ALBURY)" w:date="2019-08-01T12:51:00Z">
        <w:del w:id="1034" w:author="Mathew Whitfield" w:date="2019-09-20T16:31:00Z">
          <w:r w:rsidRPr="0075248A" w:rsidDel="0075248A">
            <w:rPr>
              <w:rFonts w:cstheme="minorHAnsi"/>
              <w:b/>
              <w:sz w:val="40"/>
              <w:szCs w:val="40"/>
              <w:u w:val="single"/>
              <w:lang w:val="en-AU" w:eastAsia="en-AU"/>
              <w:rPrChange w:id="1035" w:author="Mathew Whitfield" w:date="2019-09-20T16:35:00Z">
                <w:rPr>
                  <w:rFonts w:cstheme="minorHAnsi"/>
                  <w:b/>
                  <w:sz w:val="20"/>
                  <w:szCs w:val="20"/>
                  <w:u w:val="single"/>
                  <w:lang w:val="en-AU" w:eastAsia="en-AU"/>
                </w:rPr>
              </w:rPrChange>
            </w:rPr>
            <w:delText>Communications and interpersonal skills</w:delText>
          </w:r>
          <w:r w:rsidRPr="0075248A" w:rsidDel="0075248A">
            <w:rPr>
              <w:rFonts w:cstheme="minorHAnsi"/>
              <w:sz w:val="40"/>
              <w:szCs w:val="40"/>
              <w:lang w:val="en-AU" w:eastAsia="en-AU"/>
              <w:rPrChange w:id="1036" w:author="Mathew Whitfield" w:date="2019-09-20T16:35:00Z">
                <w:rPr>
                  <w:rFonts w:cstheme="minorHAnsi"/>
                  <w:sz w:val="20"/>
                  <w:szCs w:val="20"/>
                  <w:lang w:val="en-AU" w:eastAsia="en-AU"/>
                </w:rPr>
              </w:rPrChange>
            </w:rPr>
            <w:delText xml:space="preserve"> to be approachable and work assertively with players in the age group to deliver a clear, engaging and effective presentation within a training and game day forum. To communicate effectively with others including parents, peers and relevant basketball officials</w:delText>
          </w:r>
        </w:del>
      </w:moveTo>
    </w:p>
    <w:p w14:paraId="120C9387" w14:textId="4B60C870" w:rsidR="00864B5E" w:rsidRPr="0075248A" w:rsidDel="0075248A" w:rsidRDefault="00864B5E">
      <w:pPr>
        <w:rPr>
          <w:del w:id="1037" w:author="Mathew Whitfield" w:date="2019-09-20T16:31:00Z"/>
          <w:moveTo w:id="1038" w:author="Whitfield, Mathew (ALBURY)" w:date="2019-08-01T12:51:00Z"/>
          <w:rFonts w:cstheme="minorHAnsi"/>
          <w:sz w:val="40"/>
          <w:szCs w:val="40"/>
          <w:lang w:val="en-AU" w:eastAsia="en-AU"/>
          <w:rPrChange w:id="1039" w:author="Mathew Whitfield" w:date="2019-09-20T16:35:00Z">
            <w:rPr>
              <w:del w:id="1040" w:author="Mathew Whitfield" w:date="2019-09-20T16:31:00Z"/>
              <w:moveTo w:id="1041" w:author="Whitfield, Mathew (ALBURY)" w:date="2019-08-01T12:51:00Z"/>
              <w:rFonts w:cstheme="minorHAnsi"/>
              <w:sz w:val="20"/>
              <w:szCs w:val="20"/>
              <w:lang w:val="en-AU" w:eastAsia="en-AU"/>
            </w:rPr>
          </w:rPrChange>
        </w:rPr>
        <w:pPrChange w:id="1042" w:author="Mathew Whitfield" w:date="2019-09-20T16:33:00Z">
          <w:pPr>
            <w:pStyle w:val="ListParagraph"/>
            <w:widowControl/>
            <w:numPr>
              <w:numId w:val="4"/>
            </w:numPr>
            <w:autoSpaceDE w:val="0"/>
            <w:autoSpaceDN w:val="0"/>
            <w:adjustRightInd w:val="0"/>
            <w:spacing w:after="29"/>
            <w:ind w:left="360" w:hanging="360"/>
            <w:contextualSpacing/>
          </w:pPr>
        </w:pPrChange>
      </w:pPr>
      <w:moveTo w:id="1043" w:author="Whitfield, Mathew (ALBURY)" w:date="2019-08-01T12:51:00Z">
        <w:del w:id="1044" w:author="Mathew Whitfield" w:date="2019-09-20T16:31:00Z">
          <w:r w:rsidRPr="0075248A" w:rsidDel="0075248A">
            <w:rPr>
              <w:rFonts w:cstheme="minorHAnsi"/>
              <w:b/>
              <w:sz w:val="40"/>
              <w:szCs w:val="40"/>
              <w:u w:val="single"/>
              <w:lang w:val="en-AU" w:eastAsia="en-AU"/>
              <w:rPrChange w:id="1045" w:author="Mathew Whitfield" w:date="2019-09-20T16:35:00Z">
                <w:rPr>
                  <w:rFonts w:cstheme="minorHAnsi"/>
                  <w:b/>
                  <w:sz w:val="20"/>
                  <w:szCs w:val="20"/>
                  <w:u w:val="single"/>
                  <w:lang w:val="en-AU" w:eastAsia="en-AU"/>
                </w:rPr>
              </w:rPrChange>
            </w:rPr>
            <w:delText>Planning and organizing skills</w:delText>
          </w:r>
          <w:r w:rsidRPr="0075248A" w:rsidDel="0075248A">
            <w:rPr>
              <w:rFonts w:cstheme="minorHAnsi"/>
              <w:sz w:val="40"/>
              <w:szCs w:val="40"/>
              <w:lang w:val="en-AU" w:eastAsia="en-AU"/>
              <w:rPrChange w:id="1046" w:author="Mathew Whitfield" w:date="2019-09-20T16:35:00Z">
                <w:rPr>
                  <w:rFonts w:cstheme="minorHAnsi"/>
                  <w:sz w:val="20"/>
                  <w:szCs w:val="20"/>
                  <w:lang w:val="en-AU" w:eastAsia="en-AU"/>
                </w:rPr>
              </w:rPrChange>
            </w:rPr>
            <w:delText xml:space="preserve"> to determine goals, plan and prepare appropriate skills, drills, strategic plays and activities that meet the fitness and skill needs of individuals and the team during training sessions and games.</w:delText>
          </w:r>
        </w:del>
      </w:moveTo>
    </w:p>
    <w:p w14:paraId="07845CF1" w14:textId="623D71F3" w:rsidR="00864B5E" w:rsidRPr="0075248A" w:rsidDel="0075248A" w:rsidRDefault="00864B5E">
      <w:pPr>
        <w:rPr>
          <w:del w:id="1047" w:author="Mathew Whitfield" w:date="2019-09-20T16:31:00Z"/>
          <w:moveTo w:id="1048" w:author="Whitfield, Mathew (ALBURY)" w:date="2019-08-01T12:51:00Z"/>
          <w:rFonts w:cstheme="minorHAnsi"/>
          <w:sz w:val="40"/>
          <w:szCs w:val="40"/>
          <w:lang w:val="en-AU" w:eastAsia="en-AU"/>
          <w:rPrChange w:id="1049" w:author="Mathew Whitfield" w:date="2019-09-20T16:35:00Z">
            <w:rPr>
              <w:del w:id="1050" w:author="Mathew Whitfield" w:date="2019-09-20T16:31:00Z"/>
              <w:moveTo w:id="1051" w:author="Whitfield, Mathew (ALBURY)" w:date="2019-08-01T12:51:00Z"/>
              <w:rFonts w:cstheme="minorHAnsi"/>
              <w:sz w:val="20"/>
              <w:szCs w:val="20"/>
              <w:lang w:val="en-AU" w:eastAsia="en-AU"/>
            </w:rPr>
          </w:rPrChange>
        </w:rPr>
        <w:pPrChange w:id="1052" w:author="Mathew Whitfield" w:date="2019-09-20T16:33:00Z">
          <w:pPr>
            <w:pStyle w:val="ListParagraph"/>
            <w:widowControl/>
            <w:numPr>
              <w:numId w:val="4"/>
            </w:numPr>
            <w:autoSpaceDE w:val="0"/>
            <w:autoSpaceDN w:val="0"/>
            <w:adjustRightInd w:val="0"/>
            <w:spacing w:after="29"/>
            <w:ind w:left="360" w:hanging="360"/>
            <w:contextualSpacing/>
          </w:pPr>
        </w:pPrChange>
      </w:pPr>
      <w:moveTo w:id="1053" w:author="Whitfield, Mathew (ALBURY)" w:date="2019-08-01T12:51:00Z">
        <w:del w:id="1054" w:author="Mathew Whitfield" w:date="2019-09-20T16:31:00Z">
          <w:r w:rsidRPr="0075248A" w:rsidDel="0075248A">
            <w:rPr>
              <w:rFonts w:cstheme="minorHAnsi"/>
              <w:b/>
              <w:sz w:val="40"/>
              <w:szCs w:val="40"/>
              <w:u w:val="single"/>
              <w:lang w:val="en-AU" w:eastAsia="en-AU"/>
              <w:rPrChange w:id="1055" w:author="Mathew Whitfield" w:date="2019-09-20T16:35:00Z">
                <w:rPr>
                  <w:rFonts w:cstheme="minorHAnsi"/>
                  <w:b/>
                  <w:sz w:val="20"/>
                  <w:szCs w:val="20"/>
                  <w:u w:val="single"/>
                  <w:lang w:val="en-AU" w:eastAsia="en-AU"/>
                </w:rPr>
              </w:rPrChange>
            </w:rPr>
            <w:delText>Observation skills</w:delText>
          </w:r>
          <w:r w:rsidRPr="0075248A" w:rsidDel="0075248A">
            <w:rPr>
              <w:rFonts w:cstheme="minorHAnsi"/>
              <w:sz w:val="40"/>
              <w:szCs w:val="40"/>
              <w:lang w:val="en-AU" w:eastAsia="en-AU"/>
              <w:rPrChange w:id="1056" w:author="Mathew Whitfield" w:date="2019-09-20T16:35:00Z">
                <w:rPr>
                  <w:rFonts w:cstheme="minorHAnsi"/>
                  <w:sz w:val="20"/>
                  <w:szCs w:val="20"/>
                  <w:lang w:val="en-AU" w:eastAsia="en-AU"/>
                </w:rPr>
              </w:rPrChange>
            </w:rPr>
            <w:delText xml:space="preserve"> of individuals and groups to identify learning needs, and corrective strategies demonstrating a commitment to player and team development</w:delText>
          </w:r>
        </w:del>
      </w:moveTo>
    </w:p>
    <w:p w14:paraId="7BEE342F" w14:textId="200A5312" w:rsidR="00864B5E" w:rsidRPr="0075248A" w:rsidDel="0075248A" w:rsidRDefault="00864B5E">
      <w:pPr>
        <w:rPr>
          <w:del w:id="1057" w:author="Mathew Whitfield" w:date="2019-09-20T16:31:00Z"/>
          <w:moveTo w:id="1058" w:author="Whitfield, Mathew (ALBURY)" w:date="2019-08-01T12:51:00Z"/>
          <w:rFonts w:cstheme="minorHAnsi"/>
          <w:sz w:val="40"/>
          <w:szCs w:val="40"/>
          <w:lang w:val="en-AU" w:eastAsia="en-AU"/>
          <w:rPrChange w:id="1059" w:author="Mathew Whitfield" w:date="2019-09-20T16:35:00Z">
            <w:rPr>
              <w:del w:id="1060" w:author="Mathew Whitfield" w:date="2019-09-20T16:31:00Z"/>
              <w:moveTo w:id="1061" w:author="Whitfield, Mathew (ALBURY)" w:date="2019-08-01T12:51:00Z"/>
              <w:rFonts w:cstheme="minorHAnsi"/>
              <w:sz w:val="20"/>
              <w:szCs w:val="20"/>
              <w:lang w:val="en-AU" w:eastAsia="en-AU"/>
            </w:rPr>
          </w:rPrChange>
        </w:rPr>
        <w:pPrChange w:id="1062" w:author="Mathew Whitfield" w:date="2019-09-20T16:33:00Z">
          <w:pPr>
            <w:pStyle w:val="ListParagraph"/>
            <w:widowControl/>
            <w:numPr>
              <w:numId w:val="4"/>
            </w:numPr>
            <w:autoSpaceDE w:val="0"/>
            <w:autoSpaceDN w:val="0"/>
            <w:adjustRightInd w:val="0"/>
            <w:spacing w:after="29"/>
            <w:ind w:left="360" w:hanging="360"/>
            <w:contextualSpacing/>
          </w:pPr>
        </w:pPrChange>
      </w:pPr>
      <w:moveTo w:id="1063" w:author="Whitfield, Mathew (ALBURY)" w:date="2019-08-01T12:51:00Z">
        <w:del w:id="1064" w:author="Mathew Whitfield" w:date="2019-09-20T16:31:00Z">
          <w:r w:rsidRPr="0075248A" w:rsidDel="0075248A">
            <w:rPr>
              <w:rFonts w:cstheme="minorHAnsi"/>
              <w:b/>
              <w:sz w:val="40"/>
              <w:szCs w:val="40"/>
              <w:u w:val="single"/>
              <w:lang w:val="en-AU" w:eastAsia="en-AU"/>
              <w:rPrChange w:id="1065" w:author="Mathew Whitfield" w:date="2019-09-20T16:35:00Z">
                <w:rPr>
                  <w:rFonts w:cstheme="minorHAnsi"/>
                  <w:b/>
                  <w:sz w:val="20"/>
                  <w:szCs w:val="20"/>
                  <w:u w:val="single"/>
                  <w:lang w:val="en-AU" w:eastAsia="en-AU"/>
                </w:rPr>
              </w:rPrChange>
            </w:rPr>
            <w:delText>Problem solving skills</w:delText>
          </w:r>
          <w:r w:rsidRPr="0075248A" w:rsidDel="0075248A">
            <w:rPr>
              <w:rFonts w:cstheme="minorHAnsi"/>
              <w:sz w:val="40"/>
              <w:szCs w:val="40"/>
              <w:lang w:val="en-AU" w:eastAsia="en-AU"/>
              <w:rPrChange w:id="1066" w:author="Mathew Whitfield" w:date="2019-09-20T16:35:00Z">
                <w:rPr>
                  <w:rFonts w:cstheme="minorHAnsi"/>
                  <w:sz w:val="20"/>
                  <w:szCs w:val="20"/>
                  <w:lang w:val="en-AU" w:eastAsia="en-AU"/>
                </w:rPr>
              </w:rPrChange>
            </w:rPr>
            <w:delText xml:space="preserve"> and techniques to identify and manage inappropriate behaviour. To recognize and accommodate the needs and differences of individual players with varying ability levels in the same team</w:delText>
          </w:r>
        </w:del>
      </w:moveTo>
    </w:p>
    <w:p w14:paraId="7C54D679" w14:textId="36A4E26E" w:rsidR="00864B5E" w:rsidRPr="0075248A" w:rsidDel="0075248A" w:rsidRDefault="00864B5E">
      <w:pPr>
        <w:rPr>
          <w:del w:id="1067" w:author="Mathew Whitfield" w:date="2019-09-20T16:31:00Z"/>
          <w:moveTo w:id="1068" w:author="Whitfield, Mathew (ALBURY)" w:date="2019-08-01T12:51:00Z"/>
          <w:rFonts w:cstheme="minorHAnsi"/>
          <w:sz w:val="40"/>
          <w:szCs w:val="40"/>
          <w:lang w:val="en-AU" w:eastAsia="en-AU"/>
          <w:rPrChange w:id="1069" w:author="Mathew Whitfield" w:date="2019-09-20T16:35:00Z">
            <w:rPr>
              <w:del w:id="1070" w:author="Mathew Whitfield" w:date="2019-09-20T16:31:00Z"/>
              <w:moveTo w:id="1071" w:author="Whitfield, Mathew (ALBURY)" w:date="2019-08-01T12:51:00Z"/>
              <w:rFonts w:cstheme="minorHAnsi"/>
              <w:sz w:val="20"/>
              <w:szCs w:val="20"/>
              <w:lang w:val="en-AU" w:eastAsia="en-AU"/>
            </w:rPr>
          </w:rPrChange>
        </w:rPr>
        <w:pPrChange w:id="1072" w:author="Mathew Whitfield" w:date="2019-09-20T16:33:00Z">
          <w:pPr>
            <w:pStyle w:val="ListParagraph"/>
            <w:widowControl/>
            <w:numPr>
              <w:numId w:val="4"/>
            </w:numPr>
            <w:autoSpaceDE w:val="0"/>
            <w:autoSpaceDN w:val="0"/>
            <w:adjustRightInd w:val="0"/>
            <w:spacing w:after="29"/>
            <w:ind w:left="360" w:hanging="360"/>
            <w:contextualSpacing/>
          </w:pPr>
        </w:pPrChange>
      </w:pPr>
      <w:moveTo w:id="1073" w:author="Whitfield, Mathew (ALBURY)" w:date="2019-08-01T12:51:00Z">
        <w:del w:id="1074" w:author="Mathew Whitfield" w:date="2019-09-20T16:31:00Z">
          <w:r w:rsidRPr="0075248A" w:rsidDel="0075248A">
            <w:rPr>
              <w:rFonts w:cstheme="minorHAnsi"/>
              <w:b/>
              <w:sz w:val="40"/>
              <w:szCs w:val="40"/>
              <w:u w:val="single"/>
              <w:lang w:val="en-AU" w:eastAsia="en-AU"/>
              <w:rPrChange w:id="1075" w:author="Mathew Whitfield" w:date="2019-09-20T16:35:00Z">
                <w:rPr>
                  <w:rFonts w:cstheme="minorHAnsi"/>
                  <w:b/>
                  <w:sz w:val="20"/>
                  <w:szCs w:val="20"/>
                  <w:u w:val="single"/>
                  <w:lang w:val="en-AU" w:eastAsia="en-AU"/>
                </w:rPr>
              </w:rPrChange>
            </w:rPr>
            <w:delText>Team work skills</w:delText>
          </w:r>
          <w:r w:rsidRPr="0075248A" w:rsidDel="0075248A">
            <w:rPr>
              <w:rFonts w:cstheme="minorHAnsi"/>
              <w:sz w:val="40"/>
              <w:szCs w:val="40"/>
              <w:lang w:val="en-AU" w:eastAsia="en-AU"/>
              <w:rPrChange w:id="1076" w:author="Mathew Whitfield" w:date="2019-09-20T16:35:00Z">
                <w:rPr>
                  <w:rFonts w:cstheme="minorHAnsi"/>
                  <w:sz w:val="20"/>
                  <w:szCs w:val="20"/>
                  <w:lang w:val="en-AU" w:eastAsia="en-AU"/>
                </w:rPr>
              </w:rPrChange>
            </w:rPr>
            <w:delText xml:space="preserve"> to work effectively with players, parents and relevant basketball officials as the leader of the team. To consult with peers and other relevant club or external personnel on opportunities for ongoing development and improvement</w:delText>
          </w:r>
        </w:del>
      </w:moveTo>
    </w:p>
    <w:p w14:paraId="5DB4D345" w14:textId="6C8F9BD1" w:rsidR="00864B5E" w:rsidRPr="0075248A" w:rsidDel="0075248A" w:rsidRDefault="00864B5E">
      <w:pPr>
        <w:rPr>
          <w:del w:id="1077" w:author="Mathew Whitfield" w:date="2019-09-20T16:31:00Z"/>
          <w:moveTo w:id="1078" w:author="Whitfield, Mathew (ALBURY)" w:date="2019-08-01T12:51:00Z"/>
          <w:rFonts w:cstheme="minorHAnsi"/>
          <w:sz w:val="40"/>
          <w:szCs w:val="40"/>
          <w:lang w:val="en-AU" w:eastAsia="en-AU"/>
          <w:rPrChange w:id="1079" w:author="Mathew Whitfield" w:date="2019-09-20T16:35:00Z">
            <w:rPr>
              <w:del w:id="1080" w:author="Mathew Whitfield" w:date="2019-09-20T16:31:00Z"/>
              <w:moveTo w:id="1081" w:author="Whitfield, Mathew (ALBURY)" w:date="2019-08-01T12:51:00Z"/>
              <w:rFonts w:cstheme="minorHAnsi"/>
              <w:sz w:val="20"/>
              <w:szCs w:val="20"/>
              <w:lang w:val="en-AU" w:eastAsia="en-AU"/>
            </w:rPr>
          </w:rPrChange>
        </w:rPr>
        <w:pPrChange w:id="1082" w:author="Mathew Whitfield" w:date="2019-09-20T16:33:00Z">
          <w:pPr>
            <w:pStyle w:val="ListParagraph"/>
            <w:widowControl/>
            <w:numPr>
              <w:numId w:val="4"/>
            </w:numPr>
            <w:autoSpaceDE w:val="0"/>
            <w:autoSpaceDN w:val="0"/>
            <w:adjustRightInd w:val="0"/>
            <w:spacing w:after="29"/>
            <w:ind w:left="360" w:hanging="360"/>
            <w:contextualSpacing/>
          </w:pPr>
        </w:pPrChange>
      </w:pPr>
      <w:moveTo w:id="1083" w:author="Whitfield, Mathew (ALBURY)" w:date="2019-08-01T12:51:00Z">
        <w:del w:id="1084" w:author="Mathew Whitfield" w:date="2019-09-20T16:31:00Z">
          <w:r w:rsidRPr="0075248A" w:rsidDel="0075248A">
            <w:rPr>
              <w:rFonts w:cstheme="minorHAnsi"/>
              <w:b/>
              <w:sz w:val="40"/>
              <w:szCs w:val="40"/>
              <w:u w:val="single"/>
              <w:lang w:val="en-AU" w:eastAsia="en-AU"/>
              <w:rPrChange w:id="1085" w:author="Mathew Whitfield" w:date="2019-09-20T16:35:00Z">
                <w:rPr>
                  <w:rFonts w:cstheme="minorHAnsi"/>
                  <w:b/>
                  <w:sz w:val="20"/>
                  <w:szCs w:val="20"/>
                  <w:u w:val="single"/>
                  <w:lang w:val="en-AU" w:eastAsia="en-AU"/>
                </w:rPr>
              </w:rPrChange>
            </w:rPr>
            <w:delText>Self-management skills</w:delText>
          </w:r>
          <w:r w:rsidRPr="0075248A" w:rsidDel="0075248A">
            <w:rPr>
              <w:rFonts w:cstheme="minorHAnsi"/>
              <w:sz w:val="40"/>
              <w:szCs w:val="40"/>
              <w:lang w:val="en-AU" w:eastAsia="en-AU"/>
              <w:rPrChange w:id="1086" w:author="Mathew Whitfield" w:date="2019-09-20T16:35:00Z">
                <w:rPr>
                  <w:rFonts w:cstheme="minorHAnsi"/>
                  <w:sz w:val="20"/>
                  <w:szCs w:val="20"/>
                  <w:lang w:val="en-AU" w:eastAsia="en-AU"/>
                </w:rPr>
              </w:rPrChange>
            </w:rPr>
            <w:delText xml:space="preserve"> to manage time, seek feedback from relevant others, reflect on personal style and identify opportunities for improvement. To have the capacity and humility to accept the need to change in pursuit of improvement.</w:delText>
          </w:r>
        </w:del>
      </w:moveTo>
    </w:p>
    <w:p w14:paraId="7D19ECE2" w14:textId="13F20DD1" w:rsidR="00864B5E" w:rsidRPr="0075248A" w:rsidDel="0075248A" w:rsidRDefault="00864B5E">
      <w:pPr>
        <w:rPr>
          <w:del w:id="1087" w:author="Mathew Whitfield" w:date="2019-09-20T16:31:00Z"/>
          <w:moveTo w:id="1088" w:author="Whitfield, Mathew (ALBURY)" w:date="2019-08-01T12:51:00Z"/>
          <w:rFonts w:cstheme="minorHAnsi"/>
          <w:sz w:val="40"/>
          <w:szCs w:val="40"/>
          <w:lang w:val="en-AU" w:eastAsia="en-AU"/>
          <w:rPrChange w:id="1089" w:author="Mathew Whitfield" w:date="2019-09-20T16:35:00Z">
            <w:rPr>
              <w:del w:id="1090" w:author="Mathew Whitfield" w:date="2019-09-20T16:31:00Z"/>
              <w:moveTo w:id="1091" w:author="Whitfield, Mathew (ALBURY)" w:date="2019-08-01T12:51:00Z"/>
              <w:rFonts w:cstheme="minorHAnsi"/>
              <w:sz w:val="20"/>
              <w:szCs w:val="20"/>
              <w:lang w:val="en-AU" w:eastAsia="en-AU"/>
            </w:rPr>
          </w:rPrChange>
        </w:rPr>
        <w:pPrChange w:id="1092" w:author="Mathew Whitfield" w:date="2019-09-20T16:33:00Z">
          <w:pPr>
            <w:pStyle w:val="ListParagraph"/>
            <w:widowControl/>
            <w:numPr>
              <w:numId w:val="4"/>
            </w:numPr>
            <w:autoSpaceDE w:val="0"/>
            <w:autoSpaceDN w:val="0"/>
            <w:adjustRightInd w:val="0"/>
            <w:spacing w:after="29"/>
            <w:ind w:left="360" w:hanging="360"/>
            <w:contextualSpacing/>
          </w:pPr>
        </w:pPrChange>
      </w:pPr>
      <w:moveTo w:id="1093" w:author="Whitfield, Mathew (ALBURY)" w:date="2019-08-01T12:51:00Z">
        <w:del w:id="1094" w:author="Mathew Whitfield" w:date="2019-09-20T16:31:00Z">
          <w:r w:rsidRPr="0075248A" w:rsidDel="0075248A">
            <w:rPr>
              <w:rFonts w:cstheme="minorHAnsi"/>
              <w:sz w:val="40"/>
              <w:szCs w:val="40"/>
              <w:lang w:val="en-AU" w:eastAsia="en-AU"/>
              <w:rPrChange w:id="1095" w:author="Mathew Whitfield" w:date="2019-09-20T16:35:00Z">
                <w:rPr>
                  <w:rFonts w:cstheme="minorHAnsi"/>
                  <w:sz w:val="20"/>
                  <w:szCs w:val="20"/>
                  <w:lang w:val="en-AU" w:eastAsia="en-AU"/>
                </w:rPr>
              </w:rPrChange>
            </w:rPr>
            <w:delText xml:space="preserve">Possess or be willing to obtain a </w:delText>
          </w:r>
          <w:r w:rsidRPr="0075248A" w:rsidDel="0075248A">
            <w:rPr>
              <w:rFonts w:cstheme="minorHAnsi"/>
              <w:b/>
              <w:sz w:val="40"/>
              <w:szCs w:val="40"/>
              <w:u w:val="single"/>
              <w:lang w:val="en-AU" w:eastAsia="en-AU"/>
              <w:rPrChange w:id="1096" w:author="Mathew Whitfield" w:date="2019-09-20T16:35:00Z">
                <w:rPr>
                  <w:rFonts w:cstheme="minorHAnsi"/>
                  <w:b/>
                  <w:sz w:val="20"/>
                  <w:szCs w:val="20"/>
                  <w:u w:val="single"/>
                  <w:lang w:val="en-AU" w:eastAsia="en-AU"/>
                </w:rPr>
              </w:rPrChange>
            </w:rPr>
            <w:delText>Working with children accreditation</w:delText>
          </w:r>
        </w:del>
      </w:moveTo>
    </w:p>
    <w:p w14:paraId="66A18CBD" w14:textId="11975170" w:rsidR="00864B5E" w:rsidRPr="0075248A" w:rsidDel="0075248A" w:rsidRDefault="00864B5E">
      <w:pPr>
        <w:rPr>
          <w:del w:id="1097" w:author="Mathew Whitfield" w:date="2019-09-20T16:31:00Z"/>
          <w:moveTo w:id="1098" w:author="Whitfield, Mathew (ALBURY)" w:date="2019-08-01T12:51:00Z"/>
          <w:rFonts w:cstheme="minorHAnsi"/>
          <w:b/>
          <w:sz w:val="40"/>
          <w:szCs w:val="40"/>
          <w:u w:val="single"/>
          <w:lang w:val="en-AU" w:eastAsia="en-AU"/>
          <w:rPrChange w:id="1099" w:author="Mathew Whitfield" w:date="2019-09-20T16:35:00Z">
            <w:rPr>
              <w:del w:id="1100" w:author="Mathew Whitfield" w:date="2019-09-20T16:31:00Z"/>
              <w:moveTo w:id="1101" w:author="Whitfield, Mathew (ALBURY)" w:date="2019-08-01T12:51:00Z"/>
              <w:rFonts w:cstheme="minorHAnsi"/>
              <w:b/>
              <w:sz w:val="20"/>
              <w:szCs w:val="20"/>
              <w:u w:val="single"/>
              <w:lang w:val="en-AU" w:eastAsia="en-AU"/>
            </w:rPr>
          </w:rPrChange>
        </w:rPr>
        <w:pPrChange w:id="1102" w:author="Mathew Whitfield" w:date="2019-09-20T16:33:00Z">
          <w:pPr>
            <w:pStyle w:val="ListParagraph"/>
            <w:widowControl/>
            <w:numPr>
              <w:numId w:val="4"/>
            </w:numPr>
            <w:autoSpaceDE w:val="0"/>
            <w:autoSpaceDN w:val="0"/>
            <w:adjustRightInd w:val="0"/>
            <w:spacing w:after="29"/>
            <w:ind w:left="360" w:hanging="360"/>
            <w:contextualSpacing/>
          </w:pPr>
        </w:pPrChange>
      </w:pPr>
      <w:moveTo w:id="1103" w:author="Whitfield, Mathew (ALBURY)" w:date="2019-08-01T12:51:00Z">
        <w:del w:id="1104" w:author="Mathew Whitfield" w:date="2019-09-20T16:31:00Z">
          <w:r w:rsidRPr="0075248A" w:rsidDel="0075248A">
            <w:rPr>
              <w:rFonts w:cstheme="minorHAnsi"/>
              <w:b/>
              <w:sz w:val="40"/>
              <w:szCs w:val="40"/>
              <w:u w:val="single"/>
              <w:lang w:val="en-AU" w:eastAsia="en-AU"/>
              <w:rPrChange w:id="1105" w:author="Mathew Whitfield" w:date="2019-09-20T16:35:00Z">
                <w:rPr>
                  <w:rFonts w:cstheme="minorHAnsi"/>
                  <w:b/>
                  <w:sz w:val="20"/>
                  <w:szCs w:val="20"/>
                  <w:u w:val="single"/>
                  <w:lang w:val="en-AU" w:eastAsia="en-AU"/>
                </w:rPr>
              </w:rPrChange>
            </w:rPr>
            <w:delText xml:space="preserve">Ability to attend and coach at all rep skills sessions, trainings and tournaments. </w:delText>
          </w:r>
        </w:del>
      </w:moveTo>
    </w:p>
    <w:moveToRangeEnd w:id="967"/>
    <w:p w14:paraId="2824F733" w14:textId="6A54F5D8" w:rsidR="00864B5E" w:rsidRPr="0075248A" w:rsidDel="0075248A" w:rsidRDefault="00864B5E">
      <w:pPr>
        <w:rPr>
          <w:del w:id="1106" w:author="Mathew Whitfield" w:date="2019-09-20T16:31:00Z"/>
          <w:rFonts w:cstheme="minorHAnsi"/>
          <w:sz w:val="40"/>
          <w:szCs w:val="40"/>
          <w:lang w:val="en-AU" w:eastAsia="en-AU"/>
          <w:rPrChange w:id="1107" w:author="Mathew Whitfield" w:date="2019-09-20T16:35:00Z">
            <w:rPr>
              <w:del w:id="1108" w:author="Mathew Whitfield" w:date="2019-09-20T16:31:00Z"/>
              <w:rFonts w:cstheme="minorHAnsi"/>
              <w:sz w:val="20"/>
              <w:szCs w:val="20"/>
              <w:lang w:eastAsia="en-AU"/>
            </w:rPr>
          </w:rPrChange>
        </w:rPr>
        <w:pPrChange w:id="1109" w:author="Mathew Whitfield" w:date="2019-09-20T16:33:00Z">
          <w:pPr>
            <w:autoSpaceDE w:val="0"/>
            <w:autoSpaceDN w:val="0"/>
            <w:adjustRightInd w:val="0"/>
            <w:spacing w:after="29"/>
          </w:pPr>
        </w:pPrChange>
      </w:pPr>
    </w:p>
    <w:p w14:paraId="4AAF3F35" w14:textId="586843F2" w:rsidR="00CD209B" w:rsidRPr="0075248A" w:rsidDel="0075248A" w:rsidRDefault="00CD209B">
      <w:pPr>
        <w:rPr>
          <w:del w:id="1110" w:author="Mathew Whitfield" w:date="2019-09-20T16:31:00Z"/>
          <w:rFonts w:cstheme="minorHAnsi"/>
          <w:sz w:val="40"/>
          <w:szCs w:val="40"/>
          <w:lang w:eastAsia="en-AU"/>
          <w:rPrChange w:id="1111" w:author="Mathew Whitfield" w:date="2019-09-20T16:35:00Z">
            <w:rPr>
              <w:del w:id="1112" w:author="Mathew Whitfield" w:date="2019-09-20T16:31:00Z"/>
              <w:rFonts w:cstheme="minorHAnsi"/>
              <w:sz w:val="18"/>
              <w:szCs w:val="20"/>
              <w:lang w:eastAsia="en-AU"/>
            </w:rPr>
          </w:rPrChange>
        </w:rPr>
        <w:pPrChange w:id="1113" w:author="Mathew Whitfield" w:date="2019-09-20T16:33:00Z">
          <w:pPr>
            <w:autoSpaceDE w:val="0"/>
            <w:autoSpaceDN w:val="0"/>
            <w:adjustRightInd w:val="0"/>
            <w:spacing w:after="29"/>
            <w:jc w:val="center"/>
          </w:pPr>
        </w:pPrChange>
      </w:pPr>
    </w:p>
    <w:p w14:paraId="4018AC98" w14:textId="5EFE8B22" w:rsidR="00CD209B" w:rsidRPr="0075248A" w:rsidDel="0075248A" w:rsidRDefault="00CD209B">
      <w:pPr>
        <w:rPr>
          <w:ins w:id="1114" w:author="Peter Bauerle" w:date="2019-07-31T20:27:00Z"/>
          <w:del w:id="1115" w:author="Mathew Whitfield" w:date="2019-09-20T16:31:00Z"/>
          <w:rFonts w:cstheme="minorHAnsi"/>
          <w:sz w:val="40"/>
          <w:szCs w:val="40"/>
          <w:lang w:eastAsia="en-AU"/>
          <w:rPrChange w:id="1116" w:author="Mathew Whitfield" w:date="2019-09-20T16:35:00Z">
            <w:rPr>
              <w:ins w:id="1117" w:author="Peter Bauerle" w:date="2019-07-31T20:27:00Z"/>
              <w:del w:id="1118" w:author="Mathew Whitfield" w:date="2019-09-20T16:31:00Z"/>
              <w:rFonts w:cstheme="minorHAnsi"/>
              <w:sz w:val="20"/>
              <w:szCs w:val="20"/>
              <w:lang w:eastAsia="en-AU"/>
            </w:rPr>
          </w:rPrChange>
        </w:rPr>
        <w:pPrChange w:id="1119" w:author="Mathew Whitfield" w:date="2019-09-20T16:33:00Z">
          <w:pPr>
            <w:autoSpaceDE w:val="0"/>
            <w:autoSpaceDN w:val="0"/>
            <w:adjustRightInd w:val="0"/>
            <w:spacing w:after="29"/>
          </w:pPr>
        </w:pPrChange>
      </w:pPr>
      <w:del w:id="1120" w:author="Mathew Whitfield" w:date="2019-09-20T16:31:00Z">
        <w:r w:rsidRPr="0075248A" w:rsidDel="0075248A">
          <w:rPr>
            <w:rFonts w:cstheme="minorHAnsi"/>
            <w:sz w:val="40"/>
            <w:szCs w:val="40"/>
            <w:lang w:eastAsia="en-AU"/>
            <w:rPrChange w:id="1121" w:author="Mathew Whitfield" w:date="2019-09-20T16:35:00Z">
              <w:rPr>
                <w:rFonts w:cstheme="minorHAnsi"/>
                <w:sz w:val="20"/>
                <w:szCs w:val="20"/>
                <w:lang w:eastAsia="en-AU"/>
              </w:rPr>
            </w:rPrChange>
          </w:rPr>
          <w:delText xml:space="preserve">When two or more coaches of equal standing apply for the same position, </w:delText>
        </w:r>
        <w:r w:rsidRPr="0075248A" w:rsidDel="0075248A">
          <w:rPr>
            <w:rFonts w:cstheme="minorHAnsi"/>
            <w:b/>
            <w:sz w:val="40"/>
            <w:szCs w:val="40"/>
            <w:lang w:eastAsia="en-AU"/>
            <w:rPrChange w:id="1122" w:author="Mathew Whitfield" w:date="2019-09-20T16:35:00Z">
              <w:rPr>
                <w:rFonts w:cstheme="minorHAnsi"/>
                <w:b/>
                <w:sz w:val="20"/>
                <w:szCs w:val="20"/>
                <w:lang w:eastAsia="en-AU"/>
              </w:rPr>
            </w:rPrChange>
          </w:rPr>
          <w:delText>preference may be given</w:delText>
        </w:r>
        <w:r w:rsidRPr="0075248A" w:rsidDel="0075248A">
          <w:rPr>
            <w:rFonts w:cstheme="minorHAnsi"/>
            <w:sz w:val="40"/>
            <w:szCs w:val="40"/>
            <w:lang w:eastAsia="en-AU"/>
            <w:rPrChange w:id="1123" w:author="Mathew Whitfield" w:date="2019-09-20T16:35:00Z">
              <w:rPr>
                <w:rFonts w:cstheme="minorHAnsi"/>
                <w:sz w:val="20"/>
                <w:szCs w:val="20"/>
                <w:lang w:eastAsia="en-AU"/>
              </w:rPr>
            </w:rPrChange>
          </w:rPr>
          <w:delText xml:space="preserve"> to the coach with a </w:delText>
        </w:r>
        <w:r w:rsidRPr="0075248A" w:rsidDel="0075248A">
          <w:rPr>
            <w:rFonts w:cstheme="minorHAnsi"/>
            <w:b/>
            <w:sz w:val="40"/>
            <w:szCs w:val="40"/>
            <w:lang w:eastAsia="en-AU"/>
            <w:rPrChange w:id="1124" w:author="Mathew Whitfield" w:date="2019-09-20T16:35:00Z">
              <w:rPr>
                <w:rFonts w:cstheme="minorHAnsi"/>
                <w:b/>
                <w:sz w:val="20"/>
                <w:szCs w:val="20"/>
                <w:lang w:eastAsia="en-AU"/>
              </w:rPr>
            </w:rPrChange>
          </w:rPr>
          <w:delText>higher accreditation</w:delText>
        </w:r>
        <w:r w:rsidRPr="0075248A" w:rsidDel="0075248A">
          <w:rPr>
            <w:rFonts w:cstheme="minorHAnsi"/>
            <w:sz w:val="40"/>
            <w:szCs w:val="40"/>
            <w:lang w:eastAsia="en-AU"/>
            <w:rPrChange w:id="1125" w:author="Mathew Whitfield" w:date="2019-09-20T16:35:00Z">
              <w:rPr>
                <w:rFonts w:cstheme="minorHAnsi"/>
                <w:sz w:val="20"/>
                <w:szCs w:val="20"/>
                <w:lang w:eastAsia="en-AU"/>
              </w:rPr>
            </w:rPrChange>
          </w:rPr>
          <w:delText xml:space="preserve"> or a willingness to undertake such accreditation. </w:delText>
        </w:r>
      </w:del>
      <w:ins w:id="1126" w:author="Peter Bauerle" w:date="2019-07-31T20:23:00Z">
        <w:del w:id="1127" w:author="Mathew Whitfield" w:date="2019-09-20T16:31:00Z">
          <w:r w:rsidR="0035718D" w:rsidRPr="0075248A" w:rsidDel="0075248A">
            <w:rPr>
              <w:rFonts w:cstheme="minorHAnsi"/>
              <w:sz w:val="40"/>
              <w:szCs w:val="40"/>
              <w:lang w:eastAsia="en-AU"/>
              <w:rPrChange w:id="1128" w:author="Mathew Whitfield" w:date="2019-09-20T16:35:00Z">
                <w:rPr>
                  <w:rFonts w:cstheme="minorHAnsi"/>
                  <w:sz w:val="20"/>
                  <w:szCs w:val="20"/>
                  <w:lang w:eastAsia="en-AU"/>
                </w:rPr>
              </w:rPrChange>
            </w:rPr>
            <w:delText>When two or more coaches apply for the same position</w:delText>
          </w:r>
        </w:del>
      </w:ins>
      <w:ins w:id="1129" w:author="Peter Bauerle" w:date="2019-07-31T20:24:00Z">
        <w:del w:id="1130" w:author="Mathew Whitfield" w:date="2019-09-20T16:31:00Z">
          <w:r w:rsidR="0035718D" w:rsidRPr="0075248A" w:rsidDel="0075248A">
            <w:rPr>
              <w:rFonts w:cstheme="minorHAnsi"/>
              <w:sz w:val="40"/>
              <w:szCs w:val="40"/>
              <w:lang w:eastAsia="en-AU"/>
              <w:rPrChange w:id="1131" w:author="Mathew Whitfield" w:date="2019-09-20T16:35:00Z">
                <w:rPr>
                  <w:rFonts w:cstheme="minorHAnsi"/>
                  <w:sz w:val="20"/>
                  <w:szCs w:val="20"/>
                  <w:lang w:eastAsia="en-AU"/>
                </w:rPr>
              </w:rPrChange>
            </w:rPr>
            <w:delText xml:space="preserve"> the final decision will be at the discretion of the </w:delText>
          </w:r>
        </w:del>
      </w:ins>
      <w:ins w:id="1132" w:author="Peter Bauerle" w:date="2019-07-31T20:25:00Z">
        <w:del w:id="1133" w:author="Mathew Whitfield" w:date="2019-09-20T16:31:00Z">
          <w:r w:rsidR="0035718D" w:rsidRPr="0075248A" w:rsidDel="0075248A">
            <w:rPr>
              <w:rFonts w:cstheme="minorHAnsi"/>
              <w:sz w:val="40"/>
              <w:szCs w:val="40"/>
              <w:lang w:eastAsia="en-AU"/>
              <w:rPrChange w:id="1134" w:author="Mathew Whitfield" w:date="2019-09-20T16:35:00Z">
                <w:rPr>
                  <w:rFonts w:cstheme="minorHAnsi"/>
                  <w:sz w:val="20"/>
                  <w:szCs w:val="20"/>
                  <w:lang w:eastAsia="en-AU"/>
                </w:rPr>
              </w:rPrChange>
            </w:rPr>
            <w:delText xml:space="preserve">Board.  The Board will take into </w:delText>
          </w:r>
        </w:del>
      </w:ins>
      <w:ins w:id="1135" w:author="Peter Bauerle" w:date="2019-07-31T20:27:00Z">
        <w:del w:id="1136" w:author="Mathew Whitfield" w:date="2019-09-20T16:31:00Z">
          <w:r w:rsidR="0035718D" w:rsidRPr="0075248A" w:rsidDel="0075248A">
            <w:rPr>
              <w:rFonts w:cstheme="minorHAnsi"/>
              <w:sz w:val="40"/>
              <w:szCs w:val="40"/>
              <w:lang w:eastAsia="en-AU"/>
              <w:rPrChange w:id="1137" w:author="Mathew Whitfield" w:date="2019-09-20T16:35:00Z">
                <w:rPr>
                  <w:rFonts w:cstheme="minorHAnsi"/>
                  <w:sz w:val="20"/>
                  <w:szCs w:val="20"/>
                  <w:lang w:eastAsia="en-AU"/>
                </w:rPr>
              </w:rPrChange>
            </w:rPr>
            <w:delText>consideration:</w:delText>
          </w:r>
        </w:del>
      </w:ins>
    </w:p>
    <w:p w14:paraId="2F41657A" w14:textId="38CEAE42" w:rsidR="0035718D" w:rsidRPr="0075248A" w:rsidDel="0075248A" w:rsidRDefault="0035718D">
      <w:pPr>
        <w:rPr>
          <w:ins w:id="1138" w:author="Peter Bauerle" w:date="2019-07-31T20:28:00Z"/>
          <w:del w:id="1139" w:author="Mathew Whitfield" w:date="2019-09-20T16:31:00Z"/>
          <w:rFonts w:cstheme="minorHAnsi"/>
          <w:sz w:val="40"/>
          <w:szCs w:val="40"/>
          <w:lang w:eastAsia="en-AU"/>
          <w:rPrChange w:id="1140" w:author="Mathew Whitfield" w:date="2019-09-20T16:35:00Z">
            <w:rPr>
              <w:ins w:id="1141" w:author="Peter Bauerle" w:date="2019-07-31T20:28:00Z"/>
              <w:del w:id="1142" w:author="Mathew Whitfield" w:date="2019-09-20T16:31:00Z"/>
              <w:rFonts w:cstheme="minorHAnsi"/>
              <w:sz w:val="20"/>
              <w:szCs w:val="20"/>
              <w:lang w:eastAsia="en-AU"/>
            </w:rPr>
          </w:rPrChange>
        </w:rPr>
        <w:pPrChange w:id="1143" w:author="Mathew Whitfield" w:date="2019-09-20T16:33:00Z">
          <w:pPr>
            <w:pStyle w:val="ListParagraph"/>
            <w:numPr>
              <w:numId w:val="8"/>
            </w:numPr>
            <w:autoSpaceDE w:val="0"/>
            <w:autoSpaceDN w:val="0"/>
            <w:adjustRightInd w:val="0"/>
            <w:spacing w:after="29"/>
            <w:ind w:left="720" w:hanging="360"/>
          </w:pPr>
        </w:pPrChange>
      </w:pPr>
      <w:ins w:id="1144" w:author="Peter Bauerle" w:date="2019-07-31T20:27:00Z">
        <w:del w:id="1145" w:author="Mathew Whitfield" w:date="2019-09-20T16:31:00Z">
          <w:r w:rsidRPr="0075248A" w:rsidDel="0075248A">
            <w:rPr>
              <w:rFonts w:cstheme="minorHAnsi"/>
              <w:sz w:val="40"/>
              <w:szCs w:val="40"/>
              <w:lang w:eastAsia="en-AU"/>
              <w:rPrChange w:id="1146" w:author="Mathew Whitfield" w:date="2019-09-20T16:35:00Z">
                <w:rPr>
                  <w:rFonts w:cstheme="minorHAnsi"/>
                  <w:sz w:val="20"/>
                  <w:szCs w:val="20"/>
                  <w:lang w:eastAsia="en-AU"/>
                </w:rPr>
              </w:rPrChange>
            </w:rPr>
            <w:delText xml:space="preserve">Coach accreditation and willingness to take on further </w:delText>
          </w:r>
        </w:del>
      </w:ins>
      <w:ins w:id="1147" w:author="Peter Bauerle" w:date="2019-07-31T20:28:00Z">
        <w:del w:id="1148" w:author="Mathew Whitfield" w:date="2019-09-20T16:31:00Z">
          <w:r w:rsidRPr="0075248A" w:rsidDel="0075248A">
            <w:rPr>
              <w:rFonts w:cstheme="minorHAnsi"/>
              <w:sz w:val="40"/>
              <w:szCs w:val="40"/>
              <w:lang w:eastAsia="en-AU"/>
              <w:rPrChange w:id="1149" w:author="Mathew Whitfield" w:date="2019-09-20T16:35:00Z">
                <w:rPr>
                  <w:rFonts w:cstheme="minorHAnsi"/>
                  <w:sz w:val="20"/>
                  <w:szCs w:val="20"/>
                  <w:lang w:eastAsia="en-AU"/>
                </w:rPr>
              </w:rPrChange>
            </w:rPr>
            <w:delText>development</w:delText>
          </w:r>
        </w:del>
      </w:ins>
    </w:p>
    <w:p w14:paraId="0BA2C301" w14:textId="557B879F" w:rsidR="0035718D" w:rsidRPr="0075248A" w:rsidDel="0075248A" w:rsidRDefault="0035718D">
      <w:pPr>
        <w:rPr>
          <w:ins w:id="1150" w:author="Peter Bauerle" w:date="2019-07-31T20:28:00Z"/>
          <w:del w:id="1151" w:author="Mathew Whitfield" w:date="2019-09-20T16:31:00Z"/>
          <w:rFonts w:cstheme="minorHAnsi"/>
          <w:sz w:val="40"/>
          <w:szCs w:val="40"/>
          <w:lang w:eastAsia="en-AU"/>
          <w:rPrChange w:id="1152" w:author="Mathew Whitfield" w:date="2019-09-20T16:35:00Z">
            <w:rPr>
              <w:ins w:id="1153" w:author="Peter Bauerle" w:date="2019-07-31T20:28:00Z"/>
              <w:del w:id="1154" w:author="Mathew Whitfield" w:date="2019-09-20T16:31:00Z"/>
              <w:rFonts w:cstheme="minorHAnsi"/>
              <w:sz w:val="20"/>
              <w:szCs w:val="20"/>
              <w:lang w:eastAsia="en-AU"/>
            </w:rPr>
          </w:rPrChange>
        </w:rPr>
        <w:pPrChange w:id="1155" w:author="Mathew Whitfield" w:date="2019-09-20T16:33:00Z">
          <w:pPr>
            <w:pStyle w:val="ListParagraph"/>
            <w:numPr>
              <w:numId w:val="8"/>
            </w:numPr>
            <w:autoSpaceDE w:val="0"/>
            <w:autoSpaceDN w:val="0"/>
            <w:adjustRightInd w:val="0"/>
            <w:spacing w:after="29"/>
            <w:ind w:left="720" w:hanging="360"/>
          </w:pPr>
        </w:pPrChange>
      </w:pPr>
      <w:ins w:id="1156" w:author="Peter Bauerle" w:date="2019-07-31T20:28:00Z">
        <w:del w:id="1157" w:author="Mathew Whitfield" w:date="2019-09-20T16:31:00Z">
          <w:r w:rsidRPr="0075248A" w:rsidDel="0075248A">
            <w:rPr>
              <w:rFonts w:cstheme="minorHAnsi"/>
              <w:sz w:val="40"/>
              <w:szCs w:val="40"/>
              <w:lang w:eastAsia="en-AU"/>
              <w:rPrChange w:id="1158" w:author="Mathew Whitfield" w:date="2019-09-20T16:35:00Z">
                <w:rPr>
                  <w:rFonts w:cstheme="minorHAnsi"/>
                  <w:sz w:val="20"/>
                  <w:szCs w:val="20"/>
                  <w:lang w:eastAsia="en-AU"/>
                </w:rPr>
              </w:rPrChange>
            </w:rPr>
            <w:delText>Basketball pedigree and knowledge</w:delText>
          </w:r>
        </w:del>
      </w:ins>
    </w:p>
    <w:p w14:paraId="31965E5B" w14:textId="7B01A272" w:rsidR="0035718D" w:rsidRPr="0075248A" w:rsidDel="0075248A" w:rsidRDefault="0035718D">
      <w:pPr>
        <w:rPr>
          <w:ins w:id="1159" w:author="Peter Bauerle" w:date="2019-07-31T20:32:00Z"/>
          <w:del w:id="1160" w:author="Mathew Whitfield" w:date="2019-09-20T16:31:00Z"/>
          <w:rFonts w:cstheme="minorHAnsi"/>
          <w:sz w:val="40"/>
          <w:szCs w:val="40"/>
          <w:lang w:eastAsia="en-AU"/>
          <w:rPrChange w:id="1161" w:author="Mathew Whitfield" w:date="2019-09-20T16:35:00Z">
            <w:rPr>
              <w:ins w:id="1162" w:author="Peter Bauerle" w:date="2019-07-31T20:32:00Z"/>
              <w:del w:id="1163" w:author="Mathew Whitfield" w:date="2019-09-20T16:31:00Z"/>
              <w:rFonts w:cstheme="minorHAnsi"/>
              <w:sz w:val="20"/>
              <w:szCs w:val="20"/>
              <w:lang w:eastAsia="en-AU"/>
            </w:rPr>
          </w:rPrChange>
        </w:rPr>
        <w:pPrChange w:id="1164" w:author="Mathew Whitfield" w:date="2019-09-20T16:33:00Z">
          <w:pPr>
            <w:pStyle w:val="ListParagraph"/>
            <w:numPr>
              <w:numId w:val="8"/>
            </w:numPr>
            <w:autoSpaceDE w:val="0"/>
            <w:autoSpaceDN w:val="0"/>
            <w:adjustRightInd w:val="0"/>
            <w:spacing w:after="29"/>
            <w:ind w:left="720" w:hanging="360"/>
          </w:pPr>
        </w:pPrChange>
      </w:pPr>
      <w:ins w:id="1165" w:author="Peter Bauerle" w:date="2019-07-31T20:29:00Z">
        <w:del w:id="1166" w:author="Mathew Whitfield" w:date="2019-09-20T16:31:00Z">
          <w:r w:rsidRPr="0075248A" w:rsidDel="0075248A">
            <w:rPr>
              <w:rFonts w:cstheme="minorHAnsi"/>
              <w:sz w:val="40"/>
              <w:szCs w:val="40"/>
              <w:lang w:eastAsia="en-AU"/>
              <w:rPrChange w:id="1167" w:author="Mathew Whitfield" w:date="2019-09-20T16:35:00Z">
                <w:rPr>
                  <w:rFonts w:cstheme="minorHAnsi"/>
                  <w:sz w:val="20"/>
                  <w:szCs w:val="20"/>
                  <w:lang w:eastAsia="en-AU"/>
                </w:rPr>
              </w:rPrChange>
            </w:rPr>
            <w:delText>Coaching history including but not limited to results, any areas of concern previously raised</w:delText>
          </w:r>
        </w:del>
      </w:ins>
      <w:ins w:id="1168" w:author="Peter Bauerle" w:date="2019-07-31T20:30:00Z">
        <w:del w:id="1169" w:author="Mathew Whitfield" w:date="2019-09-20T16:31:00Z">
          <w:r w:rsidRPr="0075248A" w:rsidDel="0075248A">
            <w:rPr>
              <w:rFonts w:cstheme="minorHAnsi"/>
              <w:sz w:val="40"/>
              <w:szCs w:val="40"/>
              <w:lang w:eastAsia="en-AU"/>
              <w:rPrChange w:id="1170" w:author="Mathew Whitfield" w:date="2019-09-20T16:35:00Z">
                <w:rPr>
                  <w:rFonts w:cstheme="minorHAnsi"/>
                  <w:sz w:val="20"/>
                  <w:szCs w:val="20"/>
                  <w:lang w:eastAsia="en-AU"/>
                </w:rPr>
              </w:rPrChange>
            </w:rPr>
            <w:delText xml:space="preserve">, ability </w:delText>
          </w:r>
        </w:del>
      </w:ins>
      <w:ins w:id="1171" w:author="Peter Bauerle" w:date="2019-07-31T20:31:00Z">
        <w:del w:id="1172" w:author="Mathew Whitfield" w:date="2019-09-20T16:31:00Z">
          <w:r w:rsidRPr="0075248A" w:rsidDel="0075248A">
            <w:rPr>
              <w:rFonts w:cstheme="minorHAnsi"/>
              <w:sz w:val="40"/>
              <w:szCs w:val="40"/>
              <w:lang w:eastAsia="en-AU"/>
              <w:rPrChange w:id="1173" w:author="Mathew Whitfield" w:date="2019-09-20T16:35:00Z">
                <w:rPr>
                  <w:rFonts w:cstheme="minorHAnsi"/>
                  <w:sz w:val="20"/>
                  <w:szCs w:val="20"/>
                  <w:lang w:eastAsia="en-AU"/>
                </w:rPr>
              </w:rPrChange>
            </w:rPr>
            <w:delText>to bring stakeholders together to achieve a common result</w:delText>
          </w:r>
        </w:del>
      </w:ins>
    </w:p>
    <w:p w14:paraId="0CB572FC" w14:textId="1CCC404C" w:rsidR="0035718D" w:rsidRPr="0075248A" w:rsidDel="0075248A" w:rsidRDefault="00235964">
      <w:pPr>
        <w:rPr>
          <w:ins w:id="1174" w:author="Peter Bauerle" w:date="2019-07-31T20:28:00Z"/>
          <w:del w:id="1175" w:author="Mathew Whitfield" w:date="2019-09-20T16:31:00Z"/>
          <w:rFonts w:cstheme="minorHAnsi"/>
          <w:sz w:val="40"/>
          <w:szCs w:val="40"/>
          <w:lang w:eastAsia="en-AU"/>
          <w:rPrChange w:id="1176" w:author="Mathew Whitfield" w:date="2019-09-20T16:35:00Z">
            <w:rPr>
              <w:ins w:id="1177" w:author="Peter Bauerle" w:date="2019-07-31T20:28:00Z"/>
              <w:del w:id="1178" w:author="Mathew Whitfield" w:date="2019-09-20T16:31:00Z"/>
              <w:lang w:eastAsia="en-AU"/>
            </w:rPr>
          </w:rPrChange>
        </w:rPr>
        <w:pPrChange w:id="1179" w:author="Mathew Whitfield" w:date="2019-09-20T16:33:00Z">
          <w:pPr>
            <w:pStyle w:val="ListParagraph"/>
            <w:numPr>
              <w:numId w:val="8"/>
            </w:numPr>
            <w:autoSpaceDE w:val="0"/>
            <w:autoSpaceDN w:val="0"/>
            <w:adjustRightInd w:val="0"/>
            <w:spacing w:after="29"/>
            <w:ind w:left="720" w:hanging="360"/>
          </w:pPr>
        </w:pPrChange>
      </w:pPr>
      <w:ins w:id="1180" w:author="Peter Bauerle" w:date="2019-07-31T20:34:00Z">
        <w:del w:id="1181" w:author="Mathew Whitfield" w:date="2019-09-20T16:31:00Z">
          <w:r w:rsidRPr="0075248A" w:rsidDel="0075248A">
            <w:rPr>
              <w:rFonts w:cstheme="minorHAnsi"/>
              <w:sz w:val="40"/>
              <w:szCs w:val="40"/>
              <w:lang w:eastAsia="en-AU"/>
              <w:rPrChange w:id="1182" w:author="Mathew Whitfield" w:date="2019-09-20T16:35:00Z">
                <w:rPr>
                  <w:rFonts w:cstheme="minorHAnsi"/>
                  <w:sz w:val="20"/>
                  <w:szCs w:val="20"/>
                  <w:lang w:eastAsia="en-AU"/>
                </w:rPr>
              </w:rPrChange>
            </w:rPr>
            <w:delText xml:space="preserve">The points above will </w:delText>
          </w:r>
        </w:del>
      </w:ins>
      <w:ins w:id="1183" w:author="Peter Bauerle" w:date="2019-07-31T20:49:00Z">
        <w:del w:id="1184" w:author="Mathew Whitfield" w:date="2019-09-20T16:31:00Z">
          <w:r w:rsidR="007701B2" w:rsidRPr="0075248A" w:rsidDel="0075248A">
            <w:rPr>
              <w:rFonts w:cstheme="minorHAnsi"/>
              <w:sz w:val="40"/>
              <w:szCs w:val="40"/>
              <w:lang w:eastAsia="en-AU"/>
              <w:rPrChange w:id="1185" w:author="Mathew Whitfield" w:date="2019-09-20T16:35:00Z">
                <w:rPr>
                  <w:rFonts w:cstheme="minorHAnsi"/>
                  <w:sz w:val="20"/>
                  <w:szCs w:val="20"/>
                  <w:lang w:eastAsia="en-AU"/>
                </w:rPr>
              </w:rPrChange>
            </w:rPr>
            <w:delText xml:space="preserve">also </w:delText>
          </w:r>
        </w:del>
      </w:ins>
      <w:ins w:id="1186" w:author="Peter Bauerle" w:date="2019-07-31T20:34:00Z">
        <w:del w:id="1187" w:author="Mathew Whitfield" w:date="2019-09-20T16:31:00Z">
          <w:r w:rsidRPr="0075248A" w:rsidDel="0075248A">
            <w:rPr>
              <w:rFonts w:cstheme="minorHAnsi"/>
              <w:sz w:val="40"/>
              <w:szCs w:val="40"/>
              <w:lang w:eastAsia="en-AU"/>
              <w:rPrChange w:id="1188" w:author="Mathew Whitfield" w:date="2019-09-20T16:35:00Z">
                <w:rPr>
                  <w:rFonts w:cstheme="minorHAnsi"/>
                  <w:sz w:val="20"/>
                  <w:szCs w:val="20"/>
                  <w:lang w:eastAsia="en-AU"/>
                </w:rPr>
              </w:rPrChange>
            </w:rPr>
            <w:delText>be applied to the Coaching Selection Criteria as required,</w:delText>
          </w:r>
        </w:del>
      </w:ins>
    </w:p>
    <w:p w14:paraId="290FCA58" w14:textId="62CB6EB0" w:rsidR="0035718D" w:rsidRPr="0075248A" w:rsidDel="0075248A" w:rsidRDefault="0035718D">
      <w:pPr>
        <w:rPr>
          <w:del w:id="1189" w:author="Mathew Whitfield" w:date="2019-09-20T16:31:00Z"/>
          <w:rFonts w:cstheme="minorHAnsi"/>
          <w:sz w:val="40"/>
          <w:szCs w:val="40"/>
          <w:lang w:eastAsia="en-AU"/>
          <w:rPrChange w:id="1190" w:author="Mathew Whitfield" w:date="2019-09-20T16:35:00Z">
            <w:rPr>
              <w:del w:id="1191" w:author="Mathew Whitfield" w:date="2019-09-20T16:31:00Z"/>
              <w:lang w:eastAsia="en-AU"/>
            </w:rPr>
          </w:rPrChange>
        </w:rPr>
        <w:pPrChange w:id="1192" w:author="Mathew Whitfield" w:date="2019-09-20T16:33:00Z">
          <w:pPr>
            <w:autoSpaceDE w:val="0"/>
            <w:autoSpaceDN w:val="0"/>
            <w:adjustRightInd w:val="0"/>
            <w:spacing w:after="29"/>
          </w:pPr>
        </w:pPrChange>
      </w:pPr>
    </w:p>
    <w:p w14:paraId="0DA222FB" w14:textId="31622FED" w:rsidR="00CD209B" w:rsidRPr="0075248A" w:rsidDel="0075248A" w:rsidRDefault="00CD209B">
      <w:pPr>
        <w:rPr>
          <w:del w:id="1193" w:author="Mathew Whitfield" w:date="2019-09-20T16:31:00Z"/>
          <w:rFonts w:cstheme="minorHAnsi"/>
          <w:sz w:val="40"/>
          <w:szCs w:val="40"/>
          <w:lang w:eastAsia="en-AU"/>
          <w:rPrChange w:id="1194" w:author="Mathew Whitfield" w:date="2019-09-20T16:35:00Z">
            <w:rPr>
              <w:del w:id="1195" w:author="Mathew Whitfield" w:date="2019-09-20T16:31:00Z"/>
              <w:rFonts w:cstheme="minorHAnsi"/>
              <w:sz w:val="18"/>
              <w:szCs w:val="20"/>
              <w:lang w:eastAsia="en-AU"/>
            </w:rPr>
          </w:rPrChange>
        </w:rPr>
        <w:pPrChange w:id="1196" w:author="Mathew Whitfield" w:date="2019-09-20T16:33:00Z">
          <w:pPr>
            <w:autoSpaceDE w:val="0"/>
            <w:autoSpaceDN w:val="0"/>
            <w:adjustRightInd w:val="0"/>
            <w:spacing w:after="29"/>
            <w:jc w:val="center"/>
          </w:pPr>
        </w:pPrChange>
      </w:pPr>
    </w:p>
    <w:p w14:paraId="2024AFE8" w14:textId="12F47BFC" w:rsidR="00CD209B" w:rsidRPr="0075248A" w:rsidDel="0075248A" w:rsidRDefault="00CD209B">
      <w:pPr>
        <w:rPr>
          <w:del w:id="1197" w:author="Mathew Whitfield" w:date="2019-09-20T16:31:00Z"/>
          <w:rFonts w:cstheme="minorHAnsi"/>
          <w:sz w:val="40"/>
          <w:szCs w:val="40"/>
          <w:lang w:eastAsia="en-AU"/>
          <w:rPrChange w:id="1198" w:author="Mathew Whitfield" w:date="2019-09-20T16:35:00Z">
            <w:rPr>
              <w:del w:id="1199" w:author="Mathew Whitfield" w:date="2019-09-20T16:31:00Z"/>
              <w:rFonts w:cstheme="minorHAnsi"/>
              <w:sz w:val="20"/>
              <w:szCs w:val="20"/>
              <w:lang w:eastAsia="en-AU"/>
            </w:rPr>
          </w:rPrChange>
        </w:rPr>
        <w:pPrChange w:id="1200" w:author="Mathew Whitfield" w:date="2019-09-20T16:33:00Z">
          <w:pPr>
            <w:autoSpaceDE w:val="0"/>
            <w:autoSpaceDN w:val="0"/>
            <w:adjustRightInd w:val="0"/>
            <w:spacing w:after="29"/>
          </w:pPr>
        </w:pPrChange>
      </w:pPr>
      <w:del w:id="1201" w:author="Mathew Whitfield" w:date="2019-09-20T16:31:00Z">
        <w:r w:rsidRPr="0075248A" w:rsidDel="0075248A">
          <w:rPr>
            <w:rFonts w:cstheme="minorHAnsi"/>
            <w:sz w:val="40"/>
            <w:szCs w:val="40"/>
            <w:lang w:eastAsia="en-AU"/>
            <w:rPrChange w:id="1202" w:author="Mathew Whitfield" w:date="2019-09-20T16:35:00Z">
              <w:rPr>
                <w:rFonts w:cstheme="minorHAnsi"/>
                <w:sz w:val="20"/>
                <w:szCs w:val="20"/>
                <w:lang w:eastAsia="en-AU"/>
              </w:rPr>
            </w:rPrChange>
          </w:rPr>
          <w:delText xml:space="preserve">Additionally, Coaches will </w:delText>
        </w:r>
        <w:r w:rsidRPr="0075248A" w:rsidDel="0075248A">
          <w:rPr>
            <w:rFonts w:cstheme="minorHAnsi"/>
            <w:b/>
            <w:sz w:val="40"/>
            <w:szCs w:val="40"/>
            <w:lang w:eastAsia="en-AU"/>
            <w:rPrChange w:id="1203" w:author="Mathew Whitfield" w:date="2019-09-20T16:35:00Z">
              <w:rPr>
                <w:rFonts w:cstheme="minorHAnsi"/>
                <w:b/>
                <w:sz w:val="20"/>
                <w:szCs w:val="20"/>
                <w:lang w:eastAsia="en-AU"/>
              </w:rPr>
            </w:rPrChange>
          </w:rPr>
          <w:delText>typically be appointed for no more than two consecutive years</w:delText>
        </w:r>
        <w:r w:rsidRPr="0075248A" w:rsidDel="0075248A">
          <w:rPr>
            <w:rFonts w:cstheme="minorHAnsi"/>
            <w:sz w:val="40"/>
            <w:szCs w:val="40"/>
            <w:lang w:eastAsia="en-AU"/>
            <w:rPrChange w:id="1204" w:author="Mathew Whitfield" w:date="2019-09-20T16:35:00Z">
              <w:rPr>
                <w:rFonts w:cstheme="minorHAnsi"/>
                <w:sz w:val="20"/>
                <w:szCs w:val="20"/>
                <w:lang w:eastAsia="en-AU"/>
              </w:rPr>
            </w:rPrChange>
          </w:rPr>
          <w:delText xml:space="preserve"> with any particular team to </w:delText>
        </w:r>
        <w:r w:rsidRPr="0075248A" w:rsidDel="0075248A">
          <w:rPr>
            <w:rFonts w:cstheme="minorHAnsi"/>
            <w:b/>
            <w:sz w:val="40"/>
            <w:szCs w:val="40"/>
            <w:lang w:eastAsia="en-AU"/>
            <w:rPrChange w:id="1205" w:author="Mathew Whitfield" w:date="2019-09-20T16:35:00Z">
              <w:rPr>
                <w:rFonts w:cstheme="minorHAnsi"/>
                <w:b/>
                <w:sz w:val="20"/>
                <w:szCs w:val="20"/>
                <w:lang w:eastAsia="en-AU"/>
              </w:rPr>
            </w:rPrChange>
          </w:rPr>
          <w:delText>ensure players are exposed to a wide variety of instruction</w:delText>
        </w:r>
        <w:r w:rsidRPr="0075248A" w:rsidDel="0075248A">
          <w:rPr>
            <w:rFonts w:cstheme="minorHAnsi"/>
            <w:sz w:val="40"/>
            <w:szCs w:val="40"/>
            <w:lang w:eastAsia="en-AU"/>
            <w:rPrChange w:id="1206" w:author="Mathew Whitfield" w:date="2019-09-20T16:35:00Z">
              <w:rPr>
                <w:rFonts w:cstheme="minorHAnsi"/>
                <w:sz w:val="20"/>
                <w:szCs w:val="20"/>
                <w:lang w:eastAsia="en-AU"/>
              </w:rPr>
            </w:rPrChange>
          </w:rPr>
          <w:delText>.</w:delText>
        </w:r>
      </w:del>
    </w:p>
    <w:p w14:paraId="3A7D1E04" w14:textId="484532E9" w:rsidR="00CD209B" w:rsidRPr="0075248A" w:rsidDel="0075248A" w:rsidRDefault="00CD209B">
      <w:pPr>
        <w:rPr>
          <w:del w:id="1207" w:author="Mathew Whitfield" w:date="2019-09-20T16:31:00Z"/>
          <w:rFonts w:cstheme="minorHAnsi"/>
          <w:sz w:val="40"/>
          <w:szCs w:val="40"/>
          <w:lang w:eastAsia="en-AU"/>
          <w:rPrChange w:id="1208" w:author="Mathew Whitfield" w:date="2019-09-20T16:35:00Z">
            <w:rPr>
              <w:del w:id="1209" w:author="Mathew Whitfield" w:date="2019-09-20T16:31:00Z"/>
              <w:rFonts w:cstheme="minorHAnsi"/>
              <w:sz w:val="18"/>
              <w:szCs w:val="20"/>
              <w:lang w:eastAsia="en-AU"/>
            </w:rPr>
          </w:rPrChange>
        </w:rPr>
        <w:pPrChange w:id="1210" w:author="Mathew Whitfield" w:date="2019-09-20T16:33:00Z">
          <w:pPr>
            <w:autoSpaceDE w:val="0"/>
            <w:autoSpaceDN w:val="0"/>
            <w:adjustRightInd w:val="0"/>
            <w:spacing w:after="29" w:line="259" w:lineRule="auto"/>
            <w:jc w:val="center"/>
          </w:pPr>
        </w:pPrChange>
      </w:pPr>
    </w:p>
    <w:p w14:paraId="6CF544E9" w14:textId="1B738C99" w:rsidR="00CD209B" w:rsidRPr="0075248A" w:rsidDel="0075248A" w:rsidRDefault="00CD209B">
      <w:pPr>
        <w:rPr>
          <w:del w:id="1211" w:author="Mathew Whitfield" w:date="2019-09-20T16:31:00Z"/>
          <w:rFonts w:cstheme="minorHAnsi"/>
          <w:sz w:val="40"/>
          <w:szCs w:val="40"/>
          <w:lang w:eastAsia="en-AU"/>
          <w:rPrChange w:id="1212" w:author="Mathew Whitfield" w:date="2019-09-20T16:35:00Z">
            <w:rPr>
              <w:del w:id="1213" w:author="Mathew Whitfield" w:date="2019-09-20T16:31:00Z"/>
              <w:rFonts w:cstheme="minorHAnsi"/>
              <w:sz w:val="20"/>
              <w:szCs w:val="20"/>
              <w:lang w:eastAsia="en-AU"/>
            </w:rPr>
          </w:rPrChange>
        </w:rPr>
        <w:pPrChange w:id="1214" w:author="Mathew Whitfield" w:date="2019-09-20T16:33:00Z">
          <w:pPr>
            <w:pStyle w:val="ListParagraph"/>
            <w:autoSpaceDE w:val="0"/>
            <w:autoSpaceDN w:val="0"/>
            <w:adjustRightInd w:val="0"/>
            <w:spacing w:after="29"/>
            <w:ind w:left="720"/>
          </w:pPr>
        </w:pPrChange>
      </w:pPr>
      <w:del w:id="1215" w:author="Mathew Whitfield" w:date="2019-09-20T16:31:00Z">
        <w:r w:rsidRPr="0075248A" w:rsidDel="0075248A">
          <w:rPr>
            <w:rFonts w:cstheme="minorHAnsi"/>
            <w:sz w:val="40"/>
            <w:szCs w:val="40"/>
            <w:lang w:eastAsia="en-AU"/>
            <w:rPrChange w:id="1216" w:author="Mathew Whitfield" w:date="2019-09-20T16:35:00Z">
              <w:rPr>
                <w:rFonts w:cstheme="minorHAnsi"/>
                <w:sz w:val="20"/>
                <w:szCs w:val="20"/>
                <w:lang w:eastAsia="en-AU"/>
              </w:rPr>
            </w:rPrChange>
          </w:rPr>
          <w:delText xml:space="preserve">For an applicant to be eligible for a third consecutive year coaching the same group of players, the ABA Representative Committee and the ABA Board will consider the following: </w:delText>
        </w:r>
      </w:del>
    </w:p>
    <w:p w14:paraId="18618719" w14:textId="10158478" w:rsidR="00CD209B" w:rsidRPr="0075248A" w:rsidDel="0075248A" w:rsidRDefault="00CD209B">
      <w:pPr>
        <w:rPr>
          <w:del w:id="1217" w:author="Mathew Whitfield" w:date="2019-09-20T16:31:00Z"/>
          <w:rFonts w:cstheme="minorHAnsi"/>
          <w:sz w:val="40"/>
          <w:szCs w:val="40"/>
          <w:lang w:eastAsia="en-AU"/>
          <w:rPrChange w:id="1218" w:author="Mathew Whitfield" w:date="2019-09-20T16:35:00Z">
            <w:rPr>
              <w:del w:id="1219" w:author="Mathew Whitfield" w:date="2019-09-20T16:31:00Z"/>
              <w:rFonts w:cstheme="minorHAnsi"/>
              <w:sz w:val="20"/>
              <w:szCs w:val="20"/>
              <w:lang w:eastAsia="en-AU"/>
            </w:rPr>
          </w:rPrChange>
        </w:rPr>
        <w:pPrChange w:id="1220" w:author="Mathew Whitfield" w:date="2019-09-20T16:33:00Z">
          <w:pPr>
            <w:pStyle w:val="ListParagraph"/>
            <w:widowControl/>
            <w:numPr>
              <w:numId w:val="7"/>
            </w:numPr>
            <w:autoSpaceDE w:val="0"/>
            <w:autoSpaceDN w:val="0"/>
            <w:adjustRightInd w:val="0"/>
            <w:spacing w:after="29"/>
            <w:ind w:left="1440" w:hanging="360"/>
            <w:contextualSpacing/>
          </w:pPr>
        </w:pPrChange>
      </w:pPr>
      <w:del w:id="1221" w:author="Mathew Whitfield" w:date="2019-09-20T16:31:00Z">
        <w:r w:rsidRPr="0075248A" w:rsidDel="0075248A">
          <w:rPr>
            <w:rFonts w:cstheme="minorHAnsi"/>
            <w:sz w:val="40"/>
            <w:szCs w:val="40"/>
            <w:lang w:eastAsia="en-AU"/>
            <w:rPrChange w:id="1222" w:author="Mathew Whitfield" w:date="2019-09-20T16:35:00Z">
              <w:rPr>
                <w:rFonts w:cstheme="minorHAnsi"/>
                <w:sz w:val="20"/>
                <w:szCs w:val="20"/>
                <w:lang w:eastAsia="en-AU"/>
              </w:rPr>
            </w:rPrChange>
          </w:rPr>
          <w:delText>The applicant has not been placed with another team</w:delText>
        </w:r>
      </w:del>
    </w:p>
    <w:p w14:paraId="708885A6" w14:textId="05E054AD" w:rsidR="00CD209B" w:rsidRPr="0075248A" w:rsidDel="0075248A" w:rsidRDefault="00CD209B">
      <w:pPr>
        <w:rPr>
          <w:del w:id="1223" w:author="Mathew Whitfield" w:date="2019-09-20T16:31:00Z"/>
          <w:rFonts w:cstheme="minorHAnsi"/>
          <w:sz w:val="40"/>
          <w:szCs w:val="40"/>
          <w:lang w:eastAsia="en-AU"/>
          <w:rPrChange w:id="1224" w:author="Mathew Whitfield" w:date="2019-09-20T16:35:00Z">
            <w:rPr>
              <w:del w:id="1225" w:author="Mathew Whitfield" w:date="2019-09-20T16:31:00Z"/>
              <w:rFonts w:cstheme="minorHAnsi"/>
              <w:sz w:val="20"/>
              <w:szCs w:val="20"/>
              <w:lang w:eastAsia="en-AU"/>
            </w:rPr>
          </w:rPrChange>
        </w:rPr>
        <w:pPrChange w:id="1226" w:author="Mathew Whitfield" w:date="2019-09-20T16:33:00Z">
          <w:pPr>
            <w:pStyle w:val="ListParagraph"/>
            <w:widowControl/>
            <w:numPr>
              <w:numId w:val="7"/>
            </w:numPr>
            <w:autoSpaceDE w:val="0"/>
            <w:autoSpaceDN w:val="0"/>
            <w:adjustRightInd w:val="0"/>
            <w:spacing w:after="29"/>
            <w:ind w:left="1440" w:hanging="360"/>
            <w:contextualSpacing/>
          </w:pPr>
        </w:pPrChange>
      </w:pPr>
      <w:del w:id="1227" w:author="Mathew Whitfield" w:date="2019-09-20T16:31:00Z">
        <w:r w:rsidRPr="0075248A" w:rsidDel="0075248A">
          <w:rPr>
            <w:rFonts w:cstheme="minorHAnsi"/>
            <w:sz w:val="40"/>
            <w:szCs w:val="40"/>
            <w:lang w:eastAsia="en-AU"/>
            <w:rPrChange w:id="1228" w:author="Mathew Whitfield" w:date="2019-09-20T16:35:00Z">
              <w:rPr>
                <w:rFonts w:cstheme="minorHAnsi"/>
                <w:sz w:val="20"/>
                <w:szCs w:val="20"/>
                <w:lang w:eastAsia="en-AU"/>
              </w:rPr>
            </w:rPrChange>
          </w:rPr>
          <w:delText>A suitable replacement candidate has not applied</w:delText>
        </w:r>
      </w:del>
    </w:p>
    <w:p w14:paraId="407C1AA7" w14:textId="1AE4D761" w:rsidR="00CD209B" w:rsidRPr="0075248A" w:rsidDel="0075248A" w:rsidRDefault="00CD209B">
      <w:pPr>
        <w:rPr>
          <w:del w:id="1229" w:author="Mathew Whitfield" w:date="2019-09-20T16:31:00Z"/>
          <w:rFonts w:cstheme="minorHAnsi"/>
          <w:sz w:val="40"/>
          <w:szCs w:val="40"/>
          <w:lang w:eastAsia="en-AU"/>
          <w:rPrChange w:id="1230" w:author="Mathew Whitfield" w:date="2019-09-20T16:35:00Z">
            <w:rPr>
              <w:del w:id="1231" w:author="Mathew Whitfield" w:date="2019-09-20T16:31:00Z"/>
              <w:rFonts w:cstheme="minorHAnsi"/>
              <w:sz w:val="20"/>
              <w:szCs w:val="20"/>
              <w:lang w:eastAsia="en-AU"/>
            </w:rPr>
          </w:rPrChange>
        </w:rPr>
        <w:pPrChange w:id="1232" w:author="Mathew Whitfield" w:date="2019-09-20T16:33:00Z">
          <w:pPr>
            <w:pStyle w:val="ListParagraph"/>
            <w:widowControl/>
            <w:numPr>
              <w:numId w:val="7"/>
            </w:numPr>
            <w:autoSpaceDE w:val="0"/>
            <w:autoSpaceDN w:val="0"/>
            <w:adjustRightInd w:val="0"/>
            <w:spacing w:after="29"/>
            <w:ind w:left="1440" w:hanging="360"/>
            <w:contextualSpacing/>
          </w:pPr>
        </w:pPrChange>
      </w:pPr>
      <w:del w:id="1233" w:author="Mathew Whitfield" w:date="2019-09-20T16:31:00Z">
        <w:r w:rsidRPr="0075248A" w:rsidDel="0075248A">
          <w:rPr>
            <w:rFonts w:cstheme="minorHAnsi"/>
            <w:sz w:val="40"/>
            <w:szCs w:val="40"/>
            <w:lang w:eastAsia="en-AU"/>
            <w:rPrChange w:id="1234" w:author="Mathew Whitfield" w:date="2019-09-20T16:35:00Z">
              <w:rPr>
                <w:rFonts w:cstheme="minorHAnsi"/>
                <w:sz w:val="20"/>
                <w:szCs w:val="20"/>
                <w:lang w:eastAsia="en-AU"/>
              </w:rPr>
            </w:rPrChange>
          </w:rPr>
          <w:delText>Considerable effort has been made to find a suitable applicant without any success</w:delText>
        </w:r>
      </w:del>
    </w:p>
    <w:p w14:paraId="7417617D" w14:textId="5827625A" w:rsidR="00CD209B" w:rsidRPr="0075248A" w:rsidDel="0075248A" w:rsidRDefault="00CD209B">
      <w:pPr>
        <w:rPr>
          <w:del w:id="1235" w:author="Mathew Whitfield" w:date="2019-09-20T16:31:00Z"/>
          <w:rFonts w:cstheme="minorHAnsi"/>
          <w:sz w:val="40"/>
          <w:szCs w:val="40"/>
          <w:lang w:eastAsia="en-AU"/>
          <w:rPrChange w:id="1236" w:author="Mathew Whitfield" w:date="2019-09-20T16:35:00Z">
            <w:rPr>
              <w:del w:id="1237" w:author="Mathew Whitfield" w:date="2019-09-20T16:31:00Z"/>
              <w:rFonts w:cstheme="minorHAnsi"/>
              <w:sz w:val="18"/>
              <w:szCs w:val="20"/>
              <w:lang w:eastAsia="en-AU"/>
            </w:rPr>
          </w:rPrChange>
        </w:rPr>
        <w:pPrChange w:id="1238" w:author="Mathew Whitfield" w:date="2019-09-20T16:33:00Z">
          <w:pPr>
            <w:autoSpaceDE w:val="0"/>
            <w:autoSpaceDN w:val="0"/>
            <w:adjustRightInd w:val="0"/>
            <w:spacing w:after="29"/>
          </w:pPr>
        </w:pPrChange>
      </w:pPr>
    </w:p>
    <w:p w14:paraId="4003FD09" w14:textId="699B6EA5" w:rsidR="00CD209B" w:rsidRPr="0075248A" w:rsidDel="0075248A" w:rsidRDefault="00CD209B">
      <w:pPr>
        <w:rPr>
          <w:del w:id="1239" w:author="Mathew Whitfield" w:date="2019-09-20T16:31:00Z"/>
          <w:rFonts w:cstheme="minorHAnsi"/>
          <w:sz w:val="40"/>
          <w:szCs w:val="40"/>
          <w:lang w:eastAsia="en-AU"/>
          <w:rPrChange w:id="1240" w:author="Mathew Whitfield" w:date="2019-09-20T16:35:00Z">
            <w:rPr>
              <w:del w:id="1241" w:author="Mathew Whitfield" w:date="2019-09-20T16:31:00Z"/>
              <w:rFonts w:cstheme="minorHAnsi"/>
              <w:sz w:val="20"/>
              <w:szCs w:val="20"/>
              <w:lang w:eastAsia="en-AU"/>
            </w:rPr>
          </w:rPrChange>
        </w:rPr>
        <w:pPrChange w:id="1242" w:author="Mathew Whitfield" w:date="2019-09-20T16:33:00Z">
          <w:pPr>
            <w:pBdr>
              <w:bottom w:val="dotted" w:sz="24" w:space="1" w:color="auto"/>
            </w:pBdr>
            <w:autoSpaceDE w:val="0"/>
            <w:autoSpaceDN w:val="0"/>
            <w:adjustRightInd w:val="0"/>
            <w:spacing w:after="29"/>
          </w:pPr>
        </w:pPrChange>
      </w:pPr>
      <w:del w:id="1243" w:author="Mathew Whitfield" w:date="2019-09-20T16:31:00Z">
        <w:r w:rsidRPr="0075248A" w:rsidDel="0075248A">
          <w:rPr>
            <w:rFonts w:cstheme="minorHAnsi"/>
            <w:sz w:val="40"/>
            <w:szCs w:val="40"/>
            <w:lang w:eastAsia="en-AU"/>
            <w:rPrChange w:id="1244" w:author="Mathew Whitfield" w:date="2019-09-20T16:35:00Z">
              <w:rPr>
                <w:rFonts w:cstheme="minorHAnsi"/>
                <w:sz w:val="20"/>
                <w:szCs w:val="20"/>
                <w:lang w:eastAsia="en-AU"/>
              </w:rPr>
            </w:rPrChange>
          </w:rPr>
          <w:delText xml:space="preserve">The </w:delText>
        </w:r>
        <w:r w:rsidRPr="0075248A" w:rsidDel="0075248A">
          <w:rPr>
            <w:rFonts w:cstheme="minorHAnsi"/>
            <w:b/>
            <w:sz w:val="40"/>
            <w:szCs w:val="40"/>
            <w:lang w:eastAsia="en-AU"/>
            <w:rPrChange w:id="1245" w:author="Mathew Whitfield" w:date="2019-09-20T16:35:00Z">
              <w:rPr>
                <w:rFonts w:cstheme="minorHAnsi"/>
                <w:b/>
                <w:sz w:val="20"/>
                <w:szCs w:val="20"/>
                <w:lang w:eastAsia="en-AU"/>
              </w:rPr>
            </w:rPrChange>
          </w:rPr>
          <w:delText>continuity of a coach</w:delText>
        </w:r>
        <w:r w:rsidRPr="0075248A" w:rsidDel="0075248A">
          <w:rPr>
            <w:rFonts w:cstheme="minorHAnsi"/>
            <w:sz w:val="40"/>
            <w:szCs w:val="40"/>
            <w:lang w:eastAsia="en-AU"/>
            <w:rPrChange w:id="1246" w:author="Mathew Whitfield" w:date="2019-09-20T16:35:00Z">
              <w:rPr>
                <w:rFonts w:cstheme="minorHAnsi"/>
                <w:sz w:val="20"/>
                <w:szCs w:val="20"/>
                <w:lang w:eastAsia="en-AU"/>
              </w:rPr>
            </w:rPrChange>
          </w:rPr>
          <w:delText xml:space="preserve"> from a bottom age group to a top age team </w:delText>
        </w:r>
        <w:r w:rsidRPr="0075248A" w:rsidDel="0075248A">
          <w:rPr>
            <w:rFonts w:cstheme="minorHAnsi"/>
            <w:b/>
            <w:sz w:val="40"/>
            <w:szCs w:val="40"/>
            <w:lang w:eastAsia="en-AU"/>
            <w:rPrChange w:id="1247" w:author="Mathew Whitfield" w:date="2019-09-20T16:35:00Z">
              <w:rPr>
                <w:rFonts w:cstheme="minorHAnsi"/>
                <w:b/>
                <w:sz w:val="20"/>
                <w:szCs w:val="20"/>
                <w:lang w:eastAsia="en-AU"/>
              </w:rPr>
            </w:rPrChange>
          </w:rPr>
          <w:delText>may be used</w:delText>
        </w:r>
        <w:r w:rsidRPr="0075248A" w:rsidDel="0075248A">
          <w:rPr>
            <w:rFonts w:cstheme="minorHAnsi"/>
            <w:sz w:val="40"/>
            <w:szCs w:val="40"/>
            <w:lang w:eastAsia="en-AU"/>
            <w:rPrChange w:id="1248" w:author="Mathew Whitfield" w:date="2019-09-20T16:35:00Z">
              <w:rPr>
                <w:rFonts w:cstheme="minorHAnsi"/>
                <w:sz w:val="20"/>
                <w:szCs w:val="20"/>
                <w:lang w:eastAsia="en-AU"/>
              </w:rPr>
            </w:rPrChange>
          </w:rPr>
          <w:delText xml:space="preserve"> by the selection panel as a deciding factor if it is deemed to be in the best interest of the players and the team.</w:delText>
        </w:r>
      </w:del>
    </w:p>
    <w:p w14:paraId="740F0939" w14:textId="4ECA8B4D" w:rsidR="00CD209B" w:rsidRPr="0075248A" w:rsidDel="0075248A" w:rsidRDefault="0086448B">
      <w:pPr>
        <w:rPr>
          <w:del w:id="1249" w:author="Mathew Whitfield" w:date="2019-09-20T16:31:00Z"/>
          <w:rFonts w:cstheme="minorHAnsi"/>
          <w:sz w:val="40"/>
          <w:szCs w:val="40"/>
          <w:lang w:eastAsia="en-AU"/>
          <w:rPrChange w:id="1250" w:author="Mathew Whitfield" w:date="2019-09-20T16:35:00Z">
            <w:rPr>
              <w:del w:id="1251" w:author="Mathew Whitfield" w:date="2019-09-20T16:31:00Z"/>
              <w:rFonts w:cstheme="minorHAnsi"/>
              <w:sz w:val="18"/>
              <w:szCs w:val="20"/>
              <w:lang w:eastAsia="en-AU"/>
            </w:rPr>
          </w:rPrChange>
        </w:rPr>
        <w:pPrChange w:id="1252" w:author="Mathew Whitfield" w:date="2019-09-20T16:33:00Z">
          <w:pPr>
            <w:autoSpaceDE w:val="0"/>
            <w:autoSpaceDN w:val="0"/>
            <w:adjustRightInd w:val="0"/>
            <w:spacing w:after="29"/>
            <w:jc w:val="center"/>
          </w:pPr>
        </w:pPrChange>
      </w:pPr>
      <w:del w:id="1253" w:author="Mathew Whitfield" w:date="2019-09-20T16:31:00Z">
        <w:r w:rsidRPr="0075248A" w:rsidDel="0075248A">
          <w:rPr>
            <w:rFonts w:cstheme="minorHAnsi"/>
            <w:sz w:val="40"/>
            <w:szCs w:val="40"/>
            <w:lang w:eastAsia="en-AU"/>
            <w:rPrChange w:id="1254" w:author="Mathew Whitfield" w:date="2019-09-20T16:35:00Z">
              <w:rPr>
                <w:rFonts w:cstheme="minorHAnsi"/>
                <w:sz w:val="18"/>
                <w:szCs w:val="20"/>
                <w:lang w:eastAsia="en-AU"/>
              </w:rPr>
            </w:rPrChange>
          </w:rPr>
          <w:delText>******************************************************</w:delText>
        </w:r>
      </w:del>
    </w:p>
    <w:p w14:paraId="7FE1D06E" w14:textId="2F28F72A" w:rsidR="00CD209B" w:rsidRPr="0075248A" w:rsidDel="0075248A" w:rsidRDefault="00CD209B">
      <w:pPr>
        <w:rPr>
          <w:del w:id="1255" w:author="Mathew Whitfield" w:date="2019-09-20T16:31:00Z"/>
          <w:moveFrom w:id="1256" w:author="Whitfield, Mathew (ALBURY)" w:date="2019-08-01T12:51:00Z"/>
          <w:rFonts w:cstheme="minorHAnsi"/>
          <w:sz w:val="40"/>
          <w:szCs w:val="40"/>
          <w:lang w:eastAsia="en-AU"/>
          <w:rPrChange w:id="1257" w:author="Mathew Whitfield" w:date="2019-09-20T16:35:00Z">
            <w:rPr>
              <w:del w:id="1258" w:author="Mathew Whitfield" w:date="2019-09-20T16:31:00Z"/>
              <w:moveFrom w:id="1259" w:author="Whitfield, Mathew (ALBURY)" w:date="2019-08-01T12:51:00Z"/>
              <w:rFonts w:cstheme="minorHAnsi"/>
              <w:sz w:val="20"/>
              <w:szCs w:val="20"/>
              <w:lang w:eastAsia="en-AU"/>
            </w:rPr>
          </w:rPrChange>
        </w:rPr>
        <w:pPrChange w:id="1260" w:author="Mathew Whitfield" w:date="2019-09-20T16:33:00Z">
          <w:pPr>
            <w:autoSpaceDE w:val="0"/>
            <w:autoSpaceDN w:val="0"/>
            <w:adjustRightInd w:val="0"/>
            <w:spacing w:after="29"/>
          </w:pPr>
        </w:pPrChange>
      </w:pPr>
      <w:moveFromRangeStart w:id="1261" w:author="Whitfield, Mathew (ALBURY)" w:date="2019-08-01T12:51:00Z" w:name="move15556284"/>
      <w:moveFrom w:id="1262" w:author="Whitfield, Mathew (ALBURY)" w:date="2019-08-01T12:51:00Z">
        <w:del w:id="1263" w:author="Mathew Whitfield" w:date="2019-09-20T16:31:00Z">
          <w:r w:rsidRPr="0075248A" w:rsidDel="0075248A">
            <w:rPr>
              <w:rFonts w:cstheme="minorHAnsi"/>
              <w:sz w:val="40"/>
              <w:szCs w:val="40"/>
              <w:lang w:eastAsia="en-AU"/>
              <w:rPrChange w:id="1264" w:author="Mathew Whitfield" w:date="2019-09-20T16:35:00Z">
                <w:rPr>
                  <w:rFonts w:cstheme="minorHAnsi"/>
                  <w:sz w:val="20"/>
                  <w:szCs w:val="20"/>
                  <w:lang w:eastAsia="en-AU"/>
                </w:rPr>
              </w:rPrChange>
            </w:rPr>
            <w:delText>The following selection criteria will enable members of selection panel to make well-informed decisions about coach selection in the ABA rep program.</w:delText>
          </w:r>
        </w:del>
      </w:moveFrom>
    </w:p>
    <w:p w14:paraId="15060E90" w14:textId="519EC712" w:rsidR="00CD209B" w:rsidRPr="0075248A" w:rsidDel="0075248A" w:rsidRDefault="00CD209B" w:rsidP="0075248A">
      <w:pPr>
        <w:rPr>
          <w:del w:id="1265" w:author="Mathew Whitfield" w:date="2019-09-20T16:31:00Z"/>
          <w:moveFrom w:id="1266" w:author="Whitfield, Mathew (ALBURY)" w:date="2019-08-01T12:51:00Z"/>
          <w:rFonts w:cstheme="minorHAnsi"/>
          <w:sz w:val="40"/>
          <w:szCs w:val="40"/>
          <w:rPrChange w:id="1267" w:author="Mathew Whitfield" w:date="2019-09-20T16:35:00Z">
            <w:rPr>
              <w:del w:id="1268" w:author="Mathew Whitfield" w:date="2019-09-20T16:31:00Z"/>
              <w:moveFrom w:id="1269" w:author="Whitfield, Mathew (ALBURY)" w:date="2019-08-01T12:51:00Z"/>
              <w:rFonts w:cstheme="minorHAnsi"/>
              <w:sz w:val="18"/>
              <w:szCs w:val="20"/>
            </w:rPr>
          </w:rPrChange>
        </w:rPr>
      </w:pPr>
    </w:p>
    <w:p w14:paraId="246974DE" w14:textId="06CDCE06" w:rsidR="00CD209B" w:rsidRPr="0075248A" w:rsidDel="0075248A" w:rsidRDefault="00CD209B">
      <w:pPr>
        <w:rPr>
          <w:del w:id="1270" w:author="Mathew Whitfield" w:date="2019-09-20T16:31:00Z"/>
          <w:moveFrom w:id="1271" w:author="Whitfield, Mathew (ALBURY)" w:date="2019-08-01T12:51:00Z"/>
          <w:rFonts w:cstheme="minorHAnsi"/>
          <w:b/>
          <w:bCs/>
          <w:sz w:val="40"/>
          <w:szCs w:val="40"/>
          <w:u w:val="single"/>
          <w:lang w:eastAsia="en-AU"/>
          <w:rPrChange w:id="1272" w:author="Mathew Whitfield" w:date="2019-09-20T16:35:00Z">
            <w:rPr>
              <w:del w:id="1273" w:author="Mathew Whitfield" w:date="2019-09-20T16:31:00Z"/>
              <w:moveFrom w:id="1274" w:author="Whitfield, Mathew (ALBURY)" w:date="2019-08-01T12:51:00Z"/>
              <w:rFonts w:cstheme="minorHAnsi"/>
              <w:b/>
              <w:bCs/>
              <w:sz w:val="20"/>
              <w:szCs w:val="20"/>
              <w:u w:val="single"/>
              <w:lang w:eastAsia="en-AU"/>
            </w:rPr>
          </w:rPrChange>
        </w:rPr>
        <w:pPrChange w:id="1275" w:author="Mathew Whitfield" w:date="2019-09-20T16:33:00Z">
          <w:pPr>
            <w:autoSpaceDE w:val="0"/>
            <w:autoSpaceDN w:val="0"/>
            <w:adjustRightInd w:val="0"/>
          </w:pPr>
        </w:pPrChange>
      </w:pPr>
      <w:moveFrom w:id="1276" w:author="Whitfield, Mathew (ALBURY)" w:date="2019-08-01T12:51:00Z">
        <w:del w:id="1277" w:author="Mathew Whitfield" w:date="2019-09-20T16:31:00Z">
          <w:r w:rsidRPr="0075248A" w:rsidDel="0075248A">
            <w:rPr>
              <w:rFonts w:cstheme="minorHAnsi"/>
              <w:b/>
              <w:bCs/>
              <w:sz w:val="40"/>
              <w:szCs w:val="40"/>
              <w:u w:val="single"/>
              <w:lang w:eastAsia="en-AU"/>
              <w:rPrChange w:id="1278" w:author="Mathew Whitfield" w:date="2019-09-20T16:35:00Z">
                <w:rPr>
                  <w:rFonts w:cstheme="minorHAnsi"/>
                  <w:b/>
                  <w:bCs/>
                  <w:sz w:val="20"/>
                  <w:szCs w:val="20"/>
                  <w:u w:val="single"/>
                  <w:lang w:eastAsia="en-AU"/>
                </w:rPr>
              </w:rPrChange>
            </w:rPr>
            <w:delText xml:space="preserve">Coach Selection Criteria </w:delText>
          </w:r>
        </w:del>
      </w:moveFrom>
    </w:p>
    <w:p w14:paraId="7CB53838" w14:textId="4E967D66" w:rsidR="00CD209B" w:rsidRPr="0075248A" w:rsidDel="0075248A" w:rsidRDefault="00CD209B">
      <w:pPr>
        <w:rPr>
          <w:del w:id="1279" w:author="Mathew Whitfield" w:date="2019-09-20T16:31:00Z"/>
          <w:moveFrom w:id="1280" w:author="Whitfield, Mathew (ALBURY)" w:date="2019-08-01T12:51:00Z"/>
          <w:rFonts w:cstheme="minorHAnsi"/>
          <w:b/>
          <w:sz w:val="40"/>
          <w:szCs w:val="40"/>
          <w:u w:val="single"/>
          <w:lang w:val="en-AU" w:eastAsia="en-AU"/>
          <w:rPrChange w:id="1281" w:author="Mathew Whitfield" w:date="2019-09-20T16:35:00Z">
            <w:rPr>
              <w:del w:id="1282" w:author="Mathew Whitfield" w:date="2019-09-20T16:31:00Z"/>
              <w:moveFrom w:id="1283" w:author="Whitfield, Mathew (ALBURY)" w:date="2019-08-01T12:51:00Z"/>
              <w:rFonts w:cstheme="minorHAnsi"/>
              <w:b/>
              <w:sz w:val="20"/>
              <w:szCs w:val="20"/>
              <w:u w:val="single"/>
              <w:lang w:val="en-AU" w:eastAsia="en-AU"/>
            </w:rPr>
          </w:rPrChange>
        </w:rPr>
        <w:pPrChange w:id="1284" w:author="Mathew Whitfield" w:date="2019-09-20T16:33:00Z">
          <w:pPr>
            <w:pStyle w:val="ListParagraph"/>
            <w:widowControl/>
            <w:numPr>
              <w:numId w:val="4"/>
            </w:numPr>
            <w:autoSpaceDE w:val="0"/>
            <w:autoSpaceDN w:val="0"/>
            <w:adjustRightInd w:val="0"/>
            <w:spacing w:after="29"/>
            <w:ind w:left="360" w:hanging="360"/>
            <w:contextualSpacing/>
          </w:pPr>
        </w:pPrChange>
      </w:pPr>
      <w:moveFrom w:id="1285" w:author="Whitfield, Mathew (ALBURY)" w:date="2019-08-01T12:51:00Z">
        <w:del w:id="1286" w:author="Mathew Whitfield" w:date="2019-09-20T16:31:00Z">
          <w:r w:rsidRPr="0075248A" w:rsidDel="0075248A">
            <w:rPr>
              <w:rFonts w:cstheme="minorHAnsi"/>
              <w:sz w:val="40"/>
              <w:szCs w:val="40"/>
              <w:lang w:val="en-AU" w:eastAsia="en-AU"/>
              <w:rPrChange w:id="1287" w:author="Mathew Whitfield" w:date="2019-09-20T16:35:00Z">
                <w:rPr>
                  <w:rFonts w:cstheme="minorHAnsi"/>
                  <w:sz w:val="20"/>
                  <w:szCs w:val="20"/>
                  <w:lang w:val="en-AU" w:eastAsia="en-AU"/>
                </w:rPr>
              </w:rPrChange>
            </w:rPr>
            <w:delText xml:space="preserve">Possess or be willing to obtain as a minimum </w:delText>
          </w:r>
          <w:r w:rsidRPr="0075248A" w:rsidDel="0075248A">
            <w:rPr>
              <w:rFonts w:cstheme="minorHAnsi"/>
              <w:b/>
              <w:sz w:val="40"/>
              <w:szCs w:val="40"/>
              <w:u w:val="single"/>
              <w:lang w:val="en-AU" w:eastAsia="en-AU"/>
              <w:rPrChange w:id="1288" w:author="Mathew Whitfield" w:date="2019-09-20T16:35:00Z">
                <w:rPr>
                  <w:rFonts w:cstheme="minorHAnsi"/>
                  <w:b/>
                  <w:sz w:val="20"/>
                  <w:szCs w:val="20"/>
                  <w:u w:val="single"/>
                  <w:lang w:val="en-AU" w:eastAsia="en-AU"/>
                </w:rPr>
              </w:rPrChange>
            </w:rPr>
            <w:delText>Level 1/Club Coach accreditation</w:delText>
          </w:r>
        </w:del>
      </w:moveFrom>
    </w:p>
    <w:p w14:paraId="4F3AB8CD" w14:textId="4AEBA3F8" w:rsidR="00CD209B" w:rsidRPr="0075248A" w:rsidDel="0075248A" w:rsidRDefault="00CD209B">
      <w:pPr>
        <w:rPr>
          <w:del w:id="1289" w:author="Mathew Whitfield" w:date="2019-09-20T16:31:00Z"/>
          <w:moveFrom w:id="1290" w:author="Whitfield, Mathew (ALBURY)" w:date="2019-08-01T12:51:00Z"/>
          <w:rFonts w:cstheme="minorHAnsi"/>
          <w:sz w:val="40"/>
          <w:szCs w:val="40"/>
          <w:lang w:val="en-AU" w:eastAsia="en-AU"/>
          <w:rPrChange w:id="1291" w:author="Mathew Whitfield" w:date="2019-09-20T16:35:00Z">
            <w:rPr>
              <w:del w:id="1292" w:author="Mathew Whitfield" w:date="2019-09-20T16:31:00Z"/>
              <w:moveFrom w:id="1293" w:author="Whitfield, Mathew (ALBURY)" w:date="2019-08-01T12:51:00Z"/>
              <w:rFonts w:cstheme="minorHAnsi"/>
              <w:sz w:val="20"/>
              <w:szCs w:val="20"/>
              <w:lang w:val="en-AU" w:eastAsia="en-AU"/>
            </w:rPr>
          </w:rPrChange>
        </w:rPr>
        <w:pPrChange w:id="1294" w:author="Mathew Whitfield" w:date="2019-09-20T16:33:00Z">
          <w:pPr>
            <w:pStyle w:val="ListParagraph"/>
            <w:widowControl/>
            <w:numPr>
              <w:numId w:val="4"/>
            </w:numPr>
            <w:autoSpaceDE w:val="0"/>
            <w:autoSpaceDN w:val="0"/>
            <w:adjustRightInd w:val="0"/>
            <w:spacing w:after="29"/>
            <w:ind w:left="360" w:hanging="360"/>
            <w:contextualSpacing/>
          </w:pPr>
        </w:pPrChange>
      </w:pPr>
      <w:moveFrom w:id="1295" w:author="Whitfield, Mathew (ALBURY)" w:date="2019-08-01T12:51:00Z">
        <w:del w:id="1296" w:author="Mathew Whitfield" w:date="2019-09-20T16:31:00Z">
          <w:r w:rsidRPr="0075248A" w:rsidDel="0075248A">
            <w:rPr>
              <w:rFonts w:cstheme="minorHAnsi"/>
              <w:sz w:val="40"/>
              <w:szCs w:val="40"/>
              <w:lang w:val="en-AU" w:eastAsia="en-AU"/>
              <w:rPrChange w:id="1297" w:author="Mathew Whitfield" w:date="2019-09-20T16:35:00Z">
                <w:rPr>
                  <w:rFonts w:cstheme="minorHAnsi"/>
                  <w:sz w:val="20"/>
                  <w:szCs w:val="20"/>
                  <w:lang w:val="en-AU" w:eastAsia="en-AU"/>
                </w:rPr>
              </w:rPrChange>
            </w:rPr>
            <w:delText xml:space="preserve">You will need to </w:delText>
          </w:r>
          <w:r w:rsidRPr="0075248A" w:rsidDel="0075248A">
            <w:rPr>
              <w:rFonts w:cstheme="minorHAnsi"/>
              <w:b/>
              <w:sz w:val="40"/>
              <w:szCs w:val="40"/>
              <w:u w:val="single"/>
              <w:lang w:val="en-AU" w:eastAsia="en-AU"/>
              <w:rPrChange w:id="1298" w:author="Mathew Whitfield" w:date="2019-09-20T16:35:00Z">
                <w:rPr>
                  <w:rFonts w:cstheme="minorHAnsi"/>
                  <w:b/>
                  <w:sz w:val="20"/>
                  <w:szCs w:val="20"/>
                  <w:u w:val="single"/>
                  <w:lang w:val="en-AU" w:eastAsia="en-AU"/>
                </w:rPr>
              </w:rPrChange>
            </w:rPr>
            <w:delText>“buy-in” to the Albury Basketball Coaching community</w:delText>
          </w:r>
          <w:r w:rsidRPr="0075248A" w:rsidDel="0075248A">
            <w:rPr>
              <w:rFonts w:cstheme="minorHAnsi"/>
              <w:sz w:val="40"/>
              <w:szCs w:val="40"/>
              <w:lang w:val="en-AU" w:eastAsia="en-AU"/>
              <w:rPrChange w:id="1299" w:author="Mathew Whitfield" w:date="2019-09-20T16:35:00Z">
                <w:rPr>
                  <w:rFonts w:cstheme="minorHAnsi"/>
                  <w:sz w:val="20"/>
                  <w:szCs w:val="20"/>
                  <w:lang w:val="en-AU" w:eastAsia="en-AU"/>
                </w:rPr>
              </w:rPrChange>
            </w:rPr>
            <w:delText xml:space="preserve"> and support and adhere to the Coaches code of conduct and ethics and our Albury Basketball Association program culture</w:delText>
          </w:r>
        </w:del>
      </w:moveFrom>
    </w:p>
    <w:p w14:paraId="1AD05F13" w14:textId="44835CBA" w:rsidR="00CD209B" w:rsidRPr="0075248A" w:rsidDel="0075248A" w:rsidRDefault="00CD209B">
      <w:pPr>
        <w:rPr>
          <w:del w:id="1300" w:author="Mathew Whitfield" w:date="2019-09-20T16:31:00Z"/>
          <w:moveFrom w:id="1301" w:author="Whitfield, Mathew (ALBURY)" w:date="2019-08-01T12:51:00Z"/>
          <w:rFonts w:cstheme="minorHAnsi"/>
          <w:sz w:val="40"/>
          <w:szCs w:val="40"/>
          <w:lang w:val="en-AU" w:eastAsia="en-AU"/>
          <w:rPrChange w:id="1302" w:author="Mathew Whitfield" w:date="2019-09-20T16:35:00Z">
            <w:rPr>
              <w:del w:id="1303" w:author="Mathew Whitfield" w:date="2019-09-20T16:31:00Z"/>
              <w:moveFrom w:id="1304" w:author="Whitfield, Mathew (ALBURY)" w:date="2019-08-01T12:51:00Z"/>
              <w:rFonts w:cstheme="minorHAnsi"/>
              <w:sz w:val="20"/>
              <w:szCs w:val="20"/>
              <w:lang w:val="en-AU" w:eastAsia="en-AU"/>
            </w:rPr>
          </w:rPrChange>
        </w:rPr>
        <w:pPrChange w:id="1305" w:author="Mathew Whitfield" w:date="2019-09-20T16:33:00Z">
          <w:pPr>
            <w:pStyle w:val="ListParagraph"/>
            <w:widowControl/>
            <w:numPr>
              <w:numId w:val="4"/>
            </w:numPr>
            <w:autoSpaceDE w:val="0"/>
            <w:autoSpaceDN w:val="0"/>
            <w:adjustRightInd w:val="0"/>
            <w:spacing w:after="29"/>
            <w:ind w:left="360" w:hanging="360"/>
            <w:contextualSpacing/>
          </w:pPr>
        </w:pPrChange>
      </w:pPr>
      <w:moveFrom w:id="1306" w:author="Whitfield, Mathew (ALBURY)" w:date="2019-08-01T12:51:00Z">
        <w:del w:id="1307" w:author="Mathew Whitfield" w:date="2019-09-20T16:31:00Z">
          <w:r w:rsidRPr="0075248A" w:rsidDel="0075248A">
            <w:rPr>
              <w:rFonts w:cstheme="minorHAnsi"/>
              <w:sz w:val="40"/>
              <w:szCs w:val="40"/>
              <w:lang w:val="en-AU" w:eastAsia="en-AU"/>
              <w:rPrChange w:id="1308" w:author="Mathew Whitfield" w:date="2019-09-20T16:35:00Z">
                <w:rPr>
                  <w:rFonts w:cstheme="minorHAnsi"/>
                  <w:sz w:val="20"/>
                  <w:szCs w:val="20"/>
                  <w:lang w:val="en-AU" w:eastAsia="en-AU"/>
                </w:rPr>
              </w:rPrChange>
            </w:rPr>
            <w:delText xml:space="preserve">Be willing to attend Albury Basketball coach development sessions, and </w:delText>
          </w:r>
          <w:r w:rsidRPr="0075248A" w:rsidDel="0075248A">
            <w:rPr>
              <w:rFonts w:cstheme="minorHAnsi"/>
              <w:b/>
              <w:sz w:val="40"/>
              <w:szCs w:val="40"/>
              <w:u w:val="single"/>
              <w:lang w:val="en-AU" w:eastAsia="en-AU"/>
              <w:rPrChange w:id="1309" w:author="Mathew Whitfield" w:date="2019-09-20T16:35:00Z">
                <w:rPr>
                  <w:rFonts w:cstheme="minorHAnsi"/>
                  <w:b/>
                  <w:sz w:val="20"/>
                  <w:szCs w:val="20"/>
                  <w:u w:val="single"/>
                  <w:lang w:val="en-AU" w:eastAsia="en-AU"/>
                </w:rPr>
              </w:rPrChange>
            </w:rPr>
            <w:delText>adopt a shared ‘Albury Junior Basketball’ coaching philosophy</w:delText>
          </w:r>
          <w:r w:rsidR="00FC3F56" w:rsidRPr="0075248A" w:rsidDel="0075248A">
            <w:rPr>
              <w:rFonts w:cstheme="minorHAnsi"/>
              <w:b/>
              <w:sz w:val="40"/>
              <w:szCs w:val="40"/>
              <w:u w:val="single"/>
              <w:lang w:val="en-AU" w:eastAsia="en-AU"/>
              <w:rPrChange w:id="1310" w:author="Mathew Whitfield" w:date="2019-09-20T16:35:00Z">
                <w:rPr>
                  <w:rFonts w:cstheme="minorHAnsi"/>
                  <w:b/>
                  <w:sz w:val="20"/>
                  <w:szCs w:val="20"/>
                  <w:u w:val="single"/>
                  <w:lang w:val="en-AU" w:eastAsia="en-AU"/>
                </w:rPr>
              </w:rPrChange>
            </w:rPr>
            <w:delText>.</w:delText>
          </w:r>
          <w:r w:rsidRPr="0075248A" w:rsidDel="0075248A">
            <w:rPr>
              <w:rFonts w:cstheme="minorHAnsi"/>
              <w:sz w:val="40"/>
              <w:szCs w:val="40"/>
              <w:lang w:val="en-AU" w:eastAsia="en-AU"/>
              <w:rPrChange w:id="1311" w:author="Mathew Whitfield" w:date="2019-09-20T16:35:00Z">
                <w:rPr>
                  <w:rFonts w:cstheme="minorHAnsi"/>
                  <w:sz w:val="20"/>
                  <w:szCs w:val="20"/>
                  <w:lang w:val="en-AU" w:eastAsia="en-AU"/>
                </w:rPr>
              </w:rPrChange>
            </w:rPr>
            <w:delText xml:space="preserve"> </w:delText>
          </w:r>
        </w:del>
      </w:moveFrom>
    </w:p>
    <w:p w14:paraId="46DC2422" w14:textId="1B68B5C5" w:rsidR="00CD209B" w:rsidRPr="0075248A" w:rsidDel="0075248A" w:rsidRDefault="00CD209B">
      <w:pPr>
        <w:rPr>
          <w:del w:id="1312" w:author="Mathew Whitfield" w:date="2019-09-20T16:31:00Z"/>
          <w:moveFrom w:id="1313" w:author="Whitfield, Mathew (ALBURY)" w:date="2019-08-01T12:51:00Z"/>
          <w:rFonts w:cstheme="minorHAnsi"/>
          <w:b/>
          <w:sz w:val="40"/>
          <w:szCs w:val="40"/>
          <w:u w:val="single"/>
          <w:lang w:val="en-AU" w:eastAsia="en-AU"/>
          <w:rPrChange w:id="1314" w:author="Mathew Whitfield" w:date="2019-09-20T16:35:00Z">
            <w:rPr>
              <w:del w:id="1315" w:author="Mathew Whitfield" w:date="2019-09-20T16:31:00Z"/>
              <w:moveFrom w:id="1316" w:author="Whitfield, Mathew (ALBURY)" w:date="2019-08-01T12:51:00Z"/>
              <w:rFonts w:cstheme="minorHAnsi"/>
              <w:b/>
              <w:sz w:val="20"/>
              <w:szCs w:val="20"/>
              <w:u w:val="single"/>
              <w:lang w:val="en-AU" w:eastAsia="en-AU"/>
            </w:rPr>
          </w:rPrChange>
        </w:rPr>
        <w:pPrChange w:id="1317" w:author="Mathew Whitfield" w:date="2019-09-20T16:33:00Z">
          <w:pPr>
            <w:pStyle w:val="ListParagraph"/>
            <w:widowControl/>
            <w:numPr>
              <w:numId w:val="4"/>
            </w:numPr>
            <w:autoSpaceDE w:val="0"/>
            <w:autoSpaceDN w:val="0"/>
            <w:adjustRightInd w:val="0"/>
            <w:spacing w:after="29"/>
            <w:ind w:left="360" w:hanging="360"/>
            <w:contextualSpacing/>
          </w:pPr>
        </w:pPrChange>
      </w:pPr>
      <w:moveFrom w:id="1318" w:author="Whitfield, Mathew (ALBURY)" w:date="2019-08-01T12:51:00Z">
        <w:del w:id="1319" w:author="Mathew Whitfield" w:date="2019-09-20T16:31:00Z">
          <w:r w:rsidRPr="0075248A" w:rsidDel="0075248A">
            <w:rPr>
              <w:rFonts w:cstheme="minorHAnsi"/>
              <w:sz w:val="40"/>
              <w:szCs w:val="40"/>
              <w:lang w:val="en-AU" w:eastAsia="en-AU"/>
              <w:rPrChange w:id="1320" w:author="Mathew Whitfield" w:date="2019-09-20T16:35:00Z">
                <w:rPr>
                  <w:rFonts w:cstheme="minorHAnsi"/>
                  <w:sz w:val="20"/>
                  <w:szCs w:val="20"/>
                  <w:lang w:val="en-AU" w:eastAsia="en-AU"/>
                </w:rPr>
              </w:rPrChange>
            </w:rPr>
            <w:delText xml:space="preserve">Possess previous coaching experience or basketball experience at a level that suggests you will be capable of providing quality coaching to the relevant age group. </w:delText>
          </w:r>
          <w:r w:rsidRPr="0075248A" w:rsidDel="0075248A">
            <w:rPr>
              <w:rFonts w:cstheme="minorHAnsi"/>
              <w:b/>
              <w:sz w:val="40"/>
              <w:szCs w:val="40"/>
              <w:u w:val="single"/>
              <w:lang w:val="en-AU" w:eastAsia="en-AU"/>
              <w:rPrChange w:id="1321" w:author="Mathew Whitfield" w:date="2019-09-20T16:35:00Z">
                <w:rPr>
                  <w:rFonts w:cstheme="minorHAnsi"/>
                  <w:b/>
                  <w:sz w:val="20"/>
                  <w:szCs w:val="20"/>
                  <w:u w:val="single"/>
                  <w:lang w:val="en-AU" w:eastAsia="en-AU"/>
                </w:rPr>
              </w:rPrChange>
            </w:rPr>
            <w:delText>Experience in rep basketball preferred (Preferred)</w:delText>
          </w:r>
        </w:del>
      </w:moveFrom>
    </w:p>
    <w:p w14:paraId="06630A17" w14:textId="5F7E0AEB" w:rsidR="00CD209B" w:rsidRPr="0075248A" w:rsidDel="0075248A" w:rsidRDefault="00CD209B">
      <w:pPr>
        <w:rPr>
          <w:del w:id="1322" w:author="Mathew Whitfield" w:date="2019-09-20T16:31:00Z"/>
          <w:moveFrom w:id="1323" w:author="Whitfield, Mathew (ALBURY)" w:date="2019-08-01T12:51:00Z"/>
          <w:rFonts w:cstheme="minorHAnsi"/>
          <w:sz w:val="40"/>
          <w:szCs w:val="40"/>
          <w:lang w:val="en-AU" w:eastAsia="en-AU"/>
          <w:rPrChange w:id="1324" w:author="Mathew Whitfield" w:date="2019-09-20T16:35:00Z">
            <w:rPr>
              <w:del w:id="1325" w:author="Mathew Whitfield" w:date="2019-09-20T16:31:00Z"/>
              <w:moveFrom w:id="1326" w:author="Whitfield, Mathew (ALBURY)" w:date="2019-08-01T12:51:00Z"/>
              <w:rFonts w:cstheme="minorHAnsi"/>
              <w:sz w:val="20"/>
              <w:szCs w:val="20"/>
              <w:lang w:val="en-AU" w:eastAsia="en-AU"/>
            </w:rPr>
          </w:rPrChange>
        </w:rPr>
        <w:pPrChange w:id="1327" w:author="Mathew Whitfield" w:date="2019-09-20T16:33:00Z">
          <w:pPr>
            <w:pStyle w:val="ListParagraph"/>
            <w:widowControl/>
            <w:numPr>
              <w:numId w:val="4"/>
            </w:numPr>
            <w:autoSpaceDE w:val="0"/>
            <w:autoSpaceDN w:val="0"/>
            <w:adjustRightInd w:val="0"/>
            <w:spacing w:after="29"/>
            <w:ind w:left="360" w:hanging="360"/>
            <w:contextualSpacing/>
          </w:pPr>
        </w:pPrChange>
      </w:pPr>
      <w:moveFrom w:id="1328" w:author="Whitfield, Mathew (ALBURY)" w:date="2019-08-01T12:51:00Z">
        <w:del w:id="1329" w:author="Mathew Whitfield" w:date="2019-09-20T16:31:00Z">
          <w:r w:rsidRPr="0075248A" w:rsidDel="0075248A">
            <w:rPr>
              <w:rFonts w:cstheme="minorHAnsi"/>
              <w:b/>
              <w:sz w:val="40"/>
              <w:szCs w:val="40"/>
              <w:u w:val="single"/>
              <w:lang w:val="en-AU" w:eastAsia="en-AU"/>
              <w:rPrChange w:id="1330" w:author="Mathew Whitfield" w:date="2019-09-20T16:35:00Z">
                <w:rPr>
                  <w:rFonts w:cstheme="minorHAnsi"/>
                  <w:b/>
                  <w:sz w:val="20"/>
                  <w:szCs w:val="20"/>
                  <w:u w:val="single"/>
                  <w:lang w:val="en-AU" w:eastAsia="en-AU"/>
                </w:rPr>
              </w:rPrChange>
            </w:rPr>
            <w:delText>Communications and interpersonal skills</w:delText>
          </w:r>
          <w:r w:rsidRPr="0075248A" w:rsidDel="0075248A">
            <w:rPr>
              <w:rFonts w:cstheme="minorHAnsi"/>
              <w:sz w:val="40"/>
              <w:szCs w:val="40"/>
              <w:lang w:val="en-AU" w:eastAsia="en-AU"/>
              <w:rPrChange w:id="1331" w:author="Mathew Whitfield" w:date="2019-09-20T16:35:00Z">
                <w:rPr>
                  <w:rFonts w:cstheme="minorHAnsi"/>
                  <w:sz w:val="20"/>
                  <w:szCs w:val="20"/>
                  <w:lang w:val="en-AU" w:eastAsia="en-AU"/>
                </w:rPr>
              </w:rPrChange>
            </w:rPr>
            <w:delText xml:space="preserve"> to be approachable and work assertively with players in the age group to deliver a clear, engaging and effective presentation within a training and game day forum. To communicate effectively with others including parents, peers and relevant basketball officials</w:delText>
          </w:r>
        </w:del>
      </w:moveFrom>
    </w:p>
    <w:p w14:paraId="2086D0C0" w14:textId="12940DF2" w:rsidR="00CD209B" w:rsidRPr="0075248A" w:rsidDel="0075248A" w:rsidRDefault="00CD209B">
      <w:pPr>
        <w:rPr>
          <w:del w:id="1332" w:author="Mathew Whitfield" w:date="2019-09-20T16:31:00Z"/>
          <w:moveFrom w:id="1333" w:author="Whitfield, Mathew (ALBURY)" w:date="2019-08-01T12:51:00Z"/>
          <w:rFonts w:cstheme="minorHAnsi"/>
          <w:sz w:val="40"/>
          <w:szCs w:val="40"/>
          <w:lang w:val="en-AU" w:eastAsia="en-AU"/>
          <w:rPrChange w:id="1334" w:author="Mathew Whitfield" w:date="2019-09-20T16:35:00Z">
            <w:rPr>
              <w:del w:id="1335" w:author="Mathew Whitfield" w:date="2019-09-20T16:31:00Z"/>
              <w:moveFrom w:id="1336" w:author="Whitfield, Mathew (ALBURY)" w:date="2019-08-01T12:51:00Z"/>
              <w:rFonts w:cstheme="minorHAnsi"/>
              <w:sz w:val="20"/>
              <w:szCs w:val="20"/>
              <w:lang w:val="en-AU" w:eastAsia="en-AU"/>
            </w:rPr>
          </w:rPrChange>
        </w:rPr>
        <w:pPrChange w:id="1337" w:author="Mathew Whitfield" w:date="2019-09-20T16:33:00Z">
          <w:pPr>
            <w:pStyle w:val="ListParagraph"/>
            <w:widowControl/>
            <w:numPr>
              <w:numId w:val="4"/>
            </w:numPr>
            <w:autoSpaceDE w:val="0"/>
            <w:autoSpaceDN w:val="0"/>
            <w:adjustRightInd w:val="0"/>
            <w:spacing w:after="29"/>
            <w:ind w:left="360" w:hanging="360"/>
            <w:contextualSpacing/>
          </w:pPr>
        </w:pPrChange>
      </w:pPr>
      <w:moveFrom w:id="1338" w:author="Whitfield, Mathew (ALBURY)" w:date="2019-08-01T12:51:00Z">
        <w:del w:id="1339" w:author="Mathew Whitfield" w:date="2019-09-20T16:31:00Z">
          <w:r w:rsidRPr="0075248A" w:rsidDel="0075248A">
            <w:rPr>
              <w:rFonts w:cstheme="minorHAnsi"/>
              <w:b/>
              <w:sz w:val="40"/>
              <w:szCs w:val="40"/>
              <w:u w:val="single"/>
              <w:lang w:val="en-AU" w:eastAsia="en-AU"/>
              <w:rPrChange w:id="1340" w:author="Mathew Whitfield" w:date="2019-09-20T16:35:00Z">
                <w:rPr>
                  <w:rFonts w:cstheme="minorHAnsi"/>
                  <w:b/>
                  <w:sz w:val="20"/>
                  <w:szCs w:val="20"/>
                  <w:u w:val="single"/>
                  <w:lang w:val="en-AU" w:eastAsia="en-AU"/>
                </w:rPr>
              </w:rPrChange>
            </w:rPr>
            <w:delText>Planning and organizing skills</w:delText>
          </w:r>
          <w:r w:rsidRPr="0075248A" w:rsidDel="0075248A">
            <w:rPr>
              <w:rFonts w:cstheme="minorHAnsi"/>
              <w:sz w:val="40"/>
              <w:szCs w:val="40"/>
              <w:lang w:val="en-AU" w:eastAsia="en-AU"/>
              <w:rPrChange w:id="1341" w:author="Mathew Whitfield" w:date="2019-09-20T16:35:00Z">
                <w:rPr>
                  <w:rFonts w:cstheme="minorHAnsi"/>
                  <w:sz w:val="20"/>
                  <w:szCs w:val="20"/>
                  <w:lang w:val="en-AU" w:eastAsia="en-AU"/>
                </w:rPr>
              </w:rPrChange>
            </w:rPr>
            <w:delText xml:space="preserve"> to determine goals, plan and prepare appropriate skills, drills, strategic plays and activities that meet the fitness and skill needs of individuals and the team during training sessions and games.</w:delText>
          </w:r>
        </w:del>
      </w:moveFrom>
    </w:p>
    <w:p w14:paraId="6F0318A9" w14:textId="22C44749" w:rsidR="00CD209B" w:rsidRPr="0075248A" w:rsidDel="0075248A" w:rsidRDefault="00CD209B">
      <w:pPr>
        <w:rPr>
          <w:del w:id="1342" w:author="Mathew Whitfield" w:date="2019-09-20T16:31:00Z"/>
          <w:moveFrom w:id="1343" w:author="Whitfield, Mathew (ALBURY)" w:date="2019-08-01T12:51:00Z"/>
          <w:rFonts w:cstheme="minorHAnsi"/>
          <w:sz w:val="40"/>
          <w:szCs w:val="40"/>
          <w:lang w:val="en-AU" w:eastAsia="en-AU"/>
          <w:rPrChange w:id="1344" w:author="Mathew Whitfield" w:date="2019-09-20T16:35:00Z">
            <w:rPr>
              <w:del w:id="1345" w:author="Mathew Whitfield" w:date="2019-09-20T16:31:00Z"/>
              <w:moveFrom w:id="1346" w:author="Whitfield, Mathew (ALBURY)" w:date="2019-08-01T12:51:00Z"/>
              <w:rFonts w:cstheme="minorHAnsi"/>
              <w:sz w:val="20"/>
              <w:szCs w:val="20"/>
              <w:lang w:val="en-AU" w:eastAsia="en-AU"/>
            </w:rPr>
          </w:rPrChange>
        </w:rPr>
        <w:pPrChange w:id="1347" w:author="Mathew Whitfield" w:date="2019-09-20T16:33:00Z">
          <w:pPr>
            <w:pStyle w:val="ListParagraph"/>
            <w:widowControl/>
            <w:numPr>
              <w:numId w:val="4"/>
            </w:numPr>
            <w:autoSpaceDE w:val="0"/>
            <w:autoSpaceDN w:val="0"/>
            <w:adjustRightInd w:val="0"/>
            <w:spacing w:after="29"/>
            <w:ind w:left="360" w:hanging="360"/>
            <w:contextualSpacing/>
          </w:pPr>
        </w:pPrChange>
      </w:pPr>
      <w:moveFrom w:id="1348" w:author="Whitfield, Mathew (ALBURY)" w:date="2019-08-01T12:51:00Z">
        <w:del w:id="1349" w:author="Mathew Whitfield" w:date="2019-09-20T16:31:00Z">
          <w:r w:rsidRPr="0075248A" w:rsidDel="0075248A">
            <w:rPr>
              <w:rFonts w:cstheme="minorHAnsi"/>
              <w:b/>
              <w:sz w:val="40"/>
              <w:szCs w:val="40"/>
              <w:u w:val="single"/>
              <w:lang w:val="en-AU" w:eastAsia="en-AU"/>
              <w:rPrChange w:id="1350" w:author="Mathew Whitfield" w:date="2019-09-20T16:35:00Z">
                <w:rPr>
                  <w:rFonts w:cstheme="minorHAnsi"/>
                  <w:b/>
                  <w:sz w:val="20"/>
                  <w:szCs w:val="20"/>
                  <w:u w:val="single"/>
                  <w:lang w:val="en-AU" w:eastAsia="en-AU"/>
                </w:rPr>
              </w:rPrChange>
            </w:rPr>
            <w:delText>Observation skills</w:delText>
          </w:r>
          <w:r w:rsidRPr="0075248A" w:rsidDel="0075248A">
            <w:rPr>
              <w:rFonts w:cstheme="minorHAnsi"/>
              <w:sz w:val="40"/>
              <w:szCs w:val="40"/>
              <w:lang w:val="en-AU" w:eastAsia="en-AU"/>
              <w:rPrChange w:id="1351" w:author="Mathew Whitfield" w:date="2019-09-20T16:35:00Z">
                <w:rPr>
                  <w:rFonts w:cstheme="minorHAnsi"/>
                  <w:sz w:val="20"/>
                  <w:szCs w:val="20"/>
                  <w:lang w:val="en-AU" w:eastAsia="en-AU"/>
                </w:rPr>
              </w:rPrChange>
            </w:rPr>
            <w:delText xml:space="preserve"> of individuals and groups to identify learning needs, and corrective strategies demonstrating a commitment to player and team development</w:delText>
          </w:r>
        </w:del>
      </w:moveFrom>
    </w:p>
    <w:p w14:paraId="64D5ED19" w14:textId="66262A72" w:rsidR="00CD209B" w:rsidRPr="0075248A" w:rsidDel="0075248A" w:rsidRDefault="00CD209B">
      <w:pPr>
        <w:rPr>
          <w:del w:id="1352" w:author="Mathew Whitfield" w:date="2019-09-20T16:31:00Z"/>
          <w:moveFrom w:id="1353" w:author="Whitfield, Mathew (ALBURY)" w:date="2019-08-01T12:51:00Z"/>
          <w:rFonts w:cstheme="minorHAnsi"/>
          <w:sz w:val="40"/>
          <w:szCs w:val="40"/>
          <w:lang w:val="en-AU" w:eastAsia="en-AU"/>
          <w:rPrChange w:id="1354" w:author="Mathew Whitfield" w:date="2019-09-20T16:35:00Z">
            <w:rPr>
              <w:del w:id="1355" w:author="Mathew Whitfield" w:date="2019-09-20T16:31:00Z"/>
              <w:moveFrom w:id="1356" w:author="Whitfield, Mathew (ALBURY)" w:date="2019-08-01T12:51:00Z"/>
              <w:rFonts w:cstheme="minorHAnsi"/>
              <w:sz w:val="20"/>
              <w:szCs w:val="20"/>
              <w:lang w:val="en-AU" w:eastAsia="en-AU"/>
            </w:rPr>
          </w:rPrChange>
        </w:rPr>
        <w:pPrChange w:id="1357" w:author="Mathew Whitfield" w:date="2019-09-20T16:33:00Z">
          <w:pPr>
            <w:pStyle w:val="ListParagraph"/>
            <w:widowControl/>
            <w:numPr>
              <w:numId w:val="4"/>
            </w:numPr>
            <w:autoSpaceDE w:val="0"/>
            <w:autoSpaceDN w:val="0"/>
            <w:adjustRightInd w:val="0"/>
            <w:spacing w:after="29"/>
            <w:ind w:left="360" w:hanging="360"/>
            <w:contextualSpacing/>
          </w:pPr>
        </w:pPrChange>
      </w:pPr>
      <w:moveFrom w:id="1358" w:author="Whitfield, Mathew (ALBURY)" w:date="2019-08-01T12:51:00Z">
        <w:del w:id="1359" w:author="Mathew Whitfield" w:date="2019-09-20T16:31:00Z">
          <w:r w:rsidRPr="0075248A" w:rsidDel="0075248A">
            <w:rPr>
              <w:rFonts w:cstheme="minorHAnsi"/>
              <w:b/>
              <w:sz w:val="40"/>
              <w:szCs w:val="40"/>
              <w:u w:val="single"/>
              <w:lang w:val="en-AU" w:eastAsia="en-AU"/>
              <w:rPrChange w:id="1360" w:author="Mathew Whitfield" w:date="2019-09-20T16:35:00Z">
                <w:rPr>
                  <w:rFonts w:cstheme="minorHAnsi"/>
                  <w:b/>
                  <w:sz w:val="20"/>
                  <w:szCs w:val="20"/>
                  <w:u w:val="single"/>
                  <w:lang w:val="en-AU" w:eastAsia="en-AU"/>
                </w:rPr>
              </w:rPrChange>
            </w:rPr>
            <w:delText>Problem solving skills</w:delText>
          </w:r>
          <w:r w:rsidRPr="0075248A" w:rsidDel="0075248A">
            <w:rPr>
              <w:rFonts w:cstheme="minorHAnsi"/>
              <w:sz w:val="40"/>
              <w:szCs w:val="40"/>
              <w:lang w:val="en-AU" w:eastAsia="en-AU"/>
              <w:rPrChange w:id="1361" w:author="Mathew Whitfield" w:date="2019-09-20T16:35:00Z">
                <w:rPr>
                  <w:rFonts w:cstheme="minorHAnsi"/>
                  <w:sz w:val="20"/>
                  <w:szCs w:val="20"/>
                  <w:lang w:val="en-AU" w:eastAsia="en-AU"/>
                </w:rPr>
              </w:rPrChange>
            </w:rPr>
            <w:delText xml:space="preserve"> and techniques to identify and manage inappropriate behaviour. To recognize and accommodate the needs and differences of individual players with varying ability levels in the same team</w:delText>
          </w:r>
        </w:del>
      </w:moveFrom>
    </w:p>
    <w:p w14:paraId="7DF5D2E3" w14:textId="10165178" w:rsidR="00CD209B" w:rsidRPr="0075248A" w:rsidDel="0075248A" w:rsidRDefault="00CD209B">
      <w:pPr>
        <w:rPr>
          <w:del w:id="1362" w:author="Mathew Whitfield" w:date="2019-09-20T16:31:00Z"/>
          <w:moveFrom w:id="1363" w:author="Whitfield, Mathew (ALBURY)" w:date="2019-08-01T12:51:00Z"/>
          <w:rFonts w:cstheme="minorHAnsi"/>
          <w:sz w:val="40"/>
          <w:szCs w:val="40"/>
          <w:lang w:val="en-AU" w:eastAsia="en-AU"/>
          <w:rPrChange w:id="1364" w:author="Mathew Whitfield" w:date="2019-09-20T16:35:00Z">
            <w:rPr>
              <w:del w:id="1365" w:author="Mathew Whitfield" w:date="2019-09-20T16:31:00Z"/>
              <w:moveFrom w:id="1366" w:author="Whitfield, Mathew (ALBURY)" w:date="2019-08-01T12:51:00Z"/>
              <w:rFonts w:cstheme="minorHAnsi"/>
              <w:sz w:val="20"/>
              <w:szCs w:val="20"/>
              <w:lang w:val="en-AU" w:eastAsia="en-AU"/>
            </w:rPr>
          </w:rPrChange>
        </w:rPr>
        <w:pPrChange w:id="1367" w:author="Mathew Whitfield" w:date="2019-09-20T16:33:00Z">
          <w:pPr>
            <w:pStyle w:val="ListParagraph"/>
            <w:widowControl/>
            <w:numPr>
              <w:numId w:val="4"/>
            </w:numPr>
            <w:autoSpaceDE w:val="0"/>
            <w:autoSpaceDN w:val="0"/>
            <w:adjustRightInd w:val="0"/>
            <w:spacing w:after="29"/>
            <w:ind w:left="360" w:hanging="360"/>
            <w:contextualSpacing/>
          </w:pPr>
        </w:pPrChange>
      </w:pPr>
      <w:moveFrom w:id="1368" w:author="Whitfield, Mathew (ALBURY)" w:date="2019-08-01T12:51:00Z">
        <w:del w:id="1369" w:author="Mathew Whitfield" w:date="2019-09-20T16:31:00Z">
          <w:r w:rsidRPr="0075248A" w:rsidDel="0075248A">
            <w:rPr>
              <w:rFonts w:cstheme="minorHAnsi"/>
              <w:b/>
              <w:sz w:val="40"/>
              <w:szCs w:val="40"/>
              <w:u w:val="single"/>
              <w:lang w:val="en-AU" w:eastAsia="en-AU"/>
              <w:rPrChange w:id="1370" w:author="Mathew Whitfield" w:date="2019-09-20T16:35:00Z">
                <w:rPr>
                  <w:rFonts w:cstheme="minorHAnsi"/>
                  <w:b/>
                  <w:sz w:val="20"/>
                  <w:szCs w:val="20"/>
                  <w:u w:val="single"/>
                  <w:lang w:val="en-AU" w:eastAsia="en-AU"/>
                </w:rPr>
              </w:rPrChange>
            </w:rPr>
            <w:delText>Team work skills</w:delText>
          </w:r>
          <w:r w:rsidRPr="0075248A" w:rsidDel="0075248A">
            <w:rPr>
              <w:rFonts w:cstheme="minorHAnsi"/>
              <w:sz w:val="40"/>
              <w:szCs w:val="40"/>
              <w:lang w:val="en-AU" w:eastAsia="en-AU"/>
              <w:rPrChange w:id="1371" w:author="Mathew Whitfield" w:date="2019-09-20T16:35:00Z">
                <w:rPr>
                  <w:rFonts w:cstheme="minorHAnsi"/>
                  <w:sz w:val="20"/>
                  <w:szCs w:val="20"/>
                  <w:lang w:val="en-AU" w:eastAsia="en-AU"/>
                </w:rPr>
              </w:rPrChange>
            </w:rPr>
            <w:delText xml:space="preserve"> to work effectively with players, parents and relevant basketball officials as the leader of the team. To consult with peers and other relevant club or external personnel on opportunities for ongoing development and improvement</w:delText>
          </w:r>
        </w:del>
      </w:moveFrom>
    </w:p>
    <w:p w14:paraId="5AA84380" w14:textId="0F9E1586" w:rsidR="00CD209B" w:rsidRPr="0075248A" w:rsidDel="0075248A" w:rsidRDefault="00CD209B">
      <w:pPr>
        <w:rPr>
          <w:del w:id="1372" w:author="Mathew Whitfield" w:date="2019-09-20T16:31:00Z"/>
          <w:moveFrom w:id="1373" w:author="Whitfield, Mathew (ALBURY)" w:date="2019-08-01T12:51:00Z"/>
          <w:rFonts w:cstheme="minorHAnsi"/>
          <w:sz w:val="40"/>
          <w:szCs w:val="40"/>
          <w:lang w:val="en-AU" w:eastAsia="en-AU"/>
          <w:rPrChange w:id="1374" w:author="Mathew Whitfield" w:date="2019-09-20T16:35:00Z">
            <w:rPr>
              <w:del w:id="1375" w:author="Mathew Whitfield" w:date="2019-09-20T16:31:00Z"/>
              <w:moveFrom w:id="1376" w:author="Whitfield, Mathew (ALBURY)" w:date="2019-08-01T12:51:00Z"/>
              <w:rFonts w:cstheme="minorHAnsi"/>
              <w:sz w:val="20"/>
              <w:szCs w:val="20"/>
              <w:lang w:val="en-AU" w:eastAsia="en-AU"/>
            </w:rPr>
          </w:rPrChange>
        </w:rPr>
        <w:pPrChange w:id="1377" w:author="Mathew Whitfield" w:date="2019-09-20T16:33:00Z">
          <w:pPr>
            <w:pStyle w:val="ListParagraph"/>
            <w:widowControl/>
            <w:numPr>
              <w:numId w:val="4"/>
            </w:numPr>
            <w:autoSpaceDE w:val="0"/>
            <w:autoSpaceDN w:val="0"/>
            <w:adjustRightInd w:val="0"/>
            <w:spacing w:after="29"/>
            <w:ind w:left="360" w:hanging="360"/>
            <w:contextualSpacing/>
          </w:pPr>
        </w:pPrChange>
      </w:pPr>
      <w:moveFrom w:id="1378" w:author="Whitfield, Mathew (ALBURY)" w:date="2019-08-01T12:51:00Z">
        <w:del w:id="1379" w:author="Mathew Whitfield" w:date="2019-09-20T16:31:00Z">
          <w:r w:rsidRPr="0075248A" w:rsidDel="0075248A">
            <w:rPr>
              <w:rFonts w:cstheme="minorHAnsi"/>
              <w:b/>
              <w:sz w:val="40"/>
              <w:szCs w:val="40"/>
              <w:u w:val="single"/>
              <w:lang w:val="en-AU" w:eastAsia="en-AU"/>
              <w:rPrChange w:id="1380" w:author="Mathew Whitfield" w:date="2019-09-20T16:35:00Z">
                <w:rPr>
                  <w:rFonts w:cstheme="minorHAnsi"/>
                  <w:b/>
                  <w:sz w:val="20"/>
                  <w:szCs w:val="20"/>
                  <w:u w:val="single"/>
                  <w:lang w:val="en-AU" w:eastAsia="en-AU"/>
                </w:rPr>
              </w:rPrChange>
            </w:rPr>
            <w:delText>Self-management skills</w:delText>
          </w:r>
          <w:r w:rsidRPr="0075248A" w:rsidDel="0075248A">
            <w:rPr>
              <w:rFonts w:cstheme="minorHAnsi"/>
              <w:sz w:val="40"/>
              <w:szCs w:val="40"/>
              <w:lang w:val="en-AU" w:eastAsia="en-AU"/>
              <w:rPrChange w:id="1381" w:author="Mathew Whitfield" w:date="2019-09-20T16:35:00Z">
                <w:rPr>
                  <w:rFonts w:cstheme="minorHAnsi"/>
                  <w:sz w:val="20"/>
                  <w:szCs w:val="20"/>
                  <w:lang w:val="en-AU" w:eastAsia="en-AU"/>
                </w:rPr>
              </w:rPrChange>
            </w:rPr>
            <w:delText xml:space="preserve"> to manage time, seek feedback from relevant others, reflect on personal style and identify opportunities for improvement. To have the capacity and humility to accept the need to change in pursuit of improvement.</w:delText>
          </w:r>
        </w:del>
      </w:moveFrom>
    </w:p>
    <w:p w14:paraId="04327B37" w14:textId="0D1FEDE2" w:rsidR="00CD209B" w:rsidRPr="0075248A" w:rsidDel="0075248A" w:rsidRDefault="00CD209B">
      <w:pPr>
        <w:rPr>
          <w:del w:id="1382" w:author="Mathew Whitfield" w:date="2019-09-20T16:31:00Z"/>
          <w:moveFrom w:id="1383" w:author="Whitfield, Mathew (ALBURY)" w:date="2019-08-01T12:51:00Z"/>
          <w:rFonts w:cstheme="minorHAnsi"/>
          <w:sz w:val="40"/>
          <w:szCs w:val="40"/>
          <w:lang w:val="en-AU" w:eastAsia="en-AU"/>
          <w:rPrChange w:id="1384" w:author="Mathew Whitfield" w:date="2019-09-20T16:35:00Z">
            <w:rPr>
              <w:del w:id="1385" w:author="Mathew Whitfield" w:date="2019-09-20T16:31:00Z"/>
              <w:moveFrom w:id="1386" w:author="Whitfield, Mathew (ALBURY)" w:date="2019-08-01T12:51:00Z"/>
              <w:rFonts w:cstheme="minorHAnsi"/>
              <w:sz w:val="20"/>
              <w:szCs w:val="20"/>
              <w:lang w:val="en-AU" w:eastAsia="en-AU"/>
            </w:rPr>
          </w:rPrChange>
        </w:rPr>
        <w:pPrChange w:id="1387" w:author="Mathew Whitfield" w:date="2019-09-20T16:33:00Z">
          <w:pPr>
            <w:pStyle w:val="ListParagraph"/>
            <w:widowControl/>
            <w:numPr>
              <w:numId w:val="4"/>
            </w:numPr>
            <w:autoSpaceDE w:val="0"/>
            <w:autoSpaceDN w:val="0"/>
            <w:adjustRightInd w:val="0"/>
            <w:spacing w:after="29"/>
            <w:ind w:left="360" w:hanging="360"/>
            <w:contextualSpacing/>
          </w:pPr>
        </w:pPrChange>
      </w:pPr>
      <w:moveFrom w:id="1388" w:author="Whitfield, Mathew (ALBURY)" w:date="2019-08-01T12:51:00Z">
        <w:del w:id="1389" w:author="Mathew Whitfield" w:date="2019-09-20T16:31:00Z">
          <w:r w:rsidRPr="0075248A" w:rsidDel="0075248A">
            <w:rPr>
              <w:rFonts w:cstheme="minorHAnsi"/>
              <w:sz w:val="40"/>
              <w:szCs w:val="40"/>
              <w:lang w:val="en-AU" w:eastAsia="en-AU"/>
              <w:rPrChange w:id="1390" w:author="Mathew Whitfield" w:date="2019-09-20T16:35:00Z">
                <w:rPr>
                  <w:rFonts w:cstheme="minorHAnsi"/>
                  <w:sz w:val="20"/>
                  <w:szCs w:val="20"/>
                  <w:lang w:val="en-AU" w:eastAsia="en-AU"/>
                </w:rPr>
              </w:rPrChange>
            </w:rPr>
            <w:delText xml:space="preserve">Possess or be willing to obtain a </w:delText>
          </w:r>
          <w:r w:rsidRPr="0075248A" w:rsidDel="0075248A">
            <w:rPr>
              <w:rFonts w:cstheme="minorHAnsi"/>
              <w:b/>
              <w:sz w:val="40"/>
              <w:szCs w:val="40"/>
              <w:u w:val="single"/>
              <w:lang w:val="en-AU" w:eastAsia="en-AU"/>
              <w:rPrChange w:id="1391" w:author="Mathew Whitfield" w:date="2019-09-20T16:35:00Z">
                <w:rPr>
                  <w:rFonts w:cstheme="minorHAnsi"/>
                  <w:b/>
                  <w:sz w:val="20"/>
                  <w:szCs w:val="20"/>
                  <w:u w:val="single"/>
                  <w:lang w:val="en-AU" w:eastAsia="en-AU"/>
                </w:rPr>
              </w:rPrChange>
            </w:rPr>
            <w:delText>Working with children accreditation</w:delText>
          </w:r>
        </w:del>
      </w:moveFrom>
    </w:p>
    <w:p w14:paraId="1FADAE2C" w14:textId="706E723D" w:rsidR="00CD209B" w:rsidRPr="0075248A" w:rsidDel="0075248A" w:rsidRDefault="00CD209B">
      <w:pPr>
        <w:rPr>
          <w:del w:id="1392" w:author="Mathew Whitfield" w:date="2019-09-20T16:31:00Z"/>
          <w:moveFrom w:id="1393" w:author="Whitfield, Mathew (ALBURY)" w:date="2019-08-01T12:51:00Z"/>
          <w:rFonts w:cstheme="minorHAnsi"/>
          <w:b/>
          <w:sz w:val="40"/>
          <w:szCs w:val="40"/>
          <w:u w:val="single"/>
          <w:lang w:val="en-AU" w:eastAsia="en-AU"/>
          <w:rPrChange w:id="1394" w:author="Mathew Whitfield" w:date="2019-09-20T16:35:00Z">
            <w:rPr>
              <w:del w:id="1395" w:author="Mathew Whitfield" w:date="2019-09-20T16:31:00Z"/>
              <w:moveFrom w:id="1396" w:author="Whitfield, Mathew (ALBURY)" w:date="2019-08-01T12:51:00Z"/>
              <w:rFonts w:cstheme="minorHAnsi"/>
              <w:b/>
              <w:sz w:val="20"/>
              <w:szCs w:val="20"/>
              <w:u w:val="single"/>
              <w:lang w:val="en-AU" w:eastAsia="en-AU"/>
            </w:rPr>
          </w:rPrChange>
        </w:rPr>
        <w:pPrChange w:id="1397" w:author="Mathew Whitfield" w:date="2019-09-20T16:33:00Z">
          <w:pPr>
            <w:pStyle w:val="ListParagraph"/>
            <w:widowControl/>
            <w:numPr>
              <w:numId w:val="4"/>
            </w:numPr>
            <w:autoSpaceDE w:val="0"/>
            <w:autoSpaceDN w:val="0"/>
            <w:adjustRightInd w:val="0"/>
            <w:spacing w:after="29"/>
            <w:ind w:left="360" w:hanging="360"/>
            <w:contextualSpacing/>
          </w:pPr>
        </w:pPrChange>
      </w:pPr>
      <w:moveFrom w:id="1398" w:author="Whitfield, Mathew (ALBURY)" w:date="2019-08-01T12:51:00Z">
        <w:del w:id="1399" w:author="Mathew Whitfield" w:date="2019-09-20T16:31:00Z">
          <w:r w:rsidRPr="0075248A" w:rsidDel="0075248A">
            <w:rPr>
              <w:rFonts w:cstheme="minorHAnsi"/>
              <w:b/>
              <w:sz w:val="40"/>
              <w:szCs w:val="40"/>
              <w:u w:val="single"/>
              <w:lang w:val="en-AU" w:eastAsia="en-AU"/>
              <w:rPrChange w:id="1400" w:author="Mathew Whitfield" w:date="2019-09-20T16:35:00Z">
                <w:rPr>
                  <w:rFonts w:cstheme="minorHAnsi"/>
                  <w:b/>
                  <w:sz w:val="20"/>
                  <w:szCs w:val="20"/>
                  <w:u w:val="single"/>
                  <w:lang w:val="en-AU" w:eastAsia="en-AU"/>
                </w:rPr>
              </w:rPrChange>
            </w:rPr>
            <w:delText xml:space="preserve">Ability to attend and coach at all rep skills sessions, trainings and tournaments. </w:delText>
          </w:r>
        </w:del>
      </w:moveFrom>
    </w:p>
    <w:moveFromRangeEnd w:id="1261"/>
    <w:p w14:paraId="64FF8282" w14:textId="10555C45" w:rsidR="00CD209B" w:rsidRPr="0075248A" w:rsidDel="0075248A" w:rsidRDefault="00CD209B">
      <w:pPr>
        <w:rPr>
          <w:del w:id="1401" w:author="Mathew Whitfield" w:date="2019-09-20T16:31:00Z"/>
          <w:rFonts w:cstheme="minorHAnsi"/>
          <w:sz w:val="40"/>
          <w:szCs w:val="40"/>
          <w:lang w:val="en-AU" w:eastAsia="en-AU"/>
          <w:rPrChange w:id="1402" w:author="Mathew Whitfield" w:date="2019-09-20T16:35:00Z">
            <w:rPr>
              <w:del w:id="1403" w:author="Mathew Whitfield" w:date="2019-09-20T16:31:00Z"/>
              <w:lang w:val="en-AU" w:eastAsia="en-AU"/>
            </w:rPr>
          </w:rPrChange>
        </w:rPr>
        <w:pPrChange w:id="1404" w:author="Mathew Whitfield" w:date="2019-09-20T16:33:00Z">
          <w:pPr>
            <w:pStyle w:val="ListParagraph"/>
            <w:autoSpaceDE w:val="0"/>
            <w:autoSpaceDN w:val="0"/>
            <w:adjustRightInd w:val="0"/>
            <w:spacing w:after="29"/>
            <w:ind w:left="360"/>
          </w:pPr>
        </w:pPrChange>
      </w:pPr>
    </w:p>
    <w:p w14:paraId="393E9BBB" w14:textId="35C17E1C" w:rsidR="00CD209B" w:rsidRPr="0075248A" w:rsidDel="0075248A" w:rsidRDefault="00CD209B">
      <w:pPr>
        <w:rPr>
          <w:del w:id="1405" w:author="Mathew Whitfield" w:date="2019-09-20T16:31:00Z"/>
          <w:sz w:val="40"/>
          <w:szCs w:val="40"/>
          <w:lang w:val="en-AU" w:eastAsia="en-AU"/>
          <w:rPrChange w:id="1406" w:author="Mathew Whitfield" w:date="2019-09-20T16:35:00Z">
            <w:rPr>
              <w:del w:id="1407" w:author="Mathew Whitfield" w:date="2019-09-20T16:31:00Z"/>
              <w:lang w:val="en-AU" w:eastAsia="en-AU"/>
            </w:rPr>
          </w:rPrChange>
        </w:rPr>
        <w:pPrChange w:id="1408" w:author="Mathew Whitfield" w:date="2019-09-20T16:33:00Z">
          <w:pPr>
            <w:pStyle w:val="ListParagraph"/>
            <w:autoSpaceDE w:val="0"/>
            <w:autoSpaceDN w:val="0"/>
            <w:adjustRightInd w:val="0"/>
            <w:spacing w:after="29"/>
            <w:ind w:left="360"/>
          </w:pPr>
        </w:pPrChange>
      </w:pPr>
    </w:p>
    <w:p w14:paraId="31E91AFE" w14:textId="5B0FD71B" w:rsidR="00CD209B" w:rsidRPr="0075248A" w:rsidDel="0075248A" w:rsidRDefault="00CD209B">
      <w:pPr>
        <w:rPr>
          <w:del w:id="1409" w:author="Mathew Whitfield" w:date="2019-09-20T16:31:00Z"/>
          <w:rFonts w:cstheme="minorHAnsi"/>
          <w:sz w:val="40"/>
          <w:szCs w:val="40"/>
          <w:lang w:val="en-AU" w:eastAsia="en-AU"/>
          <w:rPrChange w:id="1410" w:author="Mathew Whitfield" w:date="2019-09-20T16:35:00Z">
            <w:rPr>
              <w:del w:id="1411" w:author="Mathew Whitfield" w:date="2019-09-20T16:31:00Z"/>
              <w:rFonts w:cstheme="minorHAnsi"/>
              <w:sz w:val="20"/>
              <w:szCs w:val="20"/>
              <w:lang w:val="en-AU" w:eastAsia="en-AU"/>
            </w:rPr>
          </w:rPrChange>
        </w:rPr>
        <w:pPrChange w:id="1412" w:author="Mathew Whitfield" w:date="2019-09-20T16:33:00Z">
          <w:pPr>
            <w:pStyle w:val="ListParagraph"/>
            <w:autoSpaceDE w:val="0"/>
            <w:autoSpaceDN w:val="0"/>
            <w:adjustRightInd w:val="0"/>
            <w:spacing w:after="29"/>
            <w:ind w:left="360"/>
          </w:pPr>
        </w:pPrChange>
      </w:pPr>
    </w:p>
    <w:p w14:paraId="56BD55BE" w14:textId="09BC05F9" w:rsidR="00CD209B" w:rsidRPr="0075248A" w:rsidDel="0075248A" w:rsidRDefault="00CD209B">
      <w:pPr>
        <w:rPr>
          <w:ins w:id="1413" w:author="Whitfield, Mathew (ALBURY)" w:date="2019-08-01T12:55:00Z"/>
          <w:del w:id="1414" w:author="Mathew Whitfield" w:date="2019-09-20T16:31:00Z"/>
          <w:rFonts w:cstheme="minorHAnsi"/>
          <w:sz w:val="40"/>
          <w:szCs w:val="40"/>
          <w:lang w:val="en-AU" w:eastAsia="en-AU"/>
          <w:rPrChange w:id="1415" w:author="Mathew Whitfield" w:date="2019-09-20T16:35:00Z">
            <w:rPr>
              <w:ins w:id="1416" w:author="Whitfield, Mathew (ALBURY)" w:date="2019-08-01T12:55:00Z"/>
              <w:del w:id="1417" w:author="Mathew Whitfield" w:date="2019-09-20T16:31:00Z"/>
              <w:rFonts w:cstheme="minorHAnsi"/>
              <w:sz w:val="20"/>
              <w:szCs w:val="20"/>
              <w:lang w:val="en-AU" w:eastAsia="en-AU"/>
            </w:rPr>
          </w:rPrChange>
        </w:rPr>
        <w:pPrChange w:id="1418" w:author="Mathew Whitfield" w:date="2019-09-20T16:33:00Z">
          <w:pPr>
            <w:pStyle w:val="ListParagraph"/>
            <w:autoSpaceDE w:val="0"/>
            <w:autoSpaceDN w:val="0"/>
            <w:adjustRightInd w:val="0"/>
            <w:spacing w:after="29"/>
            <w:ind w:left="360"/>
            <w:jc w:val="center"/>
          </w:pPr>
        </w:pPrChange>
      </w:pPr>
    </w:p>
    <w:p w14:paraId="3B6FC781" w14:textId="0D3DC8CC" w:rsidR="00864B5E" w:rsidRPr="0075248A" w:rsidDel="0075248A" w:rsidRDefault="00864B5E">
      <w:pPr>
        <w:rPr>
          <w:ins w:id="1419" w:author="Whitfield, Mathew (ALBURY)" w:date="2019-08-01T12:55:00Z"/>
          <w:del w:id="1420" w:author="Mathew Whitfield" w:date="2019-09-20T16:31:00Z"/>
          <w:rFonts w:cstheme="minorHAnsi"/>
          <w:sz w:val="40"/>
          <w:szCs w:val="40"/>
          <w:lang w:val="en-AU" w:eastAsia="en-AU"/>
          <w:rPrChange w:id="1421" w:author="Mathew Whitfield" w:date="2019-09-20T16:35:00Z">
            <w:rPr>
              <w:ins w:id="1422" w:author="Whitfield, Mathew (ALBURY)" w:date="2019-08-01T12:55:00Z"/>
              <w:del w:id="1423" w:author="Mathew Whitfield" w:date="2019-09-20T16:31:00Z"/>
              <w:rFonts w:cstheme="minorHAnsi"/>
              <w:sz w:val="20"/>
              <w:szCs w:val="20"/>
              <w:lang w:val="en-AU" w:eastAsia="en-AU"/>
            </w:rPr>
          </w:rPrChange>
        </w:rPr>
        <w:pPrChange w:id="1424" w:author="Mathew Whitfield" w:date="2019-09-20T16:33:00Z">
          <w:pPr>
            <w:pStyle w:val="ListParagraph"/>
            <w:autoSpaceDE w:val="0"/>
            <w:autoSpaceDN w:val="0"/>
            <w:adjustRightInd w:val="0"/>
            <w:spacing w:after="29"/>
            <w:ind w:left="360"/>
            <w:jc w:val="center"/>
          </w:pPr>
        </w:pPrChange>
      </w:pPr>
    </w:p>
    <w:p w14:paraId="4A456B3E" w14:textId="164CFB73" w:rsidR="00864B5E" w:rsidRPr="0075248A" w:rsidDel="0075248A" w:rsidRDefault="00864B5E">
      <w:pPr>
        <w:rPr>
          <w:ins w:id="1425" w:author="Whitfield, Mathew (ALBURY)" w:date="2019-08-01T12:55:00Z"/>
          <w:del w:id="1426" w:author="Mathew Whitfield" w:date="2019-09-20T16:31:00Z"/>
          <w:rFonts w:cstheme="minorHAnsi"/>
          <w:sz w:val="40"/>
          <w:szCs w:val="40"/>
          <w:lang w:val="en-AU" w:eastAsia="en-AU"/>
          <w:rPrChange w:id="1427" w:author="Mathew Whitfield" w:date="2019-09-20T16:35:00Z">
            <w:rPr>
              <w:ins w:id="1428" w:author="Whitfield, Mathew (ALBURY)" w:date="2019-08-01T12:55:00Z"/>
              <w:del w:id="1429" w:author="Mathew Whitfield" w:date="2019-09-20T16:31:00Z"/>
              <w:rFonts w:cstheme="minorHAnsi"/>
              <w:sz w:val="20"/>
              <w:szCs w:val="20"/>
              <w:lang w:val="en-AU" w:eastAsia="en-AU"/>
            </w:rPr>
          </w:rPrChange>
        </w:rPr>
        <w:pPrChange w:id="1430" w:author="Mathew Whitfield" w:date="2019-09-20T16:33:00Z">
          <w:pPr>
            <w:pStyle w:val="ListParagraph"/>
            <w:autoSpaceDE w:val="0"/>
            <w:autoSpaceDN w:val="0"/>
            <w:adjustRightInd w:val="0"/>
            <w:spacing w:after="29"/>
            <w:ind w:left="360"/>
            <w:jc w:val="center"/>
          </w:pPr>
        </w:pPrChange>
      </w:pPr>
    </w:p>
    <w:p w14:paraId="548E1B4E" w14:textId="22572D3E" w:rsidR="00864B5E" w:rsidRPr="0075248A" w:rsidDel="0075248A" w:rsidRDefault="00864B5E">
      <w:pPr>
        <w:rPr>
          <w:ins w:id="1431" w:author="Whitfield, Mathew (ALBURY)" w:date="2019-08-01T12:55:00Z"/>
          <w:del w:id="1432" w:author="Mathew Whitfield" w:date="2019-09-20T16:31:00Z"/>
          <w:rFonts w:cstheme="minorHAnsi"/>
          <w:sz w:val="40"/>
          <w:szCs w:val="40"/>
          <w:lang w:val="en-AU" w:eastAsia="en-AU"/>
          <w:rPrChange w:id="1433" w:author="Mathew Whitfield" w:date="2019-09-20T16:35:00Z">
            <w:rPr>
              <w:ins w:id="1434" w:author="Whitfield, Mathew (ALBURY)" w:date="2019-08-01T12:55:00Z"/>
              <w:del w:id="1435" w:author="Mathew Whitfield" w:date="2019-09-20T16:31:00Z"/>
              <w:rFonts w:cstheme="minorHAnsi"/>
              <w:sz w:val="20"/>
              <w:szCs w:val="20"/>
              <w:lang w:val="en-AU" w:eastAsia="en-AU"/>
            </w:rPr>
          </w:rPrChange>
        </w:rPr>
        <w:pPrChange w:id="1436" w:author="Mathew Whitfield" w:date="2019-09-20T16:33:00Z">
          <w:pPr>
            <w:pStyle w:val="ListParagraph"/>
            <w:autoSpaceDE w:val="0"/>
            <w:autoSpaceDN w:val="0"/>
            <w:adjustRightInd w:val="0"/>
            <w:spacing w:after="29"/>
            <w:ind w:left="360"/>
            <w:jc w:val="center"/>
          </w:pPr>
        </w:pPrChange>
      </w:pPr>
    </w:p>
    <w:p w14:paraId="642FF905" w14:textId="056F5B6D" w:rsidR="00864B5E" w:rsidRPr="0075248A" w:rsidDel="0075248A" w:rsidRDefault="00864B5E">
      <w:pPr>
        <w:rPr>
          <w:del w:id="1437" w:author="Mathew Whitfield" w:date="2019-09-20T16:31:00Z"/>
          <w:rFonts w:cstheme="minorHAnsi"/>
          <w:sz w:val="40"/>
          <w:szCs w:val="40"/>
          <w:lang w:val="en-AU" w:eastAsia="en-AU"/>
          <w:rPrChange w:id="1438" w:author="Mathew Whitfield" w:date="2019-09-20T16:35:00Z">
            <w:rPr>
              <w:del w:id="1439" w:author="Mathew Whitfield" w:date="2019-09-20T16:31:00Z"/>
              <w:rFonts w:cstheme="minorHAnsi"/>
              <w:sz w:val="20"/>
              <w:szCs w:val="20"/>
              <w:lang w:val="en-AU" w:eastAsia="en-AU"/>
            </w:rPr>
          </w:rPrChange>
        </w:rPr>
        <w:pPrChange w:id="1440" w:author="Mathew Whitfield" w:date="2019-09-20T16:33:00Z">
          <w:pPr>
            <w:pStyle w:val="ListParagraph"/>
            <w:autoSpaceDE w:val="0"/>
            <w:autoSpaceDN w:val="0"/>
            <w:adjustRightInd w:val="0"/>
            <w:spacing w:after="29"/>
            <w:ind w:left="360"/>
            <w:jc w:val="center"/>
          </w:pPr>
        </w:pPrChange>
      </w:pPr>
    </w:p>
    <w:p w14:paraId="388F4133" w14:textId="79E8EF24" w:rsidR="0086448B" w:rsidRPr="0075248A" w:rsidDel="0075248A" w:rsidRDefault="0086448B">
      <w:pPr>
        <w:rPr>
          <w:ins w:id="1441" w:author="Whitfield, Mathew (ALBURY)" w:date="2019-08-01T12:52:00Z"/>
          <w:del w:id="1442" w:author="Mathew Whitfield" w:date="2019-09-20T16:31:00Z"/>
          <w:rFonts w:cstheme="minorHAnsi"/>
          <w:sz w:val="40"/>
          <w:szCs w:val="40"/>
          <w:lang w:eastAsia="en-AU"/>
          <w:rPrChange w:id="1443" w:author="Mathew Whitfield" w:date="2019-09-20T16:35:00Z">
            <w:rPr>
              <w:ins w:id="1444" w:author="Whitfield, Mathew (ALBURY)" w:date="2019-08-01T12:52:00Z"/>
              <w:del w:id="1445" w:author="Mathew Whitfield" w:date="2019-09-20T16:31:00Z"/>
              <w:rFonts w:cstheme="minorHAnsi"/>
              <w:b/>
              <w:i/>
              <w:szCs w:val="20"/>
              <w:lang w:eastAsia="en-AU"/>
            </w:rPr>
          </w:rPrChange>
        </w:rPr>
        <w:pPrChange w:id="1446" w:author="Mathew Whitfield" w:date="2019-09-20T16:33:00Z">
          <w:pPr>
            <w:pStyle w:val="ListParagraph"/>
            <w:autoSpaceDE w:val="0"/>
            <w:autoSpaceDN w:val="0"/>
            <w:adjustRightInd w:val="0"/>
            <w:spacing w:after="29"/>
            <w:ind w:left="360"/>
            <w:jc w:val="center"/>
          </w:pPr>
        </w:pPrChange>
      </w:pPr>
      <w:del w:id="1447" w:author="Mathew Whitfield" w:date="2019-09-20T16:31:00Z">
        <w:r w:rsidRPr="0075248A" w:rsidDel="0075248A">
          <w:rPr>
            <w:rFonts w:cstheme="minorHAnsi"/>
            <w:sz w:val="40"/>
            <w:szCs w:val="40"/>
            <w:lang w:val="en-AU" w:eastAsia="en-AU"/>
            <w:rPrChange w:id="1448" w:author="Mathew Whitfield" w:date="2019-09-20T16:35:00Z">
              <w:rPr>
                <w:rFonts w:cstheme="minorHAnsi"/>
                <w:b/>
                <w:i/>
                <w:szCs w:val="20"/>
                <w:lang w:val="en-AU" w:eastAsia="en-AU"/>
              </w:rPr>
            </w:rPrChange>
          </w:rPr>
          <w:delText>After Applications close</w:delText>
        </w:r>
        <w:r w:rsidR="00CD209B" w:rsidRPr="0075248A" w:rsidDel="0075248A">
          <w:rPr>
            <w:rFonts w:cstheme="minorHAnsi"/>
            <w:sz w:val="40"/>
            <w:szCs w:val="40"/>
            <w:lang w:eastAsia="en-AU"/>
            <w:rPrChange w:id="1449" w:author="Mathew Whitfield" w:date="2019-09-20T16:35:00Z">
              <w:rPr>
                <w:rFonts w:cstheme="minorHAnsi"/>
                <w:b/>
                <w:i/>
                <w:szCs w:val="20"/>
                <w:lang w:eastAsia="en-AU"/>
              </w:rPr>
            </w:rPrChange>
          </w:rPr>
          <w:delText>, the</w:delText>
        </w:r>
        <w:r w:rsidRPr="0075248A" w:rsidDel="0075248A">
          <w:rPr>
            <w:rFonts w:cstheme="minorHAnsi"/>
            <w:sz w:val="40"/>
            <w:szCs w:val="40"/>
            <w:lang w:eastAsia="en-AU"/>
            <w:rPrChange w:id="1450" w:author="Mathew Whitfield" w:date="2019-09-20T16:35:00Z">
              <w:rPr>
                <w:rFonts w:cstheme="minorHAnsi"/>
                <w:b/>
                <w:i/>
                <w:szCs w:val="20"/>
                <w:lang w:eastAsia="en-AU"/>
              </w:rPr>
            </w:rPrChange>
          </w:rPr>
          <w:delText xml:space="preserve"> </w:delText>
        </w:r>
        <w:r w:rsidR="00FC3F56" w:rsidRPr="0075248A" w:rsidDel="0075248A">
          <w:rPr>
            <w:rFonts w:cstheme="minorHAnsi"/>
            <w:sz w:val="40"/>
            <w:szCs w:val="40"/>
            <w:lang w:eastAsia="en-AU"/>
            <w:rPrChange w:id="1451" w:author="Mathew Whitfield" w:date="2019-09-20T16:35:00Z">
              <w:rPr>
                <w:rFonts w:cstheme="minorHAnsi"/>
                <w:b/>
                <w:i/>
                <w:szCs w:val="20"/>
                <w:lang w:eastAsia="en-AU"/>
              </w:rPr>
            </w:rPrChange>
          </w:rPr>
          <w:delText>Albury Basketball Coaches</w:delText>
        </w:r>
        <w:r w:rsidRPr="0075248A" w:rsidDel="0075248A">
          <w:rPr>
            <w:rFonts w:cstheme="minorHAnsi"/>
            <w:sz w:val="40"/>
            <w:szCs w:val="40"/>
            <w:lang w:eastAsia="en-AU"/>
            <w:rPrChange w:id="1452" w:author="Mathew Whitfield" w:date="2019-09-20T16:35:00Z">
              <w:rPr>
                <w:rFonts w:cstheme="minorHAnsi"/>
                <w:b/>
                <w:i/>
                <w:szCs w:val="20"/>
                <w:lang w:eastAsia="en-AU"/>
              </w:rPr>
            </w:rPrChange>
          </w:rPr>
          <w:delText xml:space="preserve"> </w:delText>
        </w:r>
        <w:r w:rsidR="00CD209B" w:rsidRPr="0075248A" w:rsidDel="0075248A">
          <w:rPr>
            <w:rFonts w:cstheme="minorHAnsi"/>
            <w:sz w:val="40"/>
            <w:szCs w:val="40"/>
            <w:lang w:eastAsia="en-AU"/>
            <w:rPrChange w:id="1453" w:author="Mathew Whitfield" w:date="2019-09-20T16:35:00Z">
              <w:rPr>
                <w:rFonts w:cstheme="minorHAnsi"/>
                <w:b/>
                <w:i/>
                <w:szCs w:val="20"/>
                <w:lang w:eastAsia="en-AU"/>
              </w:rPr>
            </w:rPrChange>
          </w:rPr>
          <w:delText xml:space="preserve">Committee </w:delText>
        </w:r>
        <w:r w:rsidRPr="0075248A" w:rsidDel="0075248A">
          <w:rPr>
            <w:rFonts w:cstheme="minorHAnsi"/>
            <w:sz w:val="40"/>
            <w:szCs w:val="40"/>
            <w:lang w:eastAsia="en-AU"/>
            <w:rPrChange w:id="1454" w:author="Mathew Whitfield" w:date="2019-09-20T16:35:00Z">
              <w:rPr>
                <w:rFonts w:cstheme="minorHAnsi"/>
                <w:b/>
                <w:i/>
                <w:szCs w:val="20"/>
                <w:lang w:eastAsia="en-AU"/>
              </w:rPr>
            </w:rPrChange>
          </w:rPr>
          <w:delText xml:space="preserve">will align on recommendations for </w:delText>
        </w:r>
        <w:r w:rsidR="00D47401" w:rsidRPr="0075248A" w:rsidDel="0075248A">
          <w:rPr>
            <w:rFonts w:cstheme="minorHAnsi"/>
            <w:sz w:val="40"/>
            <w:szCs w:val="40"/>
            <w:lang w:eastAsia="en-AU"/>
            <w:rPrChange w:id="1455" w:author="Mathew Whitfield" w:date="2019-09-20T16:35:00Z">
              <w:rPr>
                <w:rFonts w:cstheme="minorHAnsi"/>
                <w:b/>
                <w:i/>
                <w:szCs w:val="20"/>
                <w:lang w:eastAsia="en-AU"/>
              </w:rPr>
            </w:rPrChange>
          </w:rPr>
          <w:delText>coaching</w:delText>
        </w:r>
        <w:r w:rsidRPr="0075248A" w:rsidDel="0075248A">
          <w:rPr>
            <w:rFonts w:cstheme="minorHAnsi"/>
            <w:sz w:val="40"/>
            <w:szCs w:val="40"/>
            <w:lang w:eastAsia="en-AU"/>
            <w:rPrChange w:id="1456" w:author="Mathew Whitfield" w:date="2019-09-20T16:35:00Z">
              <w:rPr>
                <w:rFonts w:cstheme="minorHAnsi"/>
                <w:b/>
                <w:i/>
                <w:szCs w:val="20"/>
                <w:lang w:eastAsia="en-AU"/>
              </w:rPr>
            </w:rPrChange>
          </w:rPr>
          <w:delText xml:space="preserve"> positions to be endorsed by the Albury Basketball Association Board, </w:delText>
        </w:r>
        <w:r w:rsidR="00D47401" w:rsidRPr="0075248A" w:rsidDel="0075248A">
          <w:rPr>
            <w:rFonts w:cstheme="minorHAnsi"/>
            <w:sz w:val="40"/>
            <w:szCs w:val="40"/>
            <w:lang w:eastAsia="en-AU"/>
            <w:rPrChange w:id="1457" w:author="Mathew Whitfield" w:date="2019-09-20T16:35:00Z">
              <w:rPr>
                <w:rFonts w:cstheme="minorHAnsi"/>
                <w:b/>
                <w:i/>
                <w:szCs w:val="20"/>
                <w:lang w:eastAsia="en-AU"/>
              </w:rPr>
            </w:rPrChange>
          </w:rPr>
          <w:delText xml:space="preserve">within </w:delText>
        </w:r>
        <w:r w:rsidR="00FC3F56" w:rsidRPr="0075248A" w:rsidDel="0075248A">
          <w:rPr>
            <w:rFonts w:cstheme="minorHAnsi"/>
            <w:sz w:val="40"/>
            <w:szCs w:val="40"/>
            <w:lang w:eastAsia="en-AU"/>
            <w:rPrChange w:id="1458" w:author="Mathew Whitfield" w:date="2019-09-20T16:35:00Z">
              <w:rPr>
                <w:rFonts w:cstheme="minorHAnsi"/>
                <w:b/>
                <w:i/>
                <w:szCs w:val="20"/>
                <w:lang w:eastAsia="en-AU"/>
              </w:rPr>
            </w:rPrChange>
          </w:rPr>
          <w:delText>10</w:delText>
        </w:r>
        <w:r w:rsidR="00D47401" w:rsidRPr="0075248A" w:rsidDel="0075248A">
          <w:rPr>
            <w:rFonts w:cstheme="minorHAnsi"/>
            <w:sz w:val="40"/>
            <w:szCs w:val="40"/>
            <w:lang w:eastAsia="en-AU"/>
            <w:rPrChange w:id="1459" w:author="Mathew Whitfield" w:date="2019-09-20T16:35:00Z">
              <w:rPr>
                <w:rFonts w:cstheme="minorHAnsi"/>
                <w:b/>
                <w:i/>
                <w:szCs w:val="20"/>
                <w:lang w:eastAsia="en-AU"/>
              </w:rPr>
            </w:rPrChange>
          </w:rPr>
          <w:delText xml:space="preserve"> business days post application close date, unless further information is required, </w:delText>
        </w:r>
        <w:r w:rsidRPr="0075248A" w:rsidDel="0075248A">
          <w:rPr>
            <w:rFonts w:cstheme="minorHAnsi"/>
            <w:sz w:val="40"/>
            <w:szCs w:val="40"/>
            <w:lang w:eastAsia="en-AU"/>
            <w:rPrChange w:id="1460" w:author="Mathew Whitfield" w:date="2019-09-20T16:35:00Z">
              <w:rPr>
                <w:rFonts w:cstheme="minorHAnsi"/>
                <w:b/>
                <w:i/>
                <w:szCs w:val="20"/>
                <w:lang w:eastAsia="en-AU"/>
              </w:rPr>
            </w:rPrChange>
          </w:rPr>
          <w:delText xml:space="preserve">and </w:delText>
        </w:r>
        <w:r w:rsidR="00D47401" w:rsidRPr="0075248A" w:rsidDel="0075248A">
          <w:rPr>
            <w:rFonts w:cstheme="minorHAnsi"/>
            <w:sz w:val="40"/>
            <w:szCs w:val="40"/>
            <w:lang w:eastAsia="en-AU"/>
            <w:rPrChange w:id="1461" w:author="Mathew Whitfield" w:date="2019-09-20T16:35:00Z">
              <w:rPr>
                <w:rFonts w:cstheme="minorHAnsi"/>
                <w:b/>
                <w:i/>
                <w:szCs w:val="20"/>
                <w:lang w:eastAsia="en-AU"/>
              </w:rPr>
            </w:rPrChange>
          </w:rPr>
          <w:delText>applicants</w:delText>
        </w:r>
        <w:r w:rsidRPr="0075248A" w:rsidDel="0075248A">
          <w:rPr>
            <w:rFonts w:cstheme="minorHAnsi"/>
            <w:sz w:val="40"/>
            <w:szCs w:val="40"/>
            <w:lang w:eastAsia="en-AU"/>
            <w:rPrChange w:id="1462" w:author="Mathew Whitfield" w:date="2019-09-20T16:35:00Z">
              <w:rPr>
                <w:rFonts w:cstheme="minorHAnsi"/>
                <w:b/>
                <w:i/>
                <w:szCs w:val="20"/>
                <w:lang w:eastAsia="en-AU"/>
              </w:rPr>
            </w:rPrChange>
          </w:rPr>
          <w:delText xml:space="preserve"> will be advised</w:delText>
        </w:r>
        <w:r w:rsidR="00CD209B" w:rsidRPr="0075248A" w:rsidDel="0075248A">
          <w:rPr>
            <w:rFonts w:cstheme="minorHAnsi"/>
            <w:sz w:val="40"/>
            <w:szCs w:val="40"/>
            <w:lang w:eastAsia="en-AU"/>
            <w:rPrChange w:id="1463" w:author="Mathew Whitfield" w:date="2019-09-20T16:35:00Z">
              <w:rPr>
                <w:rFonts w:cstheme="minorHAnsi"/>
                <w:b/>
                <w:i/>
                <w:szCs w:val="20"/>
                <w:lang w:eastAsia="en-AU"/>
              </w:rPr>
            </w:rPrChange>
          </w:rPr>
          <w:delText xml:space="preserve"> of decision</w:delText>
        </w:r>
        <w:r w:rsidR="00D47401" w:rsidRPr="0075248A" w:rsidDel="0075248A">
          <w:rPr>
            <w:rFonts w:cstheme="minorHAnsi"/>
            <w:sz w:val="40"/>
            <w:szCs w:val="40"/>
            <w:lang w:eastAsia="en-AU"/>
            <w:rPrChange w:id="1464" w:author="Mathew Whitfield" w:date="2019-09-20T16:35:00Z">
              <w:rPr>
                <w:rFonts w:cstheme="minorHAnsi"/>
                <w:b/>
                <w:i/>
                <w:szCs w:val="20"/>
                <w:lang w:eastAsia="en-AU"/>
              </w:rPr>
            </w:rPrChange>
          </w:rPr>
          <w:delText>s prior to making all Albury Basketball coaching appointments public</w:delText>
        </w:r>
        <w:r w:rsidR="00CD209B" w:rsidRPr="0075248A" w:rsidDel="0075248A">
          <w:rPr>
            <w:rFonts w:cstheme="minorHAnsi"/>
            <w:sz w:val="40"/>
            <w:szCs w:val="40"/>
            <w:lang w:eastAsia="en-AU"/>
            <w:rPrChange w:id="1465" w:author="Mathew Whitfield" w:date="2019-09-20T16:35:00Z">
              <w:rPr>
                <w:rFonts w:cstheme="minorHAnsi"/>
                <w:b/>
                <w:i/>
                <w:szCs w:val="20"/>
                <w:lang w:eastAsia="en-AU"/>
              </w:rPr>
            </w:rPrChange>
          </w:rPr>
          <w:delText>.</w:delText>
        </w:r>
      </w:del>
    </w:p>
    <w:p w14:paraId="4B1D49AB" w14:textId="782B3FD8" w:rsidR="00864B5E" w:rsidRPr="0075248A" w:rsidDel="0075248A" w:rsidRDefault="00864B5E">
      <w:pPr>
        <w:rPr>
          <w:ins w:id="1466" w:author="Whitfield, Mathew (ALBURY)" w:date="2019-08-01T12:55:00Z"/>
          <w:del w:id="1467" w:author="Mathew Whitfield" w:date="2019-09-20T16:31:00Z"/>
          <w:rFonts w:cstheme="minorHAnsi"/>
          <w:b/>
          <w:i/>
          <w:sz w:val="40"/>
          <w:szCs w:val="40"/>
          <w:lang w:eastAsia="en-AU"/>
          <w:rPrChange w:id="1468" w:author="Mathew Whitfield" w:date="2019-09-20T16:35:00Z">
            <w:rPr>
              <w:ins w:id="1469" w:author="Whitfield, Mathew (ALBURY)" w:date="2019-08-01T12:55:00Z"/>
              <w:del w:id="1470" w:author="Mathew Whitfield" w:date="2019-09-20T16:31:00Z"/>
              <w:rFonts w:cstheme="minorHAnsi"/>
              <w:b/>
              <w:i/>
              <w:szCs w:val="20"/>
              <w:lang w:eastAsia="en-AU"/>
            </w:rPr>
          </w:rPrChange>
        </w:rPr>
        <w:pPrChange w:id="1471" w:author="Mathew Whitfield" w:date="2019-09-20T16:33:00Z">
          <w:pPr>
            <w:pStyle w:val="ListParagraph"/>
            <w:autoSpaceDE w:val="0"/>
            <w:autoSpaceDN w:val="0"/>
            <w:adjustRightInd w:val="0"/>
            <w:spacing w:after="29"/>
            <w:ind w:left="360"/>
            <w:jc w:val="center"/>
          </w:pPr>
        </w:pPrChange>
      </w:pPr>
    </w:p>
    <w:p w14:paraId="1F712A4E" w14:textId="2E3D46C5" w:rsidR="00864B5E" w:rsidRPr="0075248A" w:rsidDel="0075248A" w:rsidRDefault="00864B5E">
      <w:pPr>
        <w:rPr>
          <w:ins w:id="1472" w:author="Whitfield, Mathew (ALBURY)" w:date="2019-08-01T12:55:00Z"/>
          <w:del w:id="1473" w:author="Mathew Whitfield" w:date="2019-09-20T16:31:00Z"/>
          <w:rFonts w:cstheme="minorHAnsi"/>
          <w:b/>
          <w:i/>
          <w:sz w:val="40"/>
          <w:szCs w:val="40"/>
          <w:lang w:eastAsia="en-AU"/>
          <w:rPrChange w:id="1474" w:author="Mathew Whitfield" w:date="2019-09-20T16:35:00Z">
            <w:rPr>
              <w:ins w:id="1475" w:author="Whitfield, Mathew (ALBURY)" w:date="2019-08-01T12:55:00Z"/>
              <w:del w:id="1476" w:author="Mathew Whitfield" w:date="2019-09-20T16:31:00Z"/>
              <w:rFonts w:cstheme="minorHAnsi"/>
              <w:b/>
              <w:i/>
              <w:szCs w:val="20"/>
              <w:lang w:eastAsia="en-AU"/>
            </w:rPr>
          </w:rPrChange>
        </w:rPr>
        <w:pPrChange w:id="1477" w:author="Mathew Whitfield" w:date="2019-09-20T16:33:00Z">
          <w:pPr>
            <w:pStyle w:val="ListParagraph"/>
            <w:autoSpaceDE w:val="0"/>
            <w:autoSpaceDN w:val="0"/>
            <w:adjustRightInd w:val="0"/>
            <w:spacing w:after="29"/>
            <w:ind w:left="360"/>
            <w:jc w:val="center"/>
          </w:pPr>
        </w:pPrChange>
      </w:pPr>
    </w:p>
    <w:p w14:paraId="5370C4FB" w14:textId="7FD0AC6F" w:rsidR="00864B5E" w:rsidRPr="0075248A" w:rsidDel="0075248A" w:rsidRDefault="00864B5E">
      <w:pPr>
        <w:rPr>
          <w:ins w:id="1478" w:author="Whitfield, Mathew (ALBURY)" w:date="2019-08-01T12:56:00Z"/>
          <w:del w:id="1479" w:author="Mathew Whitfield" w:date="2019-09-20T16:31:00Z"/>
          <w:rFonts w:cstheme="minorHAnsi"/>
          <w:b/>
          <w:i/>
          <w:sz w:val="40"/>
          <w:szCs w:val="40"/>
          <w:lang w:eastAsia="en-AU"/>
          <w:rPrChange w:id="1480" w:author="Mathew Whitfield" w:date="2019-09-20T16:35:00Z">
            <w:rPr>
              <w:ins w:id="1481" w:author="Whitfield, Mathew (ALBURY)" w:date="2019-08-01T12:56:00Z"/>
              <w:del w:id="1482" w:author="Mathew Whitfield" w:date="2019-09-20T16:31:00Z"/>
              <w:rFonts w:cstheme="minorHAnsi"/>
              <w:b/>
              <w:i/>
              <w:szCs w:val="20"/>
              <w:lang w:eastAsia="en-AU"/>
            </w:rPr>
          </w:rPrChange>
        </w:rPr>
        <w:pPrChange w:id="1483" w:author="Mathew Whitfield" w:date="2019-09-20T16:33:00Z">
          <w:pPr>
            <w:pStyle w:val="ListParagraph"/>
            <w:autoSpaceDE w:val="0"/>
            <w:autoSpaceDN w:val="0"/>
            <w:adjustRightInd w:val="0"/>
            <w:spacing w:after="29"/>
            <w:ind w:left="360"/>
            <w:jc w:val="center"/>
          </w:pPr>
        </w:pPrChange>
      </w:pPr>
    </w:p>
    <w:p w14:paraId="5FCAA61A" w14:textId="0374195C" w:rsidR="00864B5E" w:rsidRPr="0075248A" w:rsidDel="0075248A" w:rsidRDefault="00864B5E">
      <w:pPr>
        <w:rPr>
          <w:ins w:id="1484" w:author="Whitfield, Mathew (ALBURY)" w:date="2019-08-01T12:55:00Z"/>
          <w:del w:id="1485" w:author="Mathew Whitfield" w:date="2019-09-20T16:31:00Z"/>
          <w:rFonts w:cstheme="minorHAnsi"/>
          <w:b/>
          <w:i/>
          <w:sz w:val="40"/>
          <w:szCs w:val="40"/>
          <w:lang w:eastAsia="en-AU"/>
          <w:rPrChange w:id="1486" w:author="Mathew Whitfield" w:date="2019-09-20T16:35:00Z">
            <w:rPr>
              <w:ins w:id="1487" w:author="Whitfield, Mathew (ALBURY)" w:date="2019-08-01T12:55:00Z"/>
              <w:del w:id="1488" w:author="Mathew Whitfield" w:date="2019-09-20T16:31:00Z"/>
              <w:rFonts w:cstheme="minorHAnsi"/>
              <w:b/>
              <w:i/>
              <w:szCs w:val="20"/>
              <w:lang w:eastAsia="en-AU"/>
            </w:rPr>
          </w:rPrChange>
        </w:rPr>
        <w:pPrChange w:id="1489" w:author="Mathew Whitfield" w:date="2019-09-20T16:33:00Z">
          <w:pPr>
            <w:pStyle w:val="ListParagraph"/>
            <w:autoSpaceDE w:val="0"/>
            <w:autoSpaceDN w:val="0"/>
            <w:adjustRightInd w:val="0"/>
            <w:spacing w:after="29"/>
            <w:ind w:left="360"/>
            <w:jc w:val="center"/>
          </w:pPr>
        </w:pPrChange>
      </w:pPr>
    </w:p>
    <w:p w14:paraId="05EDAE05" w14:textId="17FD9BCA" w:rsidR="00864B5E" w:rsidRPr="0075248A" w:rsidDel="0075248A" w:rsidRDefault="00864B5E">
      <w:pPr>
        <w:rPr>
          <w:ins w:id="1490" w:author="Whitfield, Mathew (ALBURY)" w:date="2019-08-01T12:55:00Z"/>
          <w:del w:id="1491" w:author="Mathew Whitfield" w:date="2019-09-20T16:31:00Z"/>
          <w:rFonts w:cstheme="minorHAnsi"/>
          <w:b/>
          <w:i/>
          <w:sz w:val="40"/>
          <w:szCs w:val="40"/>
          <w:lang w:eastAsia="en-AU"/>
          <w:rPrChange w:id="1492" w:author="Mathew Whitfield" w:date="2019-09-20T16:35:00Z">
            <w:rPr>
              <w:ins w:id="1493" w:author="Whitfield, Mathew (ALBURY)" w:date="2019-08-01T12:55:00Z"/>
              <w:del w:id="1494" w:author="Mathew Whitfield" w:date="2019-09-20T16:31:00Z"/>
              <w:rFonts w:cstheme="minorHAnsi"/>
              <w:b/>
              <w:i/>
              <w:szCs w:val="20"/>
              <w:lang w:eastAsia="en-AU"/>
            </w:rPr>
          </w:rPrChange>
        </w:rPr>
        <w:pPrChange w:id="1495" w:author="Mathew Whitfield" w:date="2019-09-20T16:33:00Z">
          <w:pPr>
            <w:pStyle w:val="ListParagraph"/>
            <w:autoSpaceDE w:val="0"/>
            <w:autoSpaceDN w:val="0"/>
            <w:adjustRightInd w:val="0"/>
            <w:spacing w:after="29"/>
            <w:ind w:left="360"/>
            <w:jc w:val="center"/>
          </w:pPr>
        </w:pPrChange>
      </w:pPr>
    </w:p>
    <w:p w14:paraId="0A39A4E0" w14:textId="774E6527" w:rsidR="00864B5E" w:rsidRPr="0075248A" w:rsidDel="0075248A" w:rsidRDefault="00864B5E">
      <w:pPr>
        <w:rPr>
          <w:ins w:id="1496" w:author="Whitfield, Mathew (ALBURY)" w:date="2019-08-01T12:55:00Z"/>
          <w:del w:id="1497" w:author="Mathew Whitfield" w:date="2019-09-20T16:31:00Z"/>
          <w:rFonts w:cstheme="minorHAnsi"/>
          <w:b/>
          <w:i/>
          <w:sz w:val="40"/>
          <w:szCs w:val="40"/>
          <w:lang w:eastAsia="en-AU"/>
          <w:rPrChange w:id="1498" w:author="Mathew Whitfield" w:date="2019-09-20T16:35:00Z">
            <w:rPr>
              <w:ins w:id="1499" w:author="Whitfield, Mathew (ALBURY)" w:date="2019-08-01T12:55:00Z"/>
              <w:del w:id="1500" w:author="Mathew Whitfield" w:date="2019-09-20T16:31:00Z"/>
              <w:rFonts w:cstheme="minorHAnsi"/>
              <w:b/>
              <w:i/>
              <w:szCs w:val="20"/>
              <w:lang w:eastAsia="en-AU"/>
            </w:rPr>
          </w:rPrChange>
        </w:rPr>
        <w:pPrChange w:id="1501" w:author="Mathew Whitfield" w:date="2019-09-20T16:33:00Z">
          <w:pPr>
            <w:pStyle w:val="ListParagraph"/>
            <w:autoSpaceDE w:val="0"/>
            <w:autoSpaceDN w:val="0"/>
            <w:adjustRightInd w:val="0"/>
            <w:spacing w:after="29"/>
            <w:ind w:left="360"/>
            <w:jc w:val="center"/>
          </w:pPr>
        </w:pPrChange>
      </w:pPr>
    </w:p>
    <w:p w14:paraId="2841B870" w14:textId="158B8208" w:rsidR="00864B5E" w:rsidRPr="0075248A" w:rsidDel="0075248A" w:rsidRDefault="00864B5E">
      <w:pPr>
        <w:rPr>
          <w:del w:id="1502" w:author="Mathew Whitfield" w:date="2019-09-20T16:31:00Z"/>
          <w:rFonts w:cstheme="minorHAnsi"/>
          <w:b/>
          <w:i/>
          <w:sz w:val="40"/>
          <w:szCs w:val="40"/>
          <w:lang w:eastAsia="en-AU"/>
          <w:rPrChange w:id="1503" w:author="Mathew Whitfield" w:date="2019-09-20T16:35:00Z">
            <w:rPr>
              <w:del w:id="1504" w:author="Mathew Whitfield" w:date="2019-09-20T16:31:00Z"/>
              <w:rFonts w:cstheme="minorHAnsi"/>
              <w:b/>
              <w:i/>
              <w:szCs w:val="20"/>
              <w:lang w:eastAsia="en-AU"/>
            </w:rPr>
          </w:rPrChange>
        </w:rPr>
        <w:pPrChange w:id="1505" w:author="Mathew Whitfield" w:date="2019-09-20T16:33:00Z">
          <w:pPr>
            <w:pStyle w:val="ListParagraph"/>
            <w:autoSpaceDE w:val="0"/>
            <w:autoSpaceDN w:val="0"/>
            <w:adjustRightInd w:val="0"/>
            <w:spacing w:after="29"/>
            <w:ind w:left="360"/>
            <w:jc w:val="center"/>
          </w:pPr>
        </w:pPrChange>
      </w:pPr>
    </w:p>
    <w:p w14:paraId="6AC51FEF" w14:textId="41DF89C0" w:rsidR="0086448B" w:rsidRPr="0075248A" w:rsidDel="0075248A" w:rsidRDefault="00235964">
      <w:pPr>
        <w:rPr>
          <w:ins w:id="1506" w:author="Whitfield, Mathew (ALBURY)" w:date="2019-08-01T12:52:00Z"/>
          <w:del w:id="1507" w:author="Mathew Whitfield" w:date="2019-09-20T16:31:00Z"/>
          <w:rFonts w:cstheme="minorHAnsi"/>
          <w:b/>
          <w:i/>
          <w:sz w:val="40"/>
          <w:szCs w:val="40"/>
          <w:u w:val="single"/>
          <w:lang w:val="en-AU" w:eastAsia="en-AU"/>
          <w:rPrChange w:id="1508" w:author="Mathew Whitfield" w:date="2019-09-20T16:35:00Z">
            <w:rPr>
              <w:ins w:id="1509" w:author="Whitfield, Mathew (ALBURY)" w:date="2019-08-01T12:52:00Z"/>
              <w:del w:id="1510" w:author="Mathew Whitfield" w:date="2019-09-20T16:31:00Z"/>
              <w:rFonts w:cstheme="minorHAnsi"/>
              <w:b/>
              <w:i/>
              <w:u w:val="single"/>
              <w:lang w:val="en-AU" w:eastAsia="en-AU"/>
            </w:rPr>
          </w:rPrChange>
        </w:rPr>
        <w:pPrChange w:id="1511" w:author="Mathew Whitfield" w:date="2019-09-20T16:33:00Z">
          <w:pPr>
            <w:pStyle w:val="ListParagraph"/>
            <w:autoSpaceDE w:val="0"/>
            <w:autoSpaceDN w:val="0"/>
            <w:adjustRightInd w:val="0"/>
            <w:spacing w:after="29"/>
            <w:ind w:left="360"/>
          </w:pPr>
        </w:pPrChange>
      </w:pPr>
      <w:ins w:id="1512" w:author="Peter Bauerle" w:date="2019-07-31T20:36:00Z">
        <w:del w:id="1513" w:author="Mathew Whitfield" w:date="2019-09-20T16:31:00Z">
          <w:r w:rsidRPr="0075248A" w:rsidDel="0075248A">
            <w:rPr>
              <w:rFonts w:cstheme="minorHAnsi"/>
              <w:b/>
              <w:i/>
              <w:sz w:val="40"/>
              <w:szCs w:val="40"/>
              <w:u w:val="single"/>
              <w:lang w:eastAsia="en-AU"/>
              <w:rPrChange w:id="1514" w:author="Mathew Whitfield" w:date="2019-09-20T16:35:00Z">
                <w:rPr>
                  <w:rFonts w:cstheme="minorHAnsi"/>
                  <w:b/>
                  <w:i/>
                  <w:lang w:eastAsia="en-AU"/>
                </w:rPr>
              </w:rPrChange>
            </w:rPr>
            <w:delText xml:space="preserve">The </w:delText>
          </w:r>
          <w:r w:rsidRPr="0075248A" w:rsidDel="0075248A">
            <w:rPr>
              <w:rFonts w:cstheme="minorHAnsi"/>
              <w:b/>
              <w:i/>
              <w:sz w:val="40"/>
              <w:szCs w:val="40"/>
              <w:u w:val="single"/>
              <w:lang w:val="en-AU" w:eastAsia="en-AU"/>
              <w:rPrChange w:id="1515" w:author="Mathew Whitfield" w:date="2019-09-20T16:35:00Z">
                <w:rPr>
                  <w:rFonts w:cstheme="minorHAnsi"/>
                  <w:b/>
                  <w:sz w:val="20"/>
                  <w:szCs w:val="20"/>
                  <w:u w:val="single"/>
                  <w:lang w:val="en-AU" w:eastAsia="en-AU"/>
                </w:rPr>
              </w:rPrChange>
            </w:rPr>
            <w:delText xml:space="preserve">Albury Basketball Board reserves the right to decline applications for coaching roles </w:delText>
          </w:r>
        </w:del>
      </w:ins>
      <w:ins w:id="1516" w:author="Peter Bauerle" w:date="2019-07-31T20:37:00Z">
        <w:del w:id="1517" w:author="Mathew Whitfield" w:date="2019-09-20T16:31:00Z">
          <w:r w:rsidRPr="0075248A" w:rsidDel="0075248A">
            <w:rPr>
              <w:rFonts w:cstheme="minorHAnsi"/>
              <w:b/>
              <w:i/>
              <w:sz w:val="40"/>
              <w:szCs w:val="40"/>
              <w:u w:val="single"/>
              <w:lang w:val="en-AU" w:eastAsia="en-AU"/>
              <w:rPrChange w:id="1518" w:author="Mathew Whitfield" w:date="2019-09-20T16:35:00Z">
                <w:rPr>
                  <w:rFonts w:cstheme="minorHAnsi"/>
                  <w:b/>
                  <w:sz w:val="20"/>
                  <w:szCs w:val="20"/>
                  <w:u w:val="single"/>
                  <w:lang w:val="en-AU" w:eastAsia="en-AU"/>
                </w:rPr>
              </w:rPrChange>
            </w:rPr>
            <w:delText xml:space="preserve">based on </w:delText>
          </w:r>
        </w:del>
      </w:ins>
      <w:ins w:id="1519" w:author="Peter Bauerle" w:date="2019-07-31T20:38:00Z">
        <w:del w:id="1520" w:author="Mathew Whitfield" w:date="2019-09-20T16:31:00Z">
          <w:r w:rsidRPr="0075248A" w:rsidDel="0075248A">
            <w:rPr>
              <w:rFonts w:cstheme="minorHAnsi"/>
              <w:b/>
              <w:i/>
              <w:sz w:val="40"/>
              <w:szCs w:val="40"/>
              <w:u w:val="single"/>
              <w:lang w:val="en-AU" w:eastAsia="en-AU"/>
              <w:rPrChange w:id="1521" w:author="Mathew Whitfield" w:date="2019-09-20T16:35:00Z">
                <w:rPr>
                  <w:rFonts w:cstheme="minorHAnsi"/>
                  <w:b/>
                  <w:sz w:val="20"/>
                  <w:szCs w:val="20"/>
                  <w:u w:val="single"/>
                  <w:lang w:val="en-AU" w:eastAsia="en-AU"/>
                </w:rPr>
              </w:rPrChange>
            </w:rPr>
            <w:delText xml:space="preserve">previous </w:delText>
          </w:r>
        </w:del>
      </w:ins>
      <w:ins w:id="1522" w:author="Peter Bauerle" w:date="2019-07-31T20:37:00Z">
        <w:del w:id="1523" w:author="Mathew Whitfield" w:date="2019-09-20T16:31:00Z">
          <w:r w:rsidRPr="0075248A" w:rsidDel="0075248A">
            <w:rPr>
              <w:rFonts w:cstheme="minorHAnsi"/>
              <w:b/>
              <w:i/>
              <w:sz w:val="40"/>
              <w:szCs w:val="40"/>
              <w:u w:val="single"/>
              <w:lang w:val="en-AU" w:eastAsia="en-AU"/>
              <w:rPrChange w:id="1524" w:author="Mathew Whitfield" w:date="2019-09-20T16:35:00Z">
                <w:rPr>
                  <w:rFonts w:cstheme="minorHAnsi"/>
                  <w:b/>
                  <w:sz w:val="20"/>
                  <w:szCs w:val="20"/>
                  <w:u w:val="single"/>
                  <w:lang w:val="en-AU" w:eastAsia="en-AU"/>
                </w:rPr>
              </w:rPrChange>
            </w:rPr>
            <w:delText>behaviours the have been deemed to be unacceptable and not in keeping with the</w:delText>
          </w:r>
        </w:del>
      </w:ins>
      <w:ins w:id="1525" w:author="Peter Bauerle" w:date="2019-07-31T20:38:00Z">
        <w:del w:id="1526" w:author="Mathew Whitfield" w:date="2019-09-20T16:31:00Z">
          <w:r w:rsidRPr="0075248A" w:rsidDel="0075248A">
            <w:rPr>
              <w:rFonts w:cstheme="minorHAnsi"/>
              <w:b/>
              <w:i/>
              <w:sz w:val="40"/>
              <w:szCs w:val="40"/>
              <w:u w:val="single"/>
              <w:lang w:val="en-AU" w:eastAsia="en-AU"/>
              <w:rPrChange w:id="1527" w:author="Mathew Whitfield" w:date="2019-09-20T16:35:00Z">
                <w:rPr>
                  <w:rFonts w:cstheme="minorHAnsi"/>
                  <w:b/>
                  <w:sz w:val="20"/>
                  <w:szCs w:val="20"/>
                  <w:u w:val="single"/>
                  <w:lang w:val="en-AU" w:eastAsia="en-AU"/>
                </w:rPr>
              </w:rPrChange>
            </w:rPr>
            <w:delText xml:space="preserve"> Code of Conduct a</w:delText>
          </w:r>
        </w:del>
      </w:ins>
      <w:ins w:id="1528" w:author="Peter Bauerle" w:date="2019-07-31T20:39:00Z">
        <w:del w:id="1529" w:author="Mathew Whitfield" w:date="2019-09-20T16:31:00Z">
          <w:r w:rsidRPr="0075248A" w:rsidDel="0075248A">
            <w:rPr>
              <w:rFonts w:cstheme="minorHAnsi"/>
              <w:b/>
              <w:i/>
              <w:sz w:val="40"/>
              <w:szCs w:val="40"/>
              <w:u w:val="single"/>
              <w:lang w:val="en-AU" w:eastAsia="en-AU"/>
              <w:rPrChange w:id="1530" w:author="Mathew Whitfield" w:date="2019-09-20T16:35:00Z">
                <w:rPr>
                  <w:rFonts w:cstheme="minorHAnsi"/>
                  <w:b/>
                  <w:sz w:val="20"/>
                  <w:szCs w:val="20"/>
                  <w:u w:val="single"/>
                  <w:lang w:val="en-AU" w:eastAsia="en-AU"/>
                </w:rPr>
              </w:rPrChange>
            </w:rPr>
            <w:delText xml:space="preserve">nd other </w:delText>
          </w:r>
        </w:del>
      </w:ins>
      <w:ins w:id="1531" w:author="Whitfield, Mathew (ALBURY)" w:date="2019-08-01T12:53:00Z">
        <w:del w:id="1532" w:author="Mathew Whitfield" w:date="2019-09-20T16:31:00Z">
          <w:r w:rsidR="00864B5E" w:rsidRPr="0075248A" w:rsidDel="0075248A">
            <w:rPr>
              <w:rFonts w:cstheme="minorHAnsi"/>
              <w:b/>
              <w:i/>
              <w:sz w:val="40"/>
              <w:szCs w:val="40"/>
              <w:u w:val="single"/>
              <w:lang w:val="en-AU" w:eastAsia="en-AU"/>
              <w:rPrChange w:id="1533" w:author="Mathew Whitfield" w:date="2019-09-20T16:35:00Z">
                <w:rPr>
                  <w:rFonts w:cstheme="minorHAnsi"/>
                  <w:b/>
                  <w:i/>
                  <w:u w:val="single"/>
                  <w:lang w:val="en-AU" w:eastAsia="en-AU"/>
                </w:rPr>
              </w:rPrChange>
            </w:rPr>
            <w:delText xml:space="preserve">BNSW or </w:delText>
          </w:r>
        </w:del>
      </w:ins>
      <w:ins w:id="1534" w:author="Peter Bauerle" w:date="2019-07-31T20:39:00Z">
        <w:del w:id="1535" w:author="Mathew Whitfield" w:date="2019-09-20T16:31:00Z">
          <w:r w:rsidRPr="0075248A" w:rsidDel="0075248A">
            <w:rPr>
              <w:rFonts w:cstheme="minorHAnsi"/>
              <w:b/>
              <w:i/>
              <w:sz w:val="40"/>
              <w:szCs w:val="40"/>
              <w:u w:val="single"/>
              <w:lang w:val="en-AU" w:eastAsia="en-AU"/>
              <w:rPrChange w:id="1536" w:author="Mathew Whitfield" w:date="2019-09-20T16:35:00Z">
                <w:rPr>
                  <w:rFonts w:cstheme="minorHAnsi"/>
                  <w:b/>
                  <w:sz w:val="20"/>
                  <w:szCs w:val="20"/>
                  <w:u w:val="single"/>
                  <w:lang w:val="en-AU" w:eastAsia="en-AU"/>
                </w:rPr>
              </w:rPrChange>
            </w:rPr>
            <w:delText>Association Policies and Procedures.</w:delText>
          </w:r>
        </w:del>
      </w:ins>
    </w:p>
    <w:p w14:paraId="3D9FFE36" w14:textId="37B462DE" w:rsidR="00864B5E" w:rsidRPr="0075248A" w:rsidDel="0075248A" w:rsidRDefault="00864B5E">
      <w:pPr>
        <w:rPr>
          <w:ins w:id="1537" w:author="Whitfield, Mathew (ALBURY)" w:date="2019-08-01T12:55:00Z"/>
          <w:del w:id="1538" w:author="Mathew Whitfield" w:date="2019-09-20T16:31:00Z"/>
          <w:rFonts w:cstheme="minorHAnsi"/>
          <w:b/>
          <w:i/>
          <w:sz w:val="40"/>
          <w:szCs w:val="40"/>
          <w:u w:val="single"/>
          <w:lang w:val="en-AU" w:eastAsia="en-AU"/>
          <w:rPrChange w:id="1539" w:author="Mathew Whitfield" w:date="2019-09-20T16:35:00Z">
            <w:rPr>
              <w:ins w:id="1540" w:author="Whitfield, Mathew (ALBURY)" w:date="2019-08-01T12:55:00Z"/>
              <w:del w:id="1541" w:author="Mathew Whitfield" w:date="2019-09-20T16:31:00Z"/>
              <w:rFonts w:cstheme="minorHAnsi"/>
              <w:b/>
              <w:i/>
              <w:u w:val="single"/>
              <w:lang w:val="en-AU" w:eastAsia="en-AU"/>
            </w:rPr>
          </w:rPrChange>
        </w:rPr>
        <w:pPrChange w:id="1542" w:author="Mathew Whitfield" w:date="2019-09-20T16:33:00Z">
          <w:pPr>
            <w:pStyle w:val="ListParagraph"/>
            <w:autoSpaceDE w:val="0"/>
            <w:autoSpaceDN w:val="0"/>
            <w:adjustRightInd w:val="0"/>
            <w:spacing w:after="29"/>
            <w:ind w:left="360"/>
          </w:pPr>
        </w:pPrChange>
      </w:pPr>
    </w:p>
    <w:p w14:paraId="7C4D5FB3" w14:textId="1E41B7E4" w:rsidR="00864B5E" w:rsidRPr="0075248A" w:rsidDel="0075248A" w:rsidRDefault="00864B5E">
      <w:pPr>
        <w:rPr>
          <w:ins w:id="1543" w:author="Whitfield, Mathew (ALBURY)" w:date="2019-08-01T12:55:00Z"/>
          <w:del w:id="1544" w:author="Mathew Whitfield" w:date="2019-09-20T16:31:00Z"/>
          <w:rFonts w:cstheme="minorHAnsi"/>
          <w:b/>
          <w:i/>
          <w:sz w:val="40"/>
          <w:szCs w:val="40"/>
          <w:u w:val="single"/>
          <w:lang w:val="en-AU" w:eastAsia="en-AU"/>
          <w:rPrChange w:id="1545" w:author="Mathew Whitfield" w:date="2019-09-20T16:35:00Z">
            <w:rPr>
              <w:ins w:id="1546" w:author="Whitfield, Mathew (ALBURY)" w:date="2019-08-01T12:55:00Z"/>
              <w:del w:id="1547" w:author="Mathew Whitfield" w:date="2019-09-20T16:31:00Z"/>
              <w:rFonts w:cstheme="minorHAnsi"/>
              <w:b/>
              <w:i/>
              <w:u w:val="single"/>
              <w:lang w:val="en-AU" w:eastAsia="en-AU"/>
            </w:rPr>
          </w:rPrChange>
        </w:rPr>
        <w:pPrChange w:id="1548" w:author="Mathew Whitfield" w:date="2019-09-20T16:33:00Z">
          <w:pPr>
            <w:pStyle w:val="ListParagraph"/>
            <w:autoSpaceDE w:val="0"/>
            <w:autoSpaceDN w:val="0"/>
            <w:adjustRightInd w:val="0"/>
            <w:spacing w:after="29"/>
            <w:ind w:left="360"/>
          </w:pPr>
        </w:pPrChange>
      </w:pPr>
    </w:p>
    <w:p w14:paraId="2E9D58F8" w14:textId="5A38661E" w:rsidR="00864B5E" w:rsidRPr="0075248A" w:rsidDel="0075248A" w:rsidRDefault="00864B5E">
      <w:pPr>
        <w:rPr>
          <w:ins w:id="1549" w:author="Whitfield, Mathew (ALBURY)" w:date="2019-08-01T12:56:00Z"/>
          <w:del w:id="1550" w:author="Mathew Whitfield" w:date="2019-09-20T16:31:00Z"/>
          <w:rFonts w:cstheme="minorHAnsi"/>
          <w:b/>
          <w:i/>
          <w:sz w:val="40"/>
          <w:szCs w:val="40"/>
          <w:u w:val="single"/>
          <w:lang w:val="en-AU" w:eastAsia="en-AU"/>
          <w:rPrChange w:id="1551" w:author="Mathew Whitfield" w:date="2019-09-20T16:35:00Z">
            <w:rPr>
              <w:ins w:id="1552" w:author="Whitfield, Mathew (ALBURY)" w:date="2019-08-01T12:56:00Z"/>
              <w:del w:id="1553" w:author="Mathew Whitfield" w:date="2019-09-20T16:31:00Z"/>
              <w:rFonts w:cstheme="minorHAnsi"/>
              <w:b/>
              <w:i/>
              <w:u w:val="single"/>
              <w:lang w:val="en-AU" w:eastAsia="en-AU"/>
            </w:rPr>
          </w:rPrChange>
        </w:rPr>
        <w:pPrChange w:id="1554" w:author="Mathew Whitfield" w:date="2019-09-20T16:33:00Z">
          <w:pPr>
            <w:pStyle w:val="ListParagraph"/>
            <w:autoSpaceDE w:val="0"/>
            <w:autoSpaceDN w:val="0"/>
            <w:adjustRightInd w:val="0"/>
            <w:spacing w:after="29"/>
            <w:ind w:left="360"/>
          </w:pPr>
        </w:pPrChange>
      </w:pPr>
    </w:p>
    <w:p w14:paraId="4AD17036" w14:textId="40B260E5" w:rsidR="00864B5E" w:rsidRPr="0075248A" w:rsidDel="0075248A" w:rsidRDefault="00864B5E">
      <w:pPr>
        <w:rPr>
          <w:ins w:id="1555" w:author="Whitfield, Mathew (ALBURY)" w:date="2019-08-01T12:55:00Z"/>
          <w:del w:id="1556" w:author="Mathew Whitfield" w:date="2019-09-20T16:31:00Z"/>
          <w:rFonts w:cstheme="minorHAnsi"/>
          <w:b/>
          <w:i/>
          <w:sz w:val="40"/>
          <w:szCs w:val="40"/>
          <w:u w:val="single"/>
          <w:lang w:val="en-AU" w:eastAsia="en-AU"/>
          <w:rPrChange w:id="1557" w:author="Mathew Whitfield" w:date="2019-09-20T16:35:00Z">
            <w:rPr>
              <w:ins w:id="1558" w:author="Whitfield, Mathew (ALBURY)" w:date="2019-08-01T12:55:00Z"/>
              <w:del w:id="1559" w:author="Mathew Whitfield" w:date="2019-09-20T16:31:00Z"/>
              <w:rFonts w:cstheme="minorHAnsi"/>
              <w:b/>
              <w:i/>
              <w:u w:val="single"/>
              <w:lang w:val="en-AU" w:eastAsia="en-AU"/>
            </w:rPr>
          </w:rPrChange>
        </w:rPr>
        <w:pPrChange w:id="1560" w:author="Mathew Whitfield" w:date="2019-09-20T16:33:00Z">
          <w:pPr>
            <w:pStyle w:val="ListParagraph"/>
            <w:autoSpaceDE w:val="0"/>
            <w:autoSpaceDN w:val="0"/>
            <w:adjustRightInd w:val="0"/>
            <w:spacing w:after="29"/>
            <w:ind w:left="360"/>
          </w:pPr>
        </w:pPrChange>
      </w:pPr>
    </w:p>
    <w:p w14:paraId="656AE65A" w14:textId="163BFC6C" w:rsidR="00864B5E" w:rsidRPr="0075248A" w:rsidDel="0075248A" w:rsidRDefault="00864B5E">
      <w:pPr>
        <w:rPr>
          <w:ins w:id="1561" w:author="Whitfield, Mathew (ALBURY)" w:date="2019-08-01T12:55:00Z"/>
          <w:del w:id="1562" w:author="Mathew Whitfield" w:date="2019-09-20T16:31:00Z"/>
          <w:rFonts w:cstheme="minorHAnsi"/>
          <w:b/>
          <w:i/>
          <w:sz w:val="40"/>
          <w:szCs w:val="40"/>
          <w:u w:val="single"/>
          <w:lang w:val="en-AU" w:eastAsia="en-AU"/>
          <w:rPrChange w:id="1563" w:author="Mathew Whitfield" w:date="2019-09-20T16:35:00Z">
            <w:rPr>
              <w:ins w:id="1564" w:author="Whitfield, Mathew (ALBURY)" w:date="2019-08-01T12:55:00Z"/>
              <w:del w:id="1565" w:author="Mathew Whitfield" w:date="2019-09-20T16:31:00Z"/>
              <w:rFonts w:cstheme="minorHAnsi"/>
              <w:b/>
              <w:i/>
              <w:u w:val="single"/>
              <w:lang w:val="en-AU" w:eastAsia="en-AU"/>
            </w:rPr>
          </w:rPrChange>
        </w:rPr>
        <w:pPrChange w:id="1566" w:author="Mathew Whitfield" w:date="2019-09-20T16:33:00Z">
          <w:pPr>
            <w:pStyle w:val="ListParagraph"/>
            <w:autoSpaceDE w:val="0"/>
            <w:autoSpaceDN w:val="0"/>
            <w:adjustRightInd w:val="0"/>
            <w:spacing w:after="29"/>
            <w:ind w:left="360"/>
          </w:pPr>
        </w:pPrChange>
      </w:pPr>
    </w:p>
    <w:p w14:paraId="5113F6BE" w14:textId="164F7CCD" w:rsidR="00864B5E" w:rsidRPr="0075248A" w:rsidDel="0075248A" w:rsidRDefault="00864B5E">
      <w:pPr>
        <w:rPr>
          <w:ins w:id="1567" w:author="Whitfield, Mathew (ALBURY)" w:date="2019-08-01T12:55:00Z"/>
          <w:del w:id="1568" w:author="Mathew Whitfield" w:date="2019-09-20T16:31:00Z"/>
          <w:rFonts w:cstheme="minorHAnsi"/>
          <w:b/>
          <w:i/>
          <w:sz w:val="40"/>
          <w:szCs w:val="40"/>
          <w:u w:val="single"/>
          <w:lang w:val="en-AU" w:eastAsia="en-AU"/>
          <w:rPrChange w:id="1569" w:author="Mathew Whitfield" w:date="2019-09-20T16:35:00Z">
            <w:rPr>
              <w:ins w:id="1570" w:author="Whitfield, Mathew (ALBURY)" w:date="2019-08-01T12:55:00Z"/>
              <w:del w:id="1571" w:author="Mathew Whitfield" w:date="2019-09-20T16:31:00Z"/>
              <w:rFonts w:cstheme="minorHAnsi"/>
              <w:b/>
              <w:i/>
              <w:u w:val="single"/>
              <w:lang w:val="en-AU" w:eastAsia="en-AU"/>
            </w:rPr>
          </w:rPrChange>
        </w:rPr>
        <w:pPrChange w:id="1572" w:author="Mathew Whitfield" w:date="2019-09-20T16:33:00Z">
          <w:pPr>
            <w:pStyle w:val="ListParagraph"/>
            <w:autoSpaceDE w:val="0"/>
            <w:autoSpaceDN w:val="0"/>
            <w:adjustRightInd w:val="0"/>
            <w:spacing w:after="29"/>
            <w:ind w:left="360"/>
          </w:pPr>
        </w:pPrChange>
      </w:pPr>
    </w:p>
    <w:p w14:paraId="3F5D4D04" w14:textId="0273757B" w:rsidR="00864B5E" w:rsidRPr="0075248A" w:rsidDel="0075248A" w:rsidRDefault="00864B5E">
      <w:pPr>
        <w:rPr>
          <w:ins w:id="1573" w:author="Peter Bauerle" w:date="2019-07-31T20:39:00Z"/>
          <w:del w:id="1574" w:author="Mathew Whitfield" w:date="2019-09-20T16:31:00Z"/>
          <w:rFonts w:cstheme="minorHAnsi"/>
          <w:b/>
          <w:i/>
          <w:sz w:val="40"/>
          <w:szCs w:val="40"/>
          <w:u w:val="single"/>
          <w:lang w:val="en-AU" w:eastAsia="en-AU"/>
          <w:rPrChange w:id="1575" w:author="Mathew Whitfield" w:date="2019-09-20T16:35:00Z">
            <w:rPr>
              <w:ins w:id="1576" w:author="Peter Bauerle" w:date="2019-07-31T20:39:00Z"/>
              <w:del w:id="1577" w:author="Mathew Whitfield" w:date="2019-09-20T16:31:00Z"/>
              <w:rFonts w:cstheme="minorHAnsi"/>
              <w:b/>
              <w:sz w:val="20"/>
              <w:szCs w:val="20"/>
              <w:u w:val="single"/>
              <w:lang w:val="en-AU" w:eastAsia="en-AU"/>
            </w:rPr>
          </w:rPrChange>
        </w:rPr>
        <w:pPrChange w:id="1578" w:author="Mathew Whitfield" w:date="2019-09-20T16:33:00Z">
          <w:pPr>
            <w:pStyle w:val="ListParagraph"/>
            <w:autoSpaceDE w:val="0"/>
            <w:autoSpaceDN w:val="0"/>
            <w:adjustRightInd w:val="0"/>
            <w:spacing w:after="29"/>
            <w:ind w:left="360"/>
          </w:pPr>
        </w:pPrChange>
      </w:pPr>
    </w:p>
    <w:p w14:paraId="3DD661A5" w14:textId="10795DCA" w:rsidR="00235964" w:rsidRPr="0075248A" w:rsidDel="0075248A" w:rsidRDefault="00235964">
      <w:pPr>
        <w:rPr>
          <w:ins w:id="1579" w:author="Whitfield, Mathew (ALBURY)" w:date="2019-08-01T12:54:00Z"/>
          <w:del w:id="1580" w:author="Mathew Whitfield" w:date="2019-09-20T16:31:00Z"/>
          <w:rFonts w:cstheme="minorHAnsi"/>
          <w:i/>
          <w:sz w:val="40"/>
          <w:szCs w:val="40"/>
          <w:lang w:eastAsia="en-AU"/>
          <w:rPrChange w:id="1581" w:author="Mathew Whitfield" w:date="2019-09-20T16:35:00Z">
            <w:rPr>
              <w:ins w:id="1582" w:author="Whitfield, Mathew (ALBURY)" w:date="2019-08-01T12:54:00Z"/>
              <w:del w:id="1583" w:author="Mathew Whitfield" w:date="2019-09-20T16:31:00Z"/>
              <w:rFonts w:cstheme="minorHAnsi"/>
              <w:i/>
              <w:szCs w:val="20"/>
              <w:lang w:eastAsia="en-AU"/>
            </w:rPr>
          </w:rPrChange>
        </w:rPr>
        <w:pPrChange w:id="1584" w:author="Mathew Whitfield" w:date="2019-09-20T16:33:00Z">
          <w:pPr>
            <w:pStyle w:val="ListParagraph"/>
            <w:autoSpaceDE w:val="0"/>
            <w:autoSpaceDN w:val="0"/>
            <w:adjustRightInd w:val="0"/>
            <w:spacing w:after="29"/>
            <w:ind w:left="360"/>
          </w:pPr>
        </w:pPrChange>
      </w:pPr>
      <w:ins w:id="1585" w:author="Peter Bauerle" w:date="2019-07-31T20:39:00Z">
        <w:del w:id="1586" w:author="Mathew Whitfield" w:date="2019-09-20T16:31:00Z">
          <w:r w:rsidRPr="0075248A" w:rsidDel="0075248A">
            <w:rPr>
              <w:rFonts w:cstheme="minorHAnsi"/>
              <w:i/>
              <w:sz w:val="40"/>
              <w:szCs w:val="40"/>
              <w:lang w:eastAsia="en-AU"/>
              <w:rPrChange w:id="1587" w:author="Mathew Whitfield" w:date="2019-09-20T16:35:00Z">
                <w:rPr>
                  <w:rFonts w:cstheme="minorHAnsi"/>
                  <w:b/>
                  <w:i/>
                  <w:szCs w:val="20"/>
                  <w:lang w:eastAsia="en-AU"/>
                </w:rPr>
              </w:rPrChange>
            </w:rPr>
            <w:delText xml:space="preserve">The Albury </w:delText>
          </w:r>
        </w:del>
      </w:ins>
      <w:ins w:id="1588" w:author="Peter Bauerle" w:date="2019-07-31T20:40:00Z">
        <w:del w:id="1589" w:author="Mathew Whitfield" w:date="2019-09-20T16:31:00Z">
          <w:r w:rsidRPr="0075248A" w:rsidDel="0075248A">
            <w:rPr>
              <w:rFonts w:cstheme="minorHAnsi"/>
              <w:i/>
              <w:sz w:val="40"/>
              <w:szCs w:val="40"/>
              <w:lang w:eastAsia="en-AU"/>
              <w:rPrChange w:id="1590" w:author="Mathew Whitfield" w:date="2019-09-20T16:35:00Z">
                <w:rPr>
                  <w:rFonts w:cstheme="minorHAnsi"/>
                  <w:b/>
                  <w:i/>
                  <w:szCs w:val="20"/>
                  <w:lang w:eastAsia="en-AU"/>
                </w:rPr>
              </w:rPrChange>
            </w:rPr>
            <w:delText xml:space="preserve">Basketball Association also reserves the right </w:delText>
          </w:r>
        </w:del>
      </w:ins>
      <w:ins w:id="1591" w:author="Peter Bauerle" w:date="2019-07-31T20:41:00Z">
        <w:del w:id="1592" w:author="Mathew Whitfield" w:date="2019-09-20T16:31:00Z">
          <w:r w:rsidRPr="0075248A" w:rsidDel="0075248A">
            <w:rPr>
              <w:rFonts w:cstheme="minorHAnsi"/>
              <w:i/>
              <w:sz w:val="40"/>
              <w:szCs w:val="40"/>
              <w:lang w:eastAsia="en-AU"/>
              <w:rPrChange w:id="1593" w:author="Mathew Whitfield" w:date="2019-09-20T16:35:00Z">
                <w:rPr>
                  <w:rFonts w:cstheme="minorHAnsi"/>
                  <w:b/>
                  <w:i/>
                  <w:szCs w:val="20"/>
                  <w:lang w:eastAsia="en-AU"/>
                </w:rPr>
              </w:rPrChange>
            </w:rPr>
            <w:delText>to make change at any</w:delText>
          </w:r>
        </w:del>
      </w:ins>
      <w:ins w:id="1594" w:author="Whitfield, Mathew (ALBURY)" w:date="2019-08-01T12:54:00Z">
        <w:del w:id="1595" w:author="Mathew Whitfield" w:date="2019-09-20T16:31:00Z">
          <w:r w:rsidR="00864B5E" w:rsidRPr="0075248A" w:rsidDel="0075248A">
            <w:rPr>
              <w:rFonts w:cstheme="minorHAnsi"/>
              <w:i/>
              <w:sz w:val="40"/>
              <w:szCs w:val="40"/>
              <w:lang w:eastAsia="en-AU"/>
              <w:rPrChange w:id="1596" w:author="Mathew Whitfield" w:date="2019-09-20T16:35:00Z">
                <w:rPr>
                  <w:rFonts w:cstheme="minorHAnsi"/>
                  <w:i/>
                  <w:szCs w:val="20"/>
                  <w:lang w:eastAsia="en-AU"/>
                </w:rPr>
              </w:rPrChange>
            </w:rPr>
            <w:delText xml:space="preserve"> </w:delText>
          </w:r>
        </w:del>
      </w:ins>
      <w:ins w:id="1597" w:author="Peter Bauerle" w:date="2019-07-31T20:41:00Z">
        <w:del w:id="1598" w:author="Mathew Whitfield" w:date="2019-09-20T16:31:00Z">
          <w:r w:rsidRPr="0075248A" w:rsidDel="0075248A">
            <w:rPr>
              <w:rFonts w:cstheme="minorHAnsi"/>
              <w:i/>
              <w:sz w:val="40"/>
              <w:szCs w:val="40"/>
              <w:lang w:eastAsia="en-AU"/>
              <w:rPrChange w:id="1599" w:author="Mathew Whitfield" w:date="2019-09-20T16:35:00Z">
                <w:rPr>
                  <w:rFonts w:cstheme="minorHAnsi"/>
                  <w:b/>
                  <w:i/>
                  <w:szCs w:val="20"/>
                  <w:lang w:eastAsia="en-AU"/>
                </w:rPr>
              </w:rPrChange>
            </w:rPr>
            <w:delText>time</w:delText>
          </w:r>
        </w:del>
      </w:ins>
      <w:ins w:id="1600" w:author="Peter Bauerle" w:date="2019-07-31T20:42:00Z">
        <w:del w:id="1601" w:author="Mathew Whitfield" w:date="2019-09-20T16:31:00Z">
          <w:r w:rsidRPr="0075248A" w:rsidDel="0075248A">
            <w:rPr>
              <w:rFonts w:cstheme="minorHAnsi"/>
              <w:i/>
              <w:sz w:val="40"/>
              <w:szCs w:val="40"/>
              <w:lang w:eastAsia="en-AU"/>
              <w:rPrChange w:id="1602" w:author="Mathew Whitfield" w:date="2019-09-20T16:35:00Z">
                <w:rPr>
                  <w:rFonts w:cstheme="minorHAnsi"/>
                  <w:b/>
                  <w:i/>
                  <w:szCs w:val="20"/>
                  <w:lang w:eastAsia="en-AU"/>
                </w:rPr>
              </w:rPrChange>
            </w:rPr>
            <w:delText>,</w:delText>
          </w:r>
        </w:del>
      </w:ins>
      <w:ins w:id="1603" w:author="Peter Bauerle" w:date="2019-07-31T20:41:00Z">
        <w:del w:id="1604" w:author="Mathew Whitfield" w:date="2019-09-20T16:31:00Z">
          <w:r w:rsidRPr="0075248A" w:rsidDel="0075248A">
            <w:rPr>
              <w:rFonts w:cstheme="minorHAnsi"/>
              <w:i/>
              <w:sz w:val="40"/>
              <w:szCs w:val="40"/>
              <w:lang w:eastAsia="en-AU"/>
              <w:rPrChange w:id="1605" w:author="Mathew Whitfield" w:date="2019-09-20T16:35:00Z">
                <w:rPr>
                  <w:rFonts w:cstheme="minorHAnsi"/>
                  <w:b/>
                  <w:i/>
                  <w:szCs w:val="20"/>
                  <w:lang w:eastAsia="en-AU"/>
                </w:rPr>
              </w:rPrChange>
            </w:rPr>
            <w:delText xml:space="preserve"> post an appointment if they deem a coaches behavio</w:delText>
          </w:r>
        </w:del>
      </w:ins>
      <w:ins w:id="1606" w:author="Peter Bauerle" w:date="2019-07-31T20:42:00Z">
        <w:del w:id="1607" w:author="Mathew Whitfield" w:date="2019-09-20T16:31:00Z">
          <w:r w:rsidRPr="0075248A" w:rsidDel="0075248A">
            <w:rPr>
              <w:rFonts w:cstheme="minorHAnsi"/>
              <w:i/>
              <w:sz w:val="40"/>
              <w:szCs w:val="40"/>
              <w:lang w:eastAsia="en-AU"/>
              <w:rPrChange w:id="1608" w:author="Mathew Whitfield" w:date="2019-09-20T16:35:00Z">
                <w:rPr>
                  <w:rFonts w:cstheme="minorHAnsi"/>
                  <w:b/>
                  <w:i/>
                  <w:szCs w:val="20"/>
                  <w:lang w:eastAsia="en-AU"/>
                </w:rPr>
              </w:rPrChange>
            </w:rPr>
            <w:delText>u</w:delText>
          </w:r>
        </w:del>
      </w:ins>
      <w:ins w:id="1609" w:author="Peter Bauerle" w:date="2019-07-31T20:41:00Z">
        <w:del w:id="1610" w:author="Mathew Whitfield" w:date="2019-09-20T16:31:00Z">
          <w:r w:rsidRPr="0075248A" w:rsidDel="0075248A">
            <w:rPr>
              <w:rFonts w:cstheme="minorHAnsi"/>
              <w:i/>
              <w:sz w:val="40"/>
              <w:szCs w:val="40"/>
              <w:lang w:eastAsia="en-AU"/>
              <w:rPrChange w:id="1611" w:author="Mathew Whitfield" w:date="2019-09-20T16:35:00Z">
                <w:rPr>
                  <w:rFonts w:cstheme="minorHAnsi"/>
                  <w:b/>
                  <w:i/>
                  <w:szCs w:val="20"/>
                  <w:lang w:eastAsia="en-AU"/>
                </w:rPr>
              </w:rPrChange>
            </w:rPr>
            <w:delText xml:space="preserve">r/s </w:delText>
          </w:r>
        </w:del>
      </w:ins>
      <w:ins w:id="1612" w:author="Peter Bauerle" w:date="2019-07-31T20:43:00Z">
        <w:del w:id="1613" w:author="Mathew Whitfield" w:date="2019-09-20T16:31:00Z">
          <w:r w:rsidR="00B23382" w:rsidRPr="0075248A" w:rsidDel="0075248A">
            <w:rPr>
              <w:rFonts w:cstheme="minorHAnsi"/>
              <w:i/>
              <w:sz w:val="40"/>
              <w:szCs w:val="40"/>
              <w:lang w:eastAsia="en-AU"/>
              <w:rPrChange w:id="1614" w:author="Mathew Whitfield" w:date="2019-09-20T16:35:00Z">
                <w:rPr>
                  <w:rFonts w:cstheme="minorHAnsi"/>
                  <w:b/>
                  <w:i/>
                  <w:szCs w:val="20"/>
                  <w:lang w:eastAsia="en-AU"/>
                </w:rPr>
              </w:rPrChange>
            </w:rPr>
            <w:delText xml:space="preserve">to not be in keeping with the </w:delText>
          </w:r>
        </w:del>
      </w:ins>
      <w:ins w:id="1615" w:author="Peter Bauerle" w:date="2019-07-31T20:44:00Z">
        <w:del w:id="1616" w:author="Mathew Whitfield" w:date="2019-09-20T16:31:00Z">
          <w:r w:rsidR="00B23382" w:rsidRPr="0075248A" w:rsidDel="0075248A">
            <w:rPr>
              <w:rFonts w:cstheme="minorHAnsi"/>
              <w:i/>
              <w:sz w:val="40"/>
              <w:szCs w:val="40"/>
              <w:lang w:eastAsia="en-AU"/>
              <w:rPrChange w:id="1617" w:author="Mathew Whitfield" w:date="2019-09-20T16:35:00Z">
                <w:rPr>
                  <w:rFonts w:cstheme="minorHAnsi"/>
                  <w:b/>
                  <w:i/>
                  <w:szCs w:val="20"/>
                  <w:lang w:eastAsia="en-AU"/>
                </w:rPr>
              </w:rPrChange>
            </w:rPr>
            <w:delText>Code of Conduct and other Association Policies and Procedures</w:delText>
          </w:r>
        </w:del>
      </w:ins>
      <w:ins w:id="1618" w:author="Peter Bauerle" w:date="2019-07-31T20:45:00Z">
        <w:del w:id="1619" w:author="Mathew Whitfield" w:date="2019-09-20T16:31:00Z">
          <w:r w:rsidR="00B23382" w:rsidRPr="0075248A" w:rsidDel="0075248A">
            <w:rPr>
              <w:rFonts w:cstheme="minorHAnsi"/>
              <w:i/>
              <w:sz w:val="40"/>
              <w:szCs w:val="40"/>
              <w:lang w:eastAsia="en-AU"/>
              <w:rPrChange w:id="1620" w:author="Mathew Whitfield" w:date="2019-09-20T16:35:00Z">
                <w:rPr>
                  <w:rFonts w:cstheme="minorHAnsi"/>
                  <w:b/>
                  <w:i/>
                  <w:szCs w:val="20"/>
                  <w:lang w:eastAsia="en-AU"/>
                </w:rPr>
              </w:rPrChange>
            </w:rPr>
            <w:delText>.</w:delText>
          </w:r>
        </w:del>
      </w:ins>
    </w:p>
    <w:p w14:paraId="15444461" w14:textId="1B0FB81F" w:rsidR="00864B5E" w:rsidRPr="0075248A" w:rsidDel="0075248A" w:rsidRDefault="00864B5E">
      <w:pPr>
        <w:rPr>
          <w:ins w:id="1621" w:author="Whitfield, Mathew (ALBURY)" w:date="2019-08-01T12:55:00Z"/>
          <w:del w:id="1622" w:author="Mathew Whitfield" w:date="2019-09-20T16:31:00Z"/>
          <w:rFonts w:cstheme="minorHAnsi"/>
          <w:i/>
          <w:sz w:val="40"/>
          <w:szCs w:val="40"/>
          <w:lang w:eastAsia="en-AU"/>
          <w:rPrChange w:id="1623" w:author="Mathew Whitfield" w:date="2019-09-20T16:35:00Z">
            <w:rPr>
              <w:ins w:id="1624" w:author="Whitfield, Mathew (ALBURY)" w:date="2019-08-01T12:55:00Z"/>
              <w:del w:id="1625" w:author="Mathew Whitfield" w:date="2019-09-20T16:31:00Z"/>
              <w:rFonts w:cstheme="minorHAnsi"/>
              <w:i/>
              <w:szCs w:val="20"/>
              <w:lang w:eastAsia="en-AU"/>
            </w:rPr>
          </w:rPrChange>
        </w:rPr>
        <w:pPrChange w:id="1626" w:author="Mathew Whitfield" w:date="2019-09-20T16:33:00Z">
          <w:pPr>
            <w:pStyle w:val="ListParagraph"/>
            <w:autoSpaceDE w:val="0"/>
            <w:autoSpaceDN w:val="0"/>
            <w:adjustRightInd w:val="0"/>
            <w:spacing w:after="29"/>
            <w:ind w:left="360"/>
          </w:pPr>
        </w:pPrChange>
      </w:pPr>
    </w:p>
    <w:p w14:paraId="49C618EA" w14:textId="45173768" w:rsidR="00864B5E" w:rsidRPr="0075248A" w:rsidDel="0075248A" w:rsidRDefault="00864B5E">
      <w:pPr>
        <w:rPr>
          <w:ins w:id="1627" w:author="Whitfield, Mathew (ALBURY)" w:date="2019-08-01T12:55:00Z"/>
          <w:del w:id="1628" w:author="Mathew Whitfield" w:date="2019-09-20T16:31:00Z"/>
          <w:rFonts w:cstheme="minorHAnsi"/>
          <w:i/>
          <w:sz w:val="40"/>
          <w:szCs w:val="40"/>
          <w:lang w:eastAsia="en-AU"/>
          <w:rPrChange w:id="1629" w:author="Mathew Whitfield" w:date="2019-09-20T16:35:00Z">
            <w:rPr>
              <w:ins w:id="1630" w:author="Whitfield, Mathew (ALBURY)" w:date="2019-08-01T12:55:00Z"/>
              <w:del w:id="1631" w:author="Mathew Whitfield" w:date="2019-09-20T16:31:00Z"/>
              <w:rFonts w:cstheme="minorHAnsi"/>
              <w:i/>
              <w:szCs w:val="20"/>
              <w:lang w:eastAsia="en-AU"/>
            </w:rPr>
          </w:rPrChange>
        </w:rPr>
        <w:pPrChange w:id="1632" w:author="Mathew Whitfield" w:date="2019-09-20T16:33:00Z">
          <w:pPr>
            <w:pStyle w:val="ListParagraph"/>
            <w:autoSpaceDE w:val="0"/>
            <w:autoSpaceDN w:val="0"/>
            <w:adjustRightInd w:val="0"/>
            <w:spacing w:after="29"/>
            <w:ind w:left="360"/>
          </w:pPr>
        </w:pPrChange>
      </w:pPr>
    </w:p>
    <w:p w14:paraId="4FB6B07C" w14:textId="26B568D3" w:rsidR="00864B5E" w:rsidRPr="0075248A" w:rsidDel="0075248A" w:rsidRDefault="00864B5E">
      <w:pPr>
        <w:rPr>
          <w:ins w:id="1633" w:author="Whitfield, Mathew (ALBURY)" w:date="2019-08-01T12:56:00Z"/>
          <w:del w:id="1634" w:author="Mathew Whitfield" w:date="2019-09-20T16:31:00Z"/>
          <w:rFonts w:cstheme="minorHAnsi"/>
          <w:i/>
          <w:sz w:val="40"/>
          <w:szCs w:val="40"/>
          <w:lang w:eastAsia="en-AU"/>
          <w:rPrChange w:id="1635" w:author="Mathew Whitfield" w:date="2019-09-20T16:35:00Z">
            <w:rPr>
              <w:ins w:id="1636" w:author="Whitfield, Mathew (ALBURY)" w:date="2019-08-01T12:56:00Z"/>
              <w:del w:id="1637" w:author="Mathew Whitfield" w:date="2019-09-20T16:31:00Z"/>
              <w:rFonts w:cstheme="minorHAnsi"/>
              <w:i/>
              <w:szCs w:val="20"/>
              <w:lang w:eastAsia="en-AU"/>
            </w:rPr>
          </w:rPrChange>
        </w:rPr>
        <w:pPrChange w:id="1638" w:author="Mathew Whitfield" w:date="2019-09-20T16:33:00Z">
          <w:pPr>
            <w:pStyle w:val="ListParagraph"/>
            <w:autoSpaceDE w:val="0"/>
            <w:autoSpaceDN w:val="0"/>
            <w:adjustRightInd w:val="0"/>
            <w:spacing w:after="29"/>
            <w:ind w:left="360"/>
          </w:pPr>
        </w:pPrChange>
      </w:pPr>
    </w:p>
    <w:p w14:paraId="6076DB8C" w14:textId="18832A8A" w:rsidR="00864B5E" w:rsidRPr="0075248A" w:rsidDel="0075248A" w:rsidRDefault="00864B5E">
      <w:pPr>
        <w:rPr>
          <w:ins w:id="1639" w:author="Whitfield, Mathew (ALBURY)" w:date="2019-08-01T12:55:00Z"/>
          <w:del w:id="1640" w:author="Mathew Whitfield" w:date="2019-09-20T16:31:00Z"/>
          <w:rFonts w:cstheme="minorHAnsi"/>
          <w:i/>
          <w:sz w:val="40"/>
          <w:szCs w:val="40"/>
          <w:lang w:eastAsia="en-AU"/>
          <w:rPrChange w:id="1641" w:author="Mathew Whitfield" w:date="2019-09-20T16:35:00Z">
            <w:rPr>
              <w:ins w:id="1642" w:author="Whitfield, Mathew (ALBURY)" w:date="2019-08-01T12:55:00Z"/>
              <w:del w:id="1643" w:author="Mathew Whitfield" w:date="2019-09-20T16:31:00Z"/>
              <w:rFonts w:cstheme="minorHAnsi"/>
              <w:i/>
              <w:szCs w:val="20"/>
              <w:lang w:eastAsia="en-AU"/>
            </w:rPr>
          </w:rPrChange>
        </w:rPr>
        <w:pPrChange w:id="1644" w:author="Mathew Whitfield" w:date="2019-09-20T16:33:00Z">
          <w:pPr>
            <w:pStyle w:val="ListParagraph"/>
            <w:autoSpaceDE w:val="0"/>
            <w:autoSpaceDN w:val="0"/>
            <w:adjustRightInd w:val="0"/>
            <w:spacing w:after="29"/>
            <w:ind w:left="360"/>
          </w:pPr>
        </w:pPrChange>
      </w:pPr>
    </w:p>
    <w:p w14:paraId="79605702" w14:textId="7B03B956" w:rsidR="00864B5E" w:rsidRPr="0075248A" w:rsidDel="0075248A" w:rsidRDefault="00864B5E">
      <w:pPr>
        <w:rPr>
          <w:ins w:id="1645" w:author="Whitfield, Mathew (ALBURY)" w:date="2019-08-01T12:55:00Z"/>
          <w:del w:id="1646" w:author="Mathew Whitfield" w:date="2019-09-20T16:31:00Z"/>
          <w:rFonts w:cstheme="minorHAnsi"/>
          <w:i/>
          <w:sz w:val="40"/>
          <w:szCs w:val="40"/>
          <w:lang w:eastAsia="en-AU"/>
          <w:rPrChange w:id="1647" w:author="Mathew Whitfield" w:date="2019-09-20T16:35:00Z">
            <w:rPr>
              <w:ins w:id="1648" w:author="Whitfield, Mathew (ALBURY)" w:date="2019-08-01T12:55:00Z"/>
              <w:del w:id="1649" w:author="Mathew Whitfield" w:date="2019-09-20T16:31:00Z"/>
              <w:rFonts w:cstheme="minorHAnsi"/>
              <w:i/>
              <w:szCs w:val="20"/>
              <w:lang w:eastAsia="en-AU"/>
            </w:rPr>
          </w:rPrChange>
        </w:rPr>
        <w:pPrChange w:id="1650" w:author="Mathew Whitfield" w:date="2019-09-20T16:33:00Z">
          <w:pPr>
            <w:pStyle w:val="ListParagraph"/>
            <w:autoSpaceDE w:val="0"/>
            <w:autoSpaceDN w:val="0"/>
            <w:adjustRightInd w:val="0"/>
            <w:spacing w:after="29"/>
            <w:ind w:left="360"/>
          </w:pPr>
        </w:pPrChange>
      </w:pPr>
    </w:p>
    <w:p w14:paraId="7FF6EFA5" w14:textId="58EA03D7" w:rsidR="00864B5E" w:rsidRPr="0075248A" w:rsidDel="0075248A" w:rsidRDefault="00864B5E">
      <w:pPr>
        <w:rPr>
          <w:ins w:id="1651" w:author="Peter Bauerle" w:date="2019-07-31T20:46:00Z"/>
          <w:del w:id="1652" w:author="Mathew Whitfield" w:date="2019-09-20T16:31:00Z"/>
          <w:rFonts w:cstheme="minorHAnsi"/>
          <w:i/>
          <w:sz w:val="40"/>
          <w:szCs w:val="40"/>
          <w:lang w:eastAsia="en-AU"/>
          <w:rPrChange w:id="1653" w:author="Mathew Whitfield" w:date="2019-09-20T16:35:00Z">
            <w:rPr>
              <w:ins w:id="1654" w:author="Peter Bauerle" w:date="2019-07-31T20:46:00Z"/>
              <w:del w:id="1655" w:author="Mathew Whitfield" w:date="2019-09-20T16:31:00Z"/>
              <w:rFonts w:cstheme="minorHAnsi"/>
              <w:b/>
              <w:i/>
              <w:szCs w:val="20"/>
              <w:lang w:eastAsia="en-AU"/>
            </w:rPr>
          </w:rPrChange>
        </w:rPr>
        <w:pPrChange w:id="1656" w:author="Mathew Whitfield" w:date="2019-09-20T16:33:00Z">
          <w:pPr>
            <w:pStyle w:val="ListParagraph"/>
            <w:autoSpaceDE w:val="0"/>
            <w:autoSpaceDN w:val="0"/>
            <w:adjustRightInd w:val="0"/>
            <w:spacing w:after="29"/>
            <w:ind w:left="360"/>
          </w:pPr>
        </w:pPrChange>
      </w:pPr>
    </w:p>
    <w:p w14:paraId="76689440" w14:textId="3FC0C75F" w:rsidR="00B23382" w:rsidRPr="0075248A" w:rsidDel="0075248A" w:rsidRDefault="00B23382">
      <w:pPr>
        <w:rPr>
          <w:ins w:id="1657" w:author="Whitfield, Mathew (ALBURY)" w:date="2019-08-01T12:54:00Z"/>
          <w:del w:id="1658" w:author="Mathew Whitfield" w:date="2019-09-20T16:31:00Z"/>
          <w:rFonts w:cstheme="minorHAnsi"/>
          <w:i/>
          <w:sz w:val="40"/>
          <w:szCs w:val="40"/>
          <w:lang w:eastAsia="en-AU"/>
          <w:rPrChange w:id="1659" w:author="Mathew Whitfield" w:date="2019-09-20T16:35:00Z">
            <w:rPr>
              <w:ins w:id="1660" w:author="Whitfield, Mathew (ALBURY)" w:date="2019-08-01T12:54:00Z"/>
              <w:del w:id="1661" w:author="Mathew Whitfield" w:date="2019-09-20T16:31:00Z"/>
              <w:rFonts w:cstheme="minorHAnsi"/>
              <w:b/>
              <w:i/>
              <w:szCs w:val="20"/>
              <w:lang w:eastAsia="en-AU"/>
            </w:rPr>
          </w:rPrChange>
        </w:rPr>
        <w:pPrChange w:id="1662" w:author="Mathew Whitfield" w:date="2019-09-20T16:33:00Z">
          <w:pPr>
            <w:pStyle w:val="ListParagraph"/>
            <w:autoSpaceDE w:val="0"/>
            <w:autoSpaceDN w:val="0"/>
            <w:adjustRightInd w:val="0"/>
            <w:spacing w:after="29"/>
            <w:ind w:left="360"/>
            <w:jc w:val="center"/>
          </w:pPr>
        </w:pPrChange>
      </w:pPr>
      <w:ins w:id="1663" w:author="Peter Bauerle" w:date="2019-07-31T20:46:00Z">
        <w:del w:id="1664" w:author="Mathew Whitfield" w:date="2019-09-20T16:31:00Z">
          <w:r w:rsidRPr="0075248A" w:rsidDel="0075248A">
            <w:rPr>
              <w:rFonts w:cstheme="minorHAnsi"/>
              <w:i/>
              <w:sz w:val="40"/>
              <w:szCs w:val="40"/>
              <w:lang w:eastAsia="en-AU"/>
              <w:rPrChange w:id="1665" w:author="Mathew Whitfield" w:date="2019-09-20T16:35:00Z">
                <w:rPr>
                  <w:rFonts w:cstheme="minorHAnsi"/>
                  <w:b/>
                  <w:i/>
                  <w:szCs w:val="20"/>
                  <w:lang w:eastAsia="en-AU"/>
                </w:rPr>
              </w:rPrChange>
            </w:rPr>
            <w:delText>All Association Policies</w:delText>
          </w:r>
        </w:del>
      </w:ins>
      <w:ins w:id="1666" w:author="Peter Bauerle" w:date="2019-07-31T20:47:00Z">
        <w:del w:id="1667" w:author="Mathew Whitfield" w:date="2019-09-20T16:31:00Z">
          <w:r w:rsidRPr="0075248A" w:rsidDel="0075248A">
            <w:rPr>
              <w:rFonts w:cstheme="minorHAnsi"/>
              <w:i/>
              <w:sz w:val="40"/>
              <w:szCs w:val="40"/>
              <w:lang w:eastAsia="en-AU"/>
              <w:rPrChange w:id="1668" w:author="Mathew Whitfield" w:date="2019-09-20T16:35:00Z">
                <w:rPr>
                  <w:rFonts w:cstheme="minorHAnsi"/>
                  <w:b/>
                  <w:i/>
                  <w:szCs w:val="20"/>
                  <w:lang w:eastAsia="en-AU"/>
                </w:rPr>
              </w:rPrChange>
            </w:rPr>
            <w:delText>, Procedures and supporting documentation are under constant review and may change from time to time without notice</w:delText>
          </w:r>
        </w:del>
      </w:ins>
      <w:ins w:id="1669" w:author="Peter Bauerle" w:date="2019-07-31T20:48:00Z">
        <w:del w:id="1670" w:author="Mathew Whitfield" w:date="2019-09-20T16:31:00Z">
          <w:r w:rsidR="007701B2" w:rsidRPr="0075248A" w:rsidDel="0075248A">
            <w:rPr>
              <w:rFonts w:cstheme="minorHAnsi"/>
              <w:i/>
              <w:sz w:val="40"/>
              <w:szCs w:val="40"/>
              <w:lang w:eastAsia="en-AU"/>
              <w:rPrChange w:id="1671" w:author="Mathew Whitfield" w:date="2019-09-20T16:35:00Z">
                <w:rPr>
                  <w:rFonts w:cstheme="minorHAnsi"/>
                  <w:b/>
                  <w:i/>
                  <w:szCs w:val="20"/>
                  <w:lang w:eastAsia="en-AU"/>
                </w:rPr>
              </w:rPrChange>
            </w:rPr>
            <w:delText>.</w:delText>
          </w:r>
        </w:del>
      </w:ins>
    </w:p>
    <w:p w14:paraId="770005D7" w14:textId="61AD4F24" w:rsidR="00864B5E" w:rsidRPr="0075248A" w:rsidDel="0075248A" w:rsidRDefault="00864B5E">
      <w:pPr>
        <w:rPr>
          <w:ins w:id="1672" w:author="Whitfield, Mathew (ALBURY)" w:date="2019-08-01T12:54:00Z"/>
          <w:del w:id="1673" w:author="Mathew Whitfield" w:date="2019-09-20T16:31:00Z"/>
          <w:rFonts w:cstheme="minorHAnsi"/>
          <w:b/>
          <w:i/>
          <w:sz w:val="40"/>
          <w:szCs w:val="40"/>
          <w:lang w:eastAsia="en-AU"/>
          <w:rPrChange w:id="1674" w:author="Mathew Whitfield" w:date="2019-09-20T16:35:00Z">
            <w:rPr>
              <w:ins w:id="1675" w:author="Whitfield, Mathew (ALBURY)" w:date="2019-08-01T12:54:00Z"/>
              <w:del w:id="1676" w:author="Mathew Whitfield" w:date="2019-09-20T16:31:00Z"/>
              <w:rFonts w:cstheme="minorHAnsi"/>
              <w:b/>
              <w:i/>
              <w:szCs w:val="20"/>
              <w:lang w:eastAsia="en-AU"/>
            </w:rPr>
          </w:rPrChange>
        </w:rPr>
        <w:pPrChange w:id="1677" w:author="Mathew Whitfield" w:date="2019-09-20T16:33:00Z">
          <w:pPr>
            <w:pStyle w:val="ListParagraph"/>
            <w:autoSpaceDE w:val="0"/>
            <w:autoSpaceDN w:val="0"/>
            <w:adjustRightInd w:val="0"/>
            <w:spacing w:after="29"/>
            <w:ind w:left="360"/>
            <w:jc w:val="center"/>
          </w:pPr>
        </w:pPrChange>
      </w:pPr>
    </w:p>
    <w:p w14:paraId="56ED09AE" w14:textId="50C20ACB" w:rsidR="00864B5E" w:rsidRPr="0075248A" w:rsidDel="0075248A" w:rsidRDefault="00864B5E">
      <w:pPr>
        <w:rPr>
          <w:ins w:id="1678" w:author="Whitfield, Mathew (ALBURY)" w:date="2019-08-01T12:55:00Z"/>
          <w:del w:id="1679" w:author="Mathew Whitfield" w:date="2019-09-20T16:31:00Z"/>
          <w:rFonts w:cstheme="minorHAnsi"/>
          <w:b/>
          <w:i/>
          <w:sz w:val="40"/>
          <w:szCs w:val="40"/>
          <w:lang w:eastAsia="en-AU"/>
          <w:rPrChange w:id="1680" w:author="Mathew Whitfield" w:date="2019-09-20T16:35:00Z">
            <w:rPr>
              <w:ins w:id="1681" w:author="Whitfield, Mathew (ALBURY)" w:date="2019-08-01T12:55:00Z"/>
              <w:del w:id="1682" w:author="Mathew Whitfield" w:date="2019-09-20T16:31:00Z"/>
              <w:rFonts w:cstheme="minorHAnsi"/>
              <w:b/>
              <w:i/>
              <w:szCs w:val="20"/>
              <w:lang w:eastAsia="en-AU"/>
            </w:rPr>
          </w:rPrChange>
        </w:rPr>
        <w:pPrChange w:id="1683" w:author="Mathew Whitfield" w:date="2019-09-20T16:33:00Z">
          <w:pPr>
            <w:pStyle w:val="ListParagraph"/>
            <w:autoSpaceDE w:val="0"/>
            <w:autoSpaceDN w:val="0"/>
            <w:adjustRightInd w:val="0"/>
            <w:spacing w:after="29"/>
            <w:ind w:left="360"/>
            <w:jc w:val="center"/>
          </w:pPr>
        </w:pPrChange>
      </w:pPr>
    </w:p>
    <w:p w14:paraId="0ACDBB95" w14:textId="3F24EB1B" w:rsidR="00864B5E" w:rsidRPr="0075248A" w:rsidDel="0075248A" w:rsidRDefault="00864B5E">
      <w:pPr>
        <w:rPr>
          <w:ins w:id="1684" w:author="Whitfield, Mathew (ALBURY)" w:date="2019-08-01T12:55:00Z"/>
          <w:del w:id="1685" w:author="Mathew Whitfield" w:date="2019-09-20T16:31:00Z"/>
          <w:rFonts w:cstheme="minorHAnsi"/>
          <w:b/>
          <w:i/>
          <w:sz w:val="40"/>
          <w:szCs w:val="40"/>
          <w:lang w:eastAsia="en-AU"/>
          <w:rPrChange w:id="1686" w:author="Mathew Whitfield" w:date="2019-09-20T16:35:00Z">
            <w:rPr>
              <w:ins w:id="1687" w:author="Whitfield, Mathew (ALBURY)" w:date="2019-08-01T12:55:00Z"/>
              <w:del w:id="1688" w:author="Mathew Whitfield" w:date="2019-09-20T16:31:00Z"/>
              <w:rFonts w:cstheme="minorHAnsi"/>
              <w:b/>
              <w:i/>
              <w:szCs w:val="20"/>
              <w:lang w:eastAsia="en-AU"/>
            </w:rPr>
          </w:rPrChange>
        </w:rPr>
        <w:pPrChange w:id="1689" w:author="Mathew Whitfield" w:date="2019-09-20T16:33:00Z">
          <w:pPr>
            <w:pStyle w:val="ListParagraph"/>
            <w:autoSpaceDE w:val="0"/>
            <w:autoSpaceDN w:val="0"/>
            <w:adjustRightInd w:val="0"/>
            <w:spacing w:after="29"/>
            <w:ind w:left="360"/>
            <w:jc w:val="center"/>
          </w:pPr>
        </w:pPrChange>
      </w:pPr>
    </w:p>
    <w:p w14:paraId="11A1FC3A" w14:textId="065C5117" w:rsidR="00864B5E" w:rsidRPr="0075248A" w:rsidDel="0075248A" w:rsidRDefault="00864B5E">
      <w:pPr>
        <w:rPr>
          <w:ins w:id="1690" w:author="Whitfield, Mathew (ALBURY)" w:date="2019-08-01T12:55:00Z"/>
          <w:del w:id="1691" w:author="Mathew Whitfield" w:date="2019-09-20T16:31:00Z"/>
          <w:rFonts w:cstheme="minorHAnsi"/>
          <w:b/>
          <w:i/>
          <w:sz w:val="40"/>
          <w:szCs w:val="40"/>
          <w:lang w:eastAsia="en-AU"/>
          <w:rPrChange w:id="1692" w:author="Mathew Whitfield" w:date="2019-09-20T16:35:00Z">
            <w:rPr>
              <w:ins w:id="1693" w:author="Whitfield, Mathew (ALBURY)" w:date="2019-08-01T12:55:00Z"/>
              <w:del w:id="1694" w:author="Mathew Whitfield" w:date="2019-09-20T16:31:00Z"/>
              <w:rFonts w:cstheme="minorHAnsi"/>
              <w:b/>
              <w:i/>
              <w:szCs w:val="20"/>
              <w:lang w:eastAsia="en-AU"/>
            </w:rPr>
          </w:rPrChange>
        </w:rPr>
        <w:pPrChange w:id="1695" w:author="Mathew Whitfield" w:date="2019-09-20T16:33:00Z">
          <w:pPr>
            <w:pStyle w:val="ListParagraph"/>
            <w:autoSpaceDE w:val="0"/>
            <w:autoSpaceDN w:val="0"/>
            <w:adjustRightInd w:val="0"/>
            <w:spacing w:after="29"/>
            <w:ind w:left="360"/>
            <w:jc w:val="center"/>
          </w:pPr>
        </w:pPrChange>
      </w:pPr>
    </w:p>
    <w:p w14:paraId="0E560049" w14:textId="1E9F9083" w:rsidR="00864B5E" w:rsidRPr="0075248A" w:rsidDel="0075248A" w:rsidRDefault="00864B5E">
      <w:pPr>
        <w:rPr>
          <w:ins w:id="1696" w:author="Whitfield, Mathew (ALBURY)" w:date="2019-08-01T12:55:00Z"/>
          <w:del w:id="1697" w:author="Mathew Whitfield" w:date="2019-09-20T16:31:00Z"/>
          <w:rFonts w:cstheme="minorHAnsi"/>
          <w:b/>
          <w:i/>
          <w:sz w:val="40"/>
          <w:szCs w:val="40"/>
          <w:lang w:eastAsia="en-AU"/>
          <w:rPrChange w:id="1698" w:author="Mathew Whitfield" w:date="2019-09-20T16:35:00Z">
            <w:rPr>
              <w:ins w:id="1699" w:author="Whitfield, Mathew (ALBURY)" w:date="2019-08-01T12:55:00Z"/>
              <w:del w:id="1700" w:author="Mathew Whitfield" w:date="2019-09-20T16:31:00Z"/>
              <w:rFonts w:cstheme="minorHAnsi"/>
              <w:b/>
              <w:i/>
              <w:szCs w:val="20"/>
              <w:lang w:eastAsia="en-AU"/>
            </w:rPr>
          </w:rPrChange>
        </w:rPr>
        <w:pPrChange w:id="1701" w:author="Mathew Whitfield" w:date="2019-09-20T16:33:00Z">
          <w:pPr>
            <w:pStyle w:val="ListParagraph"/>
            <w:autoSpaceDE w:val="0"/>
            <w:autoSpaceDN w:val="0"/>
            <w:adjustRightInd w:val="0"/>
            <w:spacing w:after="29"/>
            <w:ind w:left="360"/>
            <w:jc w:val="center"/>
          </w:pPr>
        </w:pPrChange>
      </w:pPr>
    </w:p>
    <w:p w14:paraId="1455A160" w14:textId="6A77AB0F" w:rsidR="00864B5E" w:rsidRPr="0075248A" w:rsidDel="0075248A" w:rsidRDefault="00864B5E">
      <w:pPr>
        <w:rPr>
          <w:ins w:id="1702" w:author="Whitfield, Mathew (ALBURY)" w:date="2019-08-01T12:55:00Z"/>
          <w:del w:id="1703" w:author="Mathew Whitfield" w:date="2019-09-20T16:31:00Z"/>
          <w:rFonts w:cstheme="minorHAnsi"/>
          <w:b/>
          <w:i/>
          <w:sz w:val="40"/>
          <w:szCs w:val="40"/>
          <w:lang w:eastAsia="en-AU"/>
          <w:rPrChange w:id="1704" w:author="Mathew Whitfield" w:date="2019-09-20T16:35:00Z">
            <w:rPr>
              <w:ins w:id="1705" w:author="Whitfield, Mathew (ALBURY)" w:date="2019-08-01T12:55:00Z"/>
              <w:del w:id="1706" w:author="Mathew Whitfield" w:date="2019-09-20T16:31:00Z"/>
              <w:rFonts w:cstheme="minorHAnsi"/>
              <w:b/>
              <w:i/>
              <w:szCs w:val="20"/>
              <w:lang w:eastAsia="en-AU"/>
            </w:rPr>
          </w:rPrChange>
        </w:rPr>
        <w:pPrChange w:id="1707" w:author="Mathew Whitfield" w:date="2019-09-20T16:33:00Z">
          <w:pPr>
            <w:pStyle w:val="ListParagraph"/>
            <w:autoSpaceDE w:val="0"/>
            <w:autoSpaceDN w:val="0"/>
            <w:adjustRightInd w:val="0"/>
            <w:spacing w:after="29"/>
            <w:ind w:left="360"/>
            <w:jc w:val="center"/>
          </w:pPr>
        </w:pPrChange>
      </w:pPr>
    </w:p>
    <w:p w14:paraId="341CA3D6" w14:textId="0BEA4481" w:rsidR="00864B5E" w:rsidRPr="0075248A" w:rsidDel="0075248A" w:rsidRDefault="00864B5E">
      <w:pPr>
        <w:rPr>
          <w:ins w:id="1708" w:author="Whitfield, Mathew (ALBURY)" w:date="2019-08-01T12:55:00Z"/>
          <w:del w:id="1709" w:author="Mathew Whitfield" w:date="2019-09-20T16:31:00Z"/>
          <w:rFonts w:cstheme="minorHAnsi"/>
          <w:b/>
          <w:i/>
          <w:sz w:val="40"/>
          <w:szCs w:val="40"/>
          <w:lang w:eastAsia="en-AU"/>
          <w:rPrChange w:id="1710" w:author="Mathew Whitfield" w:date="2019-09-20T16:35:00Z">
            <w:rPr>
              <w:ins w:id="1711" w:author="Whitfield, Mathew (ALBURY)" w:date="2019-08-01T12:55:00Z"/>
              <w:del w:id="1712" w:author="Mathew Whitfield" w:date="2019-09-20T16:31:00Z"/>
              <w:rFonts w:cstheme="minorHAnsi"/>
              <w:b/>
              <w:i/>
              <w:szCs w:val="20"/>
              <w:lang w:eastAsia="en-AU"/>
            </w:rPr>
          </w:rPrChange>
        </w:rPr>
        <w:pPrChange w:id="1713" w:author="Mathew Whitfield" w:date="2019-09-20T16:33:00Z">
          <w:pPr>
            <w:pStyle w:val="ListParagraph"/>
            <w:autoSpaceDE w:val="0"/>
            <w:autoSpaceDN w:val="0"/>
            <w:adjustRightInd w:val="0"/>
            <w:spacing w:after="29"/>
            <w:ind w:left="360"/>
            <w:jc w:val="center"/>
          </w:pPr>
        </w:pPrChange>
      </w:pPr>
    </w:p>
    <w:p w14:paraId="26D7B74C" w14:textId="3552CB7A" w:rsidR="00864B5E" w:rsidRPr="0075248A" w:rsidDel="0075248A" w:rsidRDefault="00864B5E">
      <w:pPr>
        <w:rPr>
          <w:del w:id="1714" w:author="Mathew Whitfield" w:date="2019-09-20T16:31:00Z"/>
          <w:rFonts w:cstheme="minorHAnsi"/>
          <w:b/>
          <w:i/>
          <w:sz w:val="40"/>
          <w:szCs w:val="40"/>
          <w:lang w:eastAsia="en-AU"/>
          <w:rPrChange w:id="1715" w:author="Mathew Whitfield" w:date="2019-09-20T16:35:00Z">
            <w:rPr>
              <w:del w:id="1716" w:author="Mathew Whitfield" w:date="2019-09-20T16:31:00Z"/>
              <w:rFonts w:cstheme="minorHAnsi"/>
              <w:b/>
              <w:i/>
              <w:szCs w:val="20"/>
              <w:lang w:eastAsia="en-AU"/>
            </w:rPr>
          </w:rPrChange>
        </w:rPr>
        <w:pPrChange w:id="1717" w:author="Mathew Whitfield" w:date="2019-09-20T16:33:00Z">
          <w:pPr>
            <w:pStyle w:val="ListParagraph"/>
            <w:autoSpaceDE w:val="0"/>
            <w:autoSpaceDN w:val="0"/>
            <w:adjustRightInd w:val="0"/>
            <w:spacing w:after="29"/>
            <w:ind w:left="360"/>
            <w:jc w:val="center"/>
          </w:pPr>
        </w:pPrChange>
      </w:pPr>
    </w:p>
    <w:p w14:paraId="27670EEF" w14:textId="0BF10344" w:rsidR="00CD209B" w:rsidRPr="0075248A" w:rsidDel="0075248A" w:rsidRDefault="00CD209B">
      <w:pPr>
        <w:rPr>
          <w:del w:id="1718" w:author="Mathew Whitfield" w:date="2019-09-20T16:31:00Z"/>
          <w:rFonts w:cstheme="minorHAnsi"/>
          <w:b/>
          <w:i/>
          <w:sz w:val="40"/>
          <w:szCs w:val="40"/>
          <w:u w:val="single"/>
          <w:lang w:val="en-AU" w:eastAsia="en-AU"/>
          <w:rPrChange w:id="1719" w:author="Mathew Whitfield" w:date="2019-09-20T16:35:00Z">
            <w:rPr>
              <w:del w:id="1720" w:author="Mathew Whitfield" w:date="2019-09-20T16:31:00Z"/>
              <w:rFonts w:cstheme="minorHAnsi"/>
              <w:b/>
              <w:i/>
              <w:szCs w:val="20"/>
              <w:lang w:val="en-AU" w:eastAsia="en-AU"/>
            </w:rPr>
          </w:rPrChange>
        </w:rPr>
        <w:pPrChange w:id="1721" w:author="Mathew Whitfield" w:date="2019-09-20T16:33:00Z">
          <w:pPr>
            <w:pStyle w:val="ListParagraph"/>
            <w:autoSpaceDE w:val="0"/>
            <w:autoSpaceDN w:val="0"/>
            <w:adjustRightInd w:val="0"/>
            <w:spacing w:after="29"/>
            <w:ind w:left="360"/>
            <w:jc w:val="center"/>
          </w:pPr>
        </w:pPrChange>
      </w:pPr>
      <w:del w:id="1722" w:author="Mathew Whitfield" w:date="2019-09-20T16:31:00Z">
        <w:r w:rsidRPr="0075248A" w:rsidDel="0075248A">
          <w:rPr>
            <w:rFonts w:cstheme="minorHAnsi"/>
            <w:b/>
            <w:i/>
            <w:sz w:val="40"/>
            <w:szCs w:val="40"/>
            <w:u w:val="single"/>
            <w:lang w:eastAsia="en-AU"/>
            <w:rPrChange w:id="1723" w:author="Mathew Whitfield" w:date="2019-09-20T16:35:00Z">
              <w:rPr>
                <w:rFonts w:cstheme="minorHAnsi"/>
                <w:b/>
                <w:i/>
                <w:szCs w:val="20"/>
                <w:lang w:eastAsia="en-AU"/>
              </w:rPr>
            </w:rPrChange>
          </w:rPr>
          <w:delText xml:space="preserve">The </w:delText>
        </w:r>
        <w:r w:rsidR="0086448B" w:rsidRPr="0075248A" w:rsidDel="0075248A">
          <w:rPr>
            <w:rFonts w:cstheme="minorHAnsi"/>
            <w:b/>
            <w:i/>
            <w:sz w:val="40"/>
            <w:szCs w:val="40"/>
            <w:u w:val="single"/>
            <w:lang w:eastAsia="en-AU"/>
            <w:rPrChange w:id="1724" w:author="Mathew Whitfield" w:date="2019-09-20T16:35:00Z">
              <w:rPr>
                <w:rFonts w:cstheme="minorHAnsi"/>
                <w:b/>
                <w:i/>
                <w:szCs w:val="20"/>
                <w:lang w:eastAsia="en-AU"/>
              </w:rPr>
            </w:rPrChange>
          </w:rPr>
          <w:delText>Coaching appointments</w:delText>
        </w:r>
        <w:r w:rsidRPr="0075248A" w:rsidDel="0075248A">
          <w:rPr>
            <w:rFonts w:cstheme="minorHAnsi"/>
            <w:b/>
            <w:i/>
            <w:sz w:val="40"/>
            <w:szCs w:val="40"/>
            <w:u w:val="single"/>
            <w:lang w:eastAsia="en-AU"/>
            <w:rPrChange w:id="1725" w:author="Mathew Whitfield" w:date="2019-09-20T16:35:00Z">
              <w:rPr>
                <w:rFonts w:cstheme="minorHAnsi"/>
                <w:b/>
                <w:i/>
                <w:szCs w:val="20"/>
                <w:lang w:eastAsia="en-AU"/>
              </w:rPr>
            </w:rPrChange>
          </w:rPr>
          <w:delText xml:space="preserve"> decision is final and will be considered to be made in the best interest of both the club and the team.</w:delText>
        </w:r>
      </w:del>
    </w:p>
    <w:p w14:paraId="37B4AB16" w14:textId="381700B9" w:rsidR="00CD209B" w:rsidRPr="0075248A" w:rsidDel="0075248A" w:rsidRDefault="00CD209B">
      <w:pPr>
        <w:rPr>
          <w:del w:id="1726" w:author="Mathew Whitfield" w:date="2019-09-20T16:31:00Z"/>
          <w:rFonts w:ascii="Arial" w:hAnsi="Arial" w:cs="Arial"/>
          <w:b/>
          <w:i/>
          <w:sz w:val="40"/>
          <w:szCs w:val="40"/>
          <w:lang w:eastAsia="en-AU"/>
          <w:rPrChange w:id="1727" w:author="Mathew Whitfield" w:date="2019-09-20T16:35:00Z">
            <w:rPr>
              <w:del w:id="1728" w:author="Mathew Whitfield" w:date="2019-09-20T16:31:00Z"/>
              <w:rFonts w:ascii="Arial" w:hAnsi="Arial" w:cs="Arial"/>
              <w:b/>
              <w:i/>
              <w:sz w:val="24"/>
              <w:lang w:eastAsia="en-AU"/>
            </w:rPr>
          </w:rPrChange>
        </w:rPr>
        <w:pPrChange w:id="1729" w:author="Mathew Whitfield" w:date="2019-09-20T16:33:00Z">
          <w:pPr>
            <w:autoSpaceDE w:val="0"/>
            <w:autoSpaceDN w:val="0"/>
            <w:adjustRightInd w:val="0"/>
            <w:spacing w:after="29"/>
          </w:pPr>
        </w:pPrChange>
      </w:pPr>
    </w:p>
    <w:p w14:paraId="5E994CB9" w14:textId="65839BD0" w:rsidR="00864B5E" w:rsidRPr="0075248A" w:rsidDel="0075248A" w:rsidRDefault="00864B5E">
      <w:pPr>
        <w:rPr>
          <w:ins w:id="1730" w:author="Whitfield, Mathew (ALBURY)" w:date="2019-08-01T12:55:00Z"/>
          <w:del w:id="1731" w:author="Mathew Whitfield" w:date="2019-09-20T16:31:00Z"/>
          <w:rFonts w:ascii="Arial" w:hAnsi="Arial" w:cs="Arial"/>
          <w:sz w:val="40"/>
          <w:szCs w:val="40"/>
          <w:lang w:eastAsia="en-AU"/>
          <w:rPrChange w:id="1732" w:author="Mathew Whitfield" w:date="2019-09-20T16:35:00Z">
            <w:rPr>
              <w:ins w:id="1733" w:author="Whitfield, Mathew (ALBURY)" w:date="2019-08-01T12:55:00Z"/>
              <w:del w:id="1734" w:author="Mathew Whitfield" w:date="2019-09-20T16:31:00Z"/>
              <w:rFonts w:ascii="Arial" w:hAnsi="Arial" w:cs="Arial"/>
              <w:sz w:val="24"/>
              <w:lang w:eastAsia="en-AU"/>
            </w:rPr>
          </w:rPrChange>
        </w:rPr>
        <w:pPrChange w:id="1735" w:author="Mathew Whitfield" w:date="2019-09-20T16:33:00Z">
          <w:pPr>
            <w:autoSpaceDE w:val="0"/>
            <w:autoSpaceDN w:val="0"/>
            <w:adjustRightInd w:val="0"/>
            <w:spacing w:after="29"/>
          </w:pPr>
        </w:pPrChange>
      </w:pPr>
    </w:p>
    <w:p w14:paraId="3A21405B" w14:textId="04FD55E7" w:rsidR="00864B5E" w:rsidRPr="0075248A" w:rsidDel="0075248A" w:rsidRDefault="00864B5E">
      <w:pPr>
        <w:rPr>
          <w:ins w:id="1736" w:author="Whitfield, Mathew (ALBURY)" w:date="2019-08-01T12:55:00Z"/>
          <w:del w:id="1737" w:author="Mathew Whitfield" w:date="2019-09-20T16:31:00Z"/>
          <w:rFonts w:ascii="Arial" w:hAnsi="Arial" w:cs="Arial"/>
          <w:sz w:val="40"/>
          <w:szCs w:val="40"/>
          <w:lang w:eastAsia="en-AU"/>
          <w:rPrChange w:id="1738" w:author="Mathew Whitfield" w:date="2019-09-20T16:35:00Z">
            <w:rPr>
              <w:ins w:id="1739" w:author="Whitfield, Mathew (ALBURY)" w:date="2019-08-01T12:55:00Z"/>
              <w:del w:id="1740" w:author="Mathew Whitfield" w:date="2019-09-20T16:31:00Z"/>
              <w:rFonts w:ascii="Arial" w:hAnsi="Arial" w:cs="Arial"/>
              <w:sz w:val="24"/>
              <w:lang w:eastAsia="en-AU"/>
            </w:rPr>
          </w:rPrChange>
        </w:rPr>
        <w:pPrChange w:id="1741" w:author="Mathew Whitfield" w:date="2019-09-20T16:33:00Z">
          <w:pPr>
            <w:autoSpaceDE w:val="0"/>
            <w:autoSpaceDN w:val="0"/>
            <w:adjustRightInd w:val="0"/>
            <w:spacing w:after="29"/>
          </w:pPr>
        </w:pPrChange>
      </w:pPr>
    </w:p>
    <w:p w14:paraId="28AEB329" w14:textId="05D54282" w:rsidR="00864B5E" w:rsidRPr="0075248A" w:rsidDel="0075248A" w:rsidRDefault="00864B5E">
      <w:pPr>
        <w:rPr>
          <w:ins w:id="1742" w:author="Whitfield, Mathew (ALBURY)" w:date="2019-08-01T12:55:00Z"/>
          <w:del w:id="1743" w:author="Mathew Whitfield" w:date="2019-09-20T16:31:00Z"/>
          <w:rFonts w:ascii="Arial" w:hAnsi="Arial" w:cs="Arial"/>
          <w:sz w:val="40"/>
          <w:szCs w:val="40"/>
          <w:lang w:eastAsia="en-AU"/>
          <w:rPrChange w:id="1744" w:author="Mathew Whitfield" w:date="2019-09-20T16:35:00Z">
            <w:rPr>
              <w:ins w:id="1745" w:author="Whitfield, Mathew (ALBURY)" w:date="2019-08-01T12:55:00Z"/>
              <w:del w:id="1746" w:author="Mathew Whitfield" w:date="2019-09-20T16:31:00Z"/>
              <w:rFonts w:ascii="Arial" w:hAnsi="Arial" w:cs="Arial"/>
              <w:sz w:val="24"/>
              <w:lang w:eastAsia="en-AU"/>
            </w:rPr>
          </w:rPrChange>
        </w:rPr>
        <w:pPrChange w:id="1747" w:author="Mathew Whitfield" w:date="2019-09-20T16:33:00Z">
          <w:pPr>
            <w:autoSpaceDE w:val="0"/>
            <w:autoSpaceDN w:val="0"/>
            <w:adjustRightInd w:val="0"/>
            <w:spacing w:after="29"/>
          </w:pPr>
        </w:pPrChange>
      </w:pPr>
    </w:p>
    <w:p w14:paraId="5C802747" w14:textId="6165228E" w:rsidR="00864B5E" w:rsidRPr="0075248A" w:rsidDel="0075248A" w:rsidRDefault="00864B5E">
      <w:pPr>
        <w:rPr>
          <w:ins w:id="1748" w:author="Whitfield, Mathew (ALBURY)" w:date="2019-08-01T12:55:00Z"/>
          <w:del w:id="1749" w:author="Mathew Whitfield" w:date="2019-09-20T16:31:00Z"/>
          <w:rFonts w:ascii="Arial" w:hAnsi="Arial" w:cs="Arial"/>
          <w:sz w:val="40"/>
          <w:szCs w:val="40"/>
          <w:lang w:eastAsia="en-AU"/>
          <w:rPrChange w:id="1750" w:author="Mathew Whitfield" w:date="2019-09-20T16:35:00Z">
            <w:rPr>
              <w:ins w:id="1751" w:author="Whitfield, Mathew (ALBURY)" w:date="2019-08-01T12:55:00Z"/>
              <w:del w:id="1752" w:author="Mathew Whitfield" w:date="2019-09-20T16:31:00Z"/>
              <w:rFonts w:ascii="Arial" w:hAnsi="Arial" w:cs="Arial"/>
              <w:sz w:val="24"/>
              <w:lang w:eastAsia="en-AU"/>
            </w:rPr>
          </w:rPrChange>
        </w:rPr>
        <w:pPrChange w:id="1753" w:author="Mathew Whitfield" w:date="2019-09-20T16:33:00Z">
          <w:pPr>
            <w:autoSpaceDE w:val="0"/>
            <w:autoSpaceDN w:val="0"/>
            <w:adjustRightInd w:val="0"/>
            <w:spacing w:after="29"/>
          </w:pPr>
        </w:pPrChange>
      </w:pPr>
    </w:p>
    <w:p w14:paraId="291430AD" w14:textId="0BF1055D" w:rsidR="00CD209B" w:rsidRPr="0075248A" w:rsidDel="0075248A" w:rsidRDefault="006F7D84">
      <w:pPr>
        <w:rPr>
          <w:del w:id="1754" w:author="Mathew Whitfield" w:date="2019-09-20T16:31:00Z"/>
          <w:rFonts w:ascii="Arial" w:hAnsi="Arial" w:cs="Arial"/>
          <w:sz w:val="40"/>
          <w:szCs w:val="40"/>
          <w:lang w:eastAsia="en-AU"/>
          <w:rPrChange w:id="1755" w:author="Mathew Whitfield" w:date="2019-09-20T16:35:00Z">
            <w:rPr>
              <w:del w:id="1756" w:author="Mathew Whitfield" w:date="2019-09-20T16:31:00Z"/>
              <w:rFonts w:ascii="Arial" w:hAnsi="Arial" w:cs="Arial"/>
              <w:sz w:val="24"/>
              <w:lang w:eastAsia="en-AU"/>
            </w:rPr>
          </w:rPrChange>
        </w:rPr>
        <w:pPrChange w:id="1757" w:author="Mathew Whitfield" w:date="2019-09-20T16:33:00Z">
          <w:pPr>
            <w:autoSpaceDE w:val="0"/>
            <w:autoSpaceDN w:val="0"/>
            <w:adjustRightInd w:val="0"/>
            <w:spacing w:after="29"/>
          </w:pPr>
        </w:pPrChange>
      </w:pPr>
      <w:del w:id="1758" w:author="Mathew Whitfield" w:date="2019-09-20T16:31:00Z">
        <w:r w:rsidRPr="0075248A" w:rsidDel="0075248A">
          <w:rPr>
            <w:noProof/>
            <w:position w:val="18"/>
            <w:sz w:val="40"/>
            <w:szCs w:val="40"/>
            <w:lang w:val="en-AU" w:eastAsia="en-AU"/>
            <w:rPrChange w:id="1759" w:author="Mathew Whitfield" w:date="2019-09-20T16:35:00Z">
              <w:rPr>
                <w:noProof/>
                <w:position w:val="18"/>
                <w:lang w:val="en-AU" w:eastAsia="en-AU"/>
              </w:rPr>
            </w:rPrChange>
          </w:rPr>
          <w:drawing>
            <wp:anchor distT="0" distB="0" distL="114300" distR="114300" simplePos="0" relativeHeight="251668480" behindDoc="1" locked="0" layoutInCell="1" allowOverlap="1" wp14:anchorId="6ACF3DB6" wp14:editId="2B7F7012">
              <wp:simplePos x="0" y="0"/>
              <wp:positionH relativeFrom="column">
                <wp:posOffset>6026150</wp:posOffset>
              </wp:positionH>
              <wp:positionV relativeFrom="paragraph">
                <wp:posOffset>0</wp:posOffset>
              </wp:positionV>
              <wp:extent cx="951230" cy="1156970"/>
              <wp:effectExtent l="0" t="0" r="1270" b="5080"/>
              <wp:wrapThrough wrapText="bothSides">
                <wp:wrapPolygon edited="0">
                  <wp:start x="0" y="0"/>
                  <wp:lineTo x="0" y="21339"/>
                  <wp:lineTo x="21196" y="21339"/>
                  <wp:lineTo x="21196"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SA cougar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1230" cy="1156970"/>
                      </a:xfrm>
                      <a:prstGeom prst="rect">
                        <a:avLst/>
                      </a:prstGeom>
                    </pic:spPr>
                  </pic:pic>
                </a:graphicData>
              </a:graphic>
              <wp14:sizeRelH relativeFrom="margin">
                <wp14:pctWidth>0</wp14:pctWidth>
              </wp14:sizeRelH>
              <wp14:sizeRelV relativeFrom="margin">
                <wp14:pctHeight>0</wp14:pctHeight>
              </wp14:sizeRelV>
            </wp:anchor>
          </w:drawing>
        </w:r>
      </w:del>
    </w:p>
    <w:p w14:paraId="069C33D8" w14:textId="386783D9" w:rsidR="00954D93" w:rsidRPr="0075248A" w:rsidDel="0075248A" w:rsidRDefault="00954D93">
      <w:pPr>
        <w:rPr>
          <w:del w:id="1760" w:author="Mathew Whitfield" w:date="2019-09-20T16:31:00Z"/>
          <w:rFonts w:ascii="Calibri" w:eastAsia="Calibri" w:hAnsi="Calibri" w:cs="Calibri"/>
          <w:sz w:val="40"/>
          <w:szCs w:val="40"/>
          <w:rPrChange w:id="1761" w:author="Mathew Whitfield" w:date="2019-09-20T16:35:00Z">
            <w:rPr>
              <w:del w:id="1762" w:author="Mathew Whitfield" w:date="2019-09-20T16:31:00Z"/>
              <w:rFonts w:ascii="Calibri" w:eastAsia="Calibri" w:hAnsi="Calibri" w:cs="Calibri"/>
              <w:sz w:val="5"/>
              <w:szCs w:val="5"/>
            </w:rPr>
          </w:rPrChange>
        </w:rPr>
        <w:pPrChange w:id="1763" w:author="Mathew Whitfield" w:date="2019-09-20T16:33:00Z">
          <w:pPr>
            <w:spacing w:before="12"/>
          </w:pPr>
        </w:pPrChange>
      </w:pPr>
    </w:p>
    <w:p w14:paraId="317D9486" w14:textId="4D5F636A" w:rsidR="006F7D84" w:rsidRPr="0075248A" w:rsidDel="0075248A" w:rsidRDefault="00F51FD6">
      <w:pPr>
        <w:rPr>
          <w:del w:id="1764" w:author="Mathew Whitfield" w:date="2019-09-20T16:31:00Z"/>
          <w:position w:val="18"/>
          <w:sz w:val="40"/>
          <w:szCs w:val="40"/>
          <w:rPrChange w:id="1765" w:author="Mathew Whitfield" w:date="2019-09-20T16:35:00Z">
            <w:rPr>
              <w:del w:id="1766" w:author="Mathew Whitfield" w:date="2019-09-20T16:31:00Z"/>
              <w:position w:val="18"/>
            </w:rPr>
          </w:rPrChange>
        </w:rPr>
        <w:pPrChange w:id="1767" w:author="Mathew Whitfield" w:date="2019-09-20T16:33:00Z">
          <w:pPr>
            <w:pStyle w:val="BodyText"/>
            <w:tabs>
              <w:tab w:val="left" w:pos="8944"/>
            </w:tabs>
            <w:spacing w:line="200" w:lineRule="atLeast"/>
            <w:ind w:left="101" w:firstLine="0"/>
          </w:pPr>
        </w:pPrChange>
      </w:pPr>
      <w:del w:id="1768" w:author="Mathew Whitfield" w:date="2019-09-20T16:31:00Z">
        <w:r w:rsidRPr="0075248A" w:rsidDel="0075248A">
          <w:rPr>
            <w:noProof/>
            <w:position w:val="18"/>
            <w:sz w:val="40"/>
            <w:szCs w:val="40"/>
            <w:lang w:val="en-AU" w:eastAsia="en-AU"/>
            <w:rPrChange w:id="1769" w:author="Mathew Whitfield" w:date="2019-09-20T16:35:00Z">
              <w:rPr>
                <w:noProof/>
                <w:position w:val="18"/>
                <w:lang w:val="en-AU" w:eastAsia="en-AU"/>
              </w:rPr>
            </w:rPrChange>
          </w:rPr>
          <mc:AlternateContent>
            <mc:Choice Requires="wpg">
              <w:drawing>
                <wp:inline distT="0" distB="0" distL="0" distR="0" wp14:anchorId="52FB2D3E" wp14:editId="0903810A">
                  <wp:extent cx="5814060" cy="782955"/>
                  <wp:effectExtent l="9525" t="0" r="5715" b="0"/>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4060" cy="782955"/>
                            <a:chOff x="0" y="0"/>
                            <a:chExt cx="8705" cy="317"/>
                          </a:xfrm>
                        </wpg:grpSpPr>
                        <wpg:grpSp>
                          <wpg:cNvPr id="20" name="Group 27"/>
                          <wpg:cNvGrpSpPr>
                            <a:grpSpLocks/>
                          </wpg:cNvGrpSpPr>
                          <wpg:grpSpPr bwMode="auto">
                            <a:xfrm>
                              <a:off x="18" y="11"/>
                              <a:ext cx="101" cy="293"/>
                              <a:chOff x="18" y="11"/>
                              <a:chExt cx="101" cy="293"/>
                            </a:xfrm>
                          </wpg:grpSpPr>
                          <wps:wsp>
                            <wps:cNvPr id="21" name="Freeform 28"/>
                            <wps:cNvSpPr>
                              <a:spLocks/>
                            </wps:cNvSpPr>
                            <wps:spPr bwMode="auto">
                              <a:xfrm>
                                <a:off x="18" y="11"/>
                                <a:ext cx="101" cy="293"/>
                              </a:xfrm>
                              <a:custGeom>
                                <a:avLst/>
                                <a:gdLst>
                                  <a:gd name="T0" fmla="+- 0 18 18"/>
                                  <a:gd name="T1" fmla="*/ T0 w 101"/>
                                  <a:gd name="T2" fmla="+- 0 303 11"/>
                                  <a:gd name="T3" fmla="*/ 303 h 293"/>
                                  <a:gd name="T4" fmla="+- 0 119 18"/>
                                  <a:gd name="T5" fmla="*/ T4 w 101"/>
                                  <a:gd name="T6" fmla="+- 0 303 11"/>
                                  <a:gd name="T7" fmla="*/ 303 h 293"/>
                                  <a:gd name="T8" fmla="+- 0 119 18"/>
                                  <a:gd name="T9" fmla="*/ T8 w 101"/>
                                  <a:gd name="T10" fmla="+- 0 11 11"/>
                                  <a:gd name="T11" fmla="*/ 11 h 293"/>
                                  <a:gd name="T12" fmla="+- 0 18 18"/>
                                  <a:gd name="T13" fmla="*/ T12 w 101"/>
                                  <a:gd name="T14" fmla="+- 0 11 11"/>
                                  <a:gd name="T15" fmla="*/ 11 h 293"/>
                                  <a:gd name="T16" fmla="+- 0 18 18"/>
                                  <a:gd name="T17" fmla="*/ T16 w 101"/>
                                  <a:gd name="T18" fmla="+- 0 303 11"/>
                                  <a:gd name="T19" fmla="*/ 303 h 293"/>
                                </a:gdLst>
                                <a:ahLst/>
                                <a:cxnLst>
                                  <a:cxn ang="0">
                                    <a:pos x="T1" y="T3"/>
                                  </a:cxn>
                                  <a:cxn ang="0">
                                    <a:pos x="T5" y="T7"/>
                                  </a:cxn>
                                  <a:cxn ang="0">
                                    <a:pos x="T9" y="T11"/>
                                  </a:cxn>
                                  <a:cxn ang="0">
                                    <a:pos x="T13" y="T15"/>
                                  </a:cxn>
                                  <a:cxn ang="0">
                                    <a:pos x="T17" y="T19"/>
                                  </a:cxn>
                                </a:cxnLst>
                                <a:rect l="0" t="0" r="r" b="b"/>
                                <a:pathLst>
                                  <a:path w="101" h="293">
                                    <a:moveTo>
                                      <a:pt x="0" y="292"/>
                                    </a:moveTo>
                                    <a:lnTo>
                                      <a:pt x="101" y="292"/>
                                    </a:lnTo>
                                    <a:lnTo>
                                      <a:pt x="101" y="0"/>
                                    </a:lnTo>
                                    <a:lnTo>
                                      <a:pt x="0" y="0"/>
                                    </a:lnTo>
                                    <a:lnTo>
                                      <a:pt x="0" y="2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5"/>
                          <wpg:cNvGrpSpPr>
                            <a:grpSpLocks/>
                          </wpg:cNvGrpSpPr>
                          <wpg:grpSpPr bwMode="auto">
                            <a:xfrm>
                              <a:off x="119" y="11"/>
                              <a:ext cx="8580" cy="293"/>
                              <a:chOff x="119" y="11"/>
                              <a:chExt cx="8580" cy="293"/>
                            </a:xfrm>
                          </wpg:grpSpPr>
                          <wps:wsp>
                            <wps:cNvPr id="23" name="Freeform 26"/>
                            <wps:cNvSpPr>
                              <a:spLocks/>
                            </wps:cNvSpPr>
                            <wps:spPr bwMode="auto">
                              <a:xfrm>
                                <a:off x="119" y="11"/>
                                <a:ext cx="8580" cy="293"/>
                              </a:xfrm>
                              <a:custGeom>
                                <a:avLst/>
                                <a:gdLst>
                                  <a:gd name="T0" fmla="+- 0 119 119"/>
                                  <a:gd name="T1" fmla="*/ T0 w 8580"/>
                                  <a:gd name="T2" fmla="+- 0 303 11"/>
                                  <a:gd name="T3" fmla="*/ 303 h 293"/>
                                  <a:gd name="T4" fmla="+- 0 8699 119"/>
                                  <a:gd name="T5" fmla="*/ T4 w 8580"/>
                                  <a:gd name="T6" fmla="+- 0 303 11"/>
                                  <a:gd name="T7" fmla="*/ 303 h 293"/>
                                  <a:gd name="T8" fmla="+- 0 8699 119"/>
                                  <a:gd name="T9" fmla="*/ T8 w 8580"/>
                                  <a:gd name="T10" fmla="+- 0 11 11"/>
                                  <a:gd name="T11" fmla="*/ 11 h 293"/>
                                  <a:gd name="T12" fmla="+- 0 119 119"/>
                                  <a:gd name="T13" fmla="*/ T12 w 8580"/>
                                  <a:gd name="T14" fmla="+- 0 11 11"/>
                                  <a:gd name="T15" fmla="*/ 11 h 293"/>
                                  <a:gd name="T16" fmla="+- 0 119 119"/>
                                  <a:gd name="T17" fmla="*/ T16 w 8580"/>
                                  <a:gd name="T18" fmla="+- 0 303 11"/>
                                  <a:gd name="T19" fmla="*/ 303 h 293"/>
                                </a:gdLst>
                                <a:ahLst/>
                                <a:cxnLst>
                                  <a:cxn ang="0">
                                    <a:pos x="T1" y="T3"/>
                                  </a:cxn>
                                  <a:cxn ang="0">
                                    <a:pos x="T5" y="T7"/>
                                  </a:cxn>
                                  <a:cxn ang="0">
                                    <a:pos x="T9" y="T11"/>
                                  </a:cxn>
                                  <a:cxn ang="0">
                                    <a:pos x="T13" y="T15"/>
                                  </a:cxn>
                                  <a:cxn ang="0">
                                    <a:pos x="T17" y="T19"/>
                                  </a:cxn>
                                </a:cxnLst>
                                <a:rect l="0" t="0" r="r" b="b"/>
                                <a:pathLst>
                                  <a:path w="8580" h="293">
                                    <a:moveTo>
                                      <a:pt x="0" y="292"/>
                                    </a:moveTo>
                                    <a:lnTo>
                                      <a:pt x="8580" y="292"/>
                                    </a:lnTo>
                                    <a:lnTo>
                                      <a:pt x="8580" y="0"/>
                                    </a:lnTo>
                                    <a:lnTo>
                                      <a:pt x="0" y="0"/>
                                    </a:lnTo>
                                    <a:lnTo>
                                      <a:pt x="0" y="2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3"/>
                          <wpg:cNvGrpSpPr>
                            <a:grpSpLocks/>
                          </wpg:cNvGrpSpPr>
                          <wpg:grpSpPr bwMode="auto">
                            <a:xfrm>
                              <a:off x="6" y="6"/>
                              <a:ext cx="8693" cy="2"/>
                              <a:chOff x="6" y="6"/>
                              <a:chExt cx="8693" cy="2"/>
                            </a:xfrm>
                          </wpg:grpSpPr>
                          <wps:wsp>
                            <wps:cNvPr id="25" name="Freeform 24"/>
                            <wps:cNvSpPr>
                              <a:spLocks/>
                            </wps:cNvSpPr>
                            <wps:spPr bwMode="auto">
                              <a:xfrm>
                                <a:off x="6" y="6"/>
                                <a:ext cx="8693" cy="2"/>
                              </a:xfrm>
                              <a:custGeom>
                                <a:avLst/>
                                <a:gdLst>
                                  <a:gd name="T0" fmla="+- 0 6 6"/>
                                  <a:gd name="T1" fmla="*/ T0 w 8693"/>
                                  <a:gd name="T2" fmla="+- 0 8699 6"/>
                                  <a:gd name="T3" fmla="*/ T2 w 8693"/>
                                </a:gdLst>
                                <a:ahLst/>
                                <a:cxnLst>
                                  <a:cxn ang="0">
                                    <a:pos x="T1" y="0"/>
                                  </a:cxn>
                                  <a:cxn ang="0">
                                    <a:pos x="T3" y="0"/>
                                  </a:cxn>
                                </a:cxnLst>
                                <a:rect l="0" t="0" r="r" b="b"/>
                                <a:pathLst>
                                  <a:path w="8693">
                                    <a:moveTo>
                                      <a:pt x="0" y="0"/>
                                    </a:moveTo>
                                    <a:lnTo>
                                      <a:pt x="86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1"/>
                          <wpg:cNvGrpSpPr>
                            <a:grpSpLocks/>
                          </wpg:cNvGrpSpPr>
                          <wpg:grpSpPr bwMode="auto">
                            <a:xfrm>
                              <a:off x="11" y="11"/>
                              <a:ext cx="2" cy="296"/>
                              <a:chOff x="11" y="11"/>
                              <a:chExt cx="2" cy="296"/>
                            </a:xfrm>
                          </wpg:grpSpPr>
                          <wps:wsp>
                            <wps:cNvPr id="27" name="Freeform 22"/>
                            <wps:cNvSpPr>
                              <a:spLocks/>
                            </wps:cNvSpPr>
                            <wps:spPr bwMode="auto">
                              <a:xfrm>
                                <a:off x="11" y="11"/>
                                <a:ext cx="2" cy="296"/>
                              </a:xfrm>
                              <a:custGeom>
                                <a:avLst/>
                                <a:gdLst>
                                  <a:gd name="T0" fmla="+- 0 11 11"/>
                                  <a:gd name="T1" fmla="*/ 11 h 296"/>
                                  <a:gd name="T2" fmla="+- 0 306 11"/>
                                  <a:gd name="T3" fmla="*/ 306 h 296"/>
                                </a:gdLst>
                                <a:ahLst/>
                                <a:cxnLst>
                                  <a:cxn ang="0">
                                    <a:pos x="0" y="T1"/>
                                  </a:cxn>
                                  <a:cxn ang="0">
                                    <a:pos x="0" y="T3"/>
                                  </a:cxn>
                                </a:cxnLst>
                                <a:rect l="0" t="0" r="r" b="b"/>
                                <a:pathLst>
                                  <a:path h="296">
                                    <a:moveTo>
                                      <a:pt x="0" y="0"/>
                                    </a:moveTo>
                                    <a:lnTo>
                                      <a:pt x="0" y="2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8"/>
                          <wpg:cNvGrpSpPr>
                            <a:grpSpLocks/>
                          </wpg:cNvGrpSpPr>
                          <wpg:grpSpPr bwMode="auto">
                            <a:xfrm>
                              <a:off x="6" y="311"/>
                              <a:ext cx="8693" cy="2"/>
                              <a:chOff x="6" y="311"/>
                              <a:chExt cx="8693" cy="2"/>
                            </a:xfrm>
                          </wpg:grpSpPr>
                          <wps:wsp>
                            <wps:cNvPr id="29" name="Freeform 20"/>
                            <wps:cNvSpPr>
                              <a:spLocks/>
                            </wps:cNvSpPr>
                            <wps:spPr bwMode="auto">
                              <a:xfrm>
                                <a:off x="6" y="311"/>
                                <a:ext cx="8693" cy="2"/>
                              </a:xfrm>
                              <a:custGeom>
                                <a:avLst/>
                                <a:gdLst>
                                  <a:gd name="T0" fmla="+- 0 6 6"/>
                                  <a:gd name="T1" fmla="*/ T0 w 8693"/>
                                  <a:gd name="T2" fmla="+- 0 8699 6"/>
                                  <a:gd name="T3" fmla="*/ T2 w 8693"/>
                                </a:gdLst>
                                <a:ahLst/>
                                <a:cxnLst>
                                  <a:cxn ang="0">
                                    <a:pos x="T1" y="0"/>
                                  </a:cxn>
                                  <a:cxn ang="0">
                                    <a:pos x="T3" y="0"/>
                                  </a:cxn>
                                </a:cxnLst>
                                <a:rect l="0" t="0" r="r" b="b"/>
                                <a:pathLst>
                                  <a:path w="8693">
                                    <a:moveTo>
                                      <a:pt x="0" y="0"/>
                                    </a:moveTo>
                                    <a:lnTo>
                                      <a:pt x="86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19"/>
                            <wps:cNvSpPr txBox="1">
                              <a:spLocks noChangeArrowheads="1"/>
                            </wps:cNvSpPr>
                            <wps:spPr bwMode="auto">
                              <a:xfrm>
                                <a:off x="11" y="11"/>
                                <a:ext cx="8688"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81899" w14:textId="77777777" w:rsidR="00F41AFB" w:rsidRDefault="00F51FD6" w:rsidP="00F41AFB">
                                  <w:pPr>
                                    <w:ind w:left="107"/>
                                    <w:jc w:val="center"/>
                                    <w:rPr>
                                      <w:rFonts w:ascii="Calibri"/>
                                      <w:b/>
                                      <w:color w:val="FFFFFF"/>
                                      <w:spacing w:val="-7"/>
                                      <w:sz w:val="40"/>
                                    </w:rPr>
                                  </w:pPr>
                                  <w:r w:rsidRPr="00CD209B">
                                    <w:rPr>
                                      <w:rFonts w:ascii="Calibri"/>
                                      <w:b/>
                                      <w:color w:val="FFFFFF"/>
                                      <w:spacing w:val="-1"/>
                                      <w:sz w:val="40"/>
                                    </w:rPr>
                                    <w:t>COACHES</w:t>
                                  </w:r>
                                  <w:r w:rsidRPr="00CD209B">
                                    <w:rPr>
                                      <w:rFonts w:ascii="Calibri"/>
                                      <w:b/>
                                      <w:color w:val="FFFFFF"/>
                                      <w:spacing w:val="-8"/>
                                      <w:sz w:val="40"/>
                                    </w:rPr>
                                    <w:t xml:space="preserve"> </w:t>
                                  </w:r>
                                  <w:r w:rsidRPr="00CD209B">
                                    <w:rPr>
                                      <w:rFonts w:ascii="Calibri"/>
                                      <w:b/>
                                      <w:color w:val="FFFFFF"/>
                                      <w:spacing w:val="-1"/>
                                      <w:sz w:val="40"/>
                                    </w:rPr>
                                    <w:t>APPLICATION</w:t>
                                  </w:r>
                                  <w:r w:rsidRPr="00CD209B">
                                    <w:rPr>
                                      <w:rFonts w:ascii="Calibri"/>
                                      <w:b/>
                                      <w:color w:val="FFFFFF"/>
                                      <w:spacing w:val="-7"/>
                                      <w:sz w:val="40"/>
                                    </w:rPr>
                                    <w:t xml:space="preserve"> </w:t>
                                  </w:r>
                                  <w:r w:rsidRPr="00CD209B">
                                    <w:rPr>
                                      <w:rFonts w:ascii="Calibri"/>
                                      <w:b/>
                                      <w:color w:val="FFFFFF"/>
                                      <w:sz w:val="40"/>
                                    </w:rPr>
                                    <w:t>FOR</w:t>
                                  </w:r>
                                  <w:r w:rsidRPr="00CD209B">
                                    <w:rPr>
                                      <w:rFonts w:ascii="Calibri"/>
                                      <w:b/>
                                      <w:color w:val="FFFFFF"/>
                                      <w:spacing w:val="-6"/>
                                      <w:sz w:val="40"/>
                                    </w:rPr>
                                    <w:t xml:space="preserve"> </w:t>
                                  </w:r>
                                  <w:r w:rsidRPr="00CD209B">
                                    <w:rPr>
                                      <w:rFonts w:ascii="Calibri"/>
                                      <w:b/>
                                      <w:color w:val="FFFFFF"/>
                                      <w:sz w:val="40"/>
                                    </w:rPr>
                                    <w:t>THE</w:t>
                                  </w:r>
                                  <w:r w:rsidRPr="00CD209B">
                                    <w:rPr>
                                      <w:rFonts w:ascii="Calibri"/>
                                      <w:b/>
                                      <w:color w:val="FFFFFF"/>
                                      <w:spacing w:val="-7"/>
                                      <w:sz w:val="40"/>
                                    </w:rPr>
                                    <w:t xml:space="preserve"> </w:t>
                                  </w:r>
                                </w:p>
                                <w:p w14:paraId="59049E84" w14:textId="77777777" w:rsidR="00954D93" w:rsidRPr="00CD209B" w:rsidRDefault="00745CD7" w:rsidP="00F41AFB">
                                  <w:pPr>
                                    <w:ind w:left="107"/>
                                    <w:jc w:val="center"/>
                                    <w:rPr>
                                      <w:rFonts w:ascii="Calibri" w:eastAsia="Calibri" w:hAnsi="Calibri" w:cs="Calibri"/>
                                      <w:sz w:val="40"/>
                                      <w:szCs w:val="24"/>
                                    </w:rPr>
                                  </w:pPr>
                                  <w:r w:rsidRPr="00CD209B">
                                    <w:rPr>
                                      <w:rFonts w:ascii="Calibri"/>
                                      <w:b/>
                                      <w:color w:val="FFFFFF"/>
                                      <w:spacing w:val="-7"/>
                                      <w:sz w:val="40"/>
                                    </w:rPr>
                                    <w:t xml:space="preserve">ALBURY </w:t>
                                  </w:r>
                                  <w:r w:rsidR="00F41AFB">
                                    <w:rPr>
                                      <w:rFonts w:ascii="Calibri"/>
                                      <w:b/>
                                      <w:color w:val="FFFFFF"/>
                                      <w:spacing w:val="-7"/>
                                      <w:sz w:val="40"/>
                                    </w:rPr>
                                    <w:t xml:space="preserve">BASKETBALL </w:t>
                                  </w:r>
                                  <w:r w:rsidRPr="00CD209B">
                                    <w:rPr>
                                      <w:rFonts w:ascii="Calibri"/>
                                      <w:b/>
                                      <w:color w:val="FFFFFF"/>
                                      <w:spacing w:val="-7"/>
                                      <w:sz w:val="40"/>
                                    </w:rPr>
                                    <w:t>COUGARS</w:t>
                                  </w:r>
                                  <w:r w:rsidR="00F41AFB">
                                    <w:rPr>
                                      <w:rFonts w:ascii="Calibri"/>
                                      <w:b/>
                                      <w:color w:val="FFFFFF"/>
                                      <w:spacing w:val="-7"/>
                                      <w:sz w:val="40"/>
                                    </w:rPr>
                                    <w:t xml:space="preserve"> PROGRAM</w:t>
                                  </w:r>
                                </w:p>
                              </w:txbxContent>
                            </wps:txbx>
                            <wps:bodyPr rot="0" vert="horz" wrap="square" lIns="0" tIns="0" rIns="0" bIns="0" anchor="t" anchorCtr="0" upright="1">
                              <a:noAutofit/>
                            </wps:bodyPr>
                          </wps:wsp>
                        </wpg:grpSp>
                      </wpg:wgp>
                    </a:graphicData>
                  </a:graphic>
                </wp:inline>
              </w:drawing>
            </mc:Choice>
            <mc:Fallback>
              <w:pict>
                <v:group w14:anchorId="52FB2D3E" id="Group 17" o:spid="_x0000_s1026" style="width:457.8pt;height:61.65pt;mso-position-horizontal-relative:char;mso-position-vertical-relative:line" coordsize="870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">
                  <v:group id="Group 27" o:spid="_x0000_s1027" style="position:absolute;left:18;top:11;width:101;height:293" coordorigin="18,11" coordsize="10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8" o:spid="_x0000_s1028" style="position:absolute;left:18;top:11;width:101;height:293;visibility:visible;mso-wrap-style:square;v-text-anchor:top" coordsize="10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" path="m,292r101,l101,,,,,292xe" fillcolor="black" stroked="f">
                      <v:path arrowok="t" o:connecttype="custom" o:connectlocs="0,303;101,303;101,11;0,11;0,303" o:connectangles="0,0,0,0,0"/>
                    </v:shape>
                  </v:group>
                  <v:group id="Group 25" o:spid="_x0000_s1029" style="position:absolute;left:119;top:11;width:8580;height:293" coordorigin="119,11" coordsize="858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6" o:spid="_x0000_s1030" style="position:absolute;left:119;top:11;width:8580;height:293;visibility:visible;mso-wrap-style:square;v-text-anchor:top" coordsize="858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" path="m,292r8580,l8580,,,,,292xe" fillcolor="black" stroked="f">
                      <v:path arrowok="t" o:connecttype="custom" o:connectlocs="0,303;8580,303;8580,11;0,11;0,303" o:connectangles="0,0,0,0,0"/>
                    </v:shape>
                  </v:group>
                  <v:group id="Group 23" o:spid="_x0000_s1031" style="position:absolute;left:6;top:6;width:8693;height:2" coordorigin="6,6" coordsize="86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4" o:spid="_x0000_s1032" style="position:absolute;left:6;top:6;width:8693;height:2;visibility:visible;mso-wrap-style:square;v-text-anchor:top" coordsize="86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" path="m,l8693,e" filled="f" strokeweight=".58pt">
                      <v:path arrowok="t" o:connecttype="custom" o:connectlocs="0,0;8693,0" o:connectangles="0,0"/>
                    </v:shape>
                  </v:group>
                  <v:group id="Group 21" o:spid="_x0000_s1033" style="position:absolute;left:11;top:11;width:2;height:296" coordorigin="11,11" coordsize="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2" o:spid="_x0000_s1034" style="position:absolute;left:11;top:11;width:2;height:296;visibility:visible;mso-wrap-style:square;v-text-anchor:top" coordsize="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" path="m,l,295e" filled="f" strokeweight=".58pt">
                      <v:path arrowok="t" o:connecttype="custom" o:connectlocs="0,11;0,306" o:connectangles="0,0"/>
                    </v:shape>
                  </v:group>
                  <v:group id="Group 18" o:spid="_x0000_s1035" style="position:absolute;left:6;top:311;width:8693;height:2" coordorigin="6,311" coordsize="86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0" o:spid="_x0000_s1036" style="position:absolute;left:6;top:311;width:8693;height:2;visibility:visible;mso-wrap-style:square;v-text-anchor:top" coordsize="86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" path="m,l8693,e" filled="f" strokeweight=".58pt">
                      <v:path arrowok="t" o:connecttype="custom" o:connectlocs="0,0;8693,0" o:connectangles="0,0"/>
                    </v:shape>
                    <v:shapetype id="_x0000_t202" coordsize="21600,21600" o:spt="202" path="m,l,21600r21600,l21600,xe">
                      <v:stroke joinstyle="miter"/>
                      <v:path gradientshapeok="t" o:connecttype="rect"/>
                    </v:shapetype>
                    <v:shape id="Text Box 19" o:spid="_x0000_s1037" type="#_x0000_t202" style="position:absolute;left:11;top:11;width:868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6EE81899" w14:textId="77777777" w:rsidR="00F41AFB" w:rsidRDefault="00F51FD6" w:rsidP="00F41AFB">
                            <w:pPr>
                              <w:ind w:left="107"/>
                              <w:jc w:val="center"/>
                              <w:rPr>
                                <w:rFonts w:ascii="Calibri"/>
                                <w:b/>
                                <w:color w:val="FFFFFF"/>
                                <w:spacing w:val="-7"/>
                                <w:sz w:val="40"/>
                              </w:rPr>
                            </w:pPr>
                            <w:r w:rsidRPr="00CD209B">
                              <w:rPr>
                                <w:rFonts w:ascii="Calibri"/>
                                <w:b/>
                                <w:color w:val="FFFFFF"/>
                                <w:spacing w:val="-1"/>
                                <w:sz w:val="40"/>
                              </w:rPr>
                              <w:t>COACHES</w:t>
                            </w:r>
                            <w:r w:rsidRPr="00CD209B">
                              <w:rPr>
                                <w:rFonts w:ascii="Calibri"/>
                                <w:b/>
                                <w:color w:val="FFFFFF"/>
                                <w:spacing w:val="-8"/>
                                <w:sz w:val="40"/>
                              </w:rPr>
                              <w:t xml:space="preserve"> </w:t>
                            </w:r>
                            <w:r w:rsidRPr="00CD209B">
                              <w:rPr>
                                <w:rFonts w:ascii="Calibri"/>
                                <w:b/>
                                <w:color w:val="FFFFFF"/>
                                <w:spacing w:val="-1"/>
                                <w:sz w:val="40"/>
                              </w:rPr>
                              <w:t>APPLICATION</w:t>
                            </w:r>
                            <w:r w:rsidRPr="00CD209B">
                              <w:rPr>
                                <w:rFonts w:ascii="Calibri"/>
                                <w:b/>
                                <w:color w:val="FFFFFF"/>
                                <w:spacing w:val="-7"/>
                                <w:sz w:val="40"/>
                              </w:rPr>
                              <w:t xml:space="preserve"> </w:t>
                            </w:r>
                            <w:r w:rsidRPr="00CD209B">
                              <w:rPr>
                                <w:rFonts w:ascii="Calibri"/>
                                <w:b/>
                                <w:color w:val="FFFFFF"/>
                                <w:sz w:val="40"/>
                              </w:rPr>
                              <w:t>FOR</w:t>
                            </w:r>
                            <w:r w:rsidRPr="00CD209B">
                              <w:rPr>
                                <w:rFonts w:ascii="Calibri"/>
                                <w:b/>
                                <w:color w:val="FFFFFF"/>
                                <w:spacing w:val="-6"/>
                                <w:sz w:val="40"/>
                              </w:rPr>
                              <w:t xml:space="preserve"> </w:t>
                            </w:r>
                            <w:r w:rsidRPr="00CD209B">
                              <w:rPr>
                                <w:rFonts w:ascii="Calibri"/>
                                <w:b/>
                                <w:color w:val="FFFFFF"/>
                                <w:sz w:val="40"/>
                              </w:rPr>
                              <w:t>THE</w:t>
                            </w:r>
                            <w:r w:rsidRPr="00CD209B">
                              <w:rPr>
                                <w:rFonts w:ascii="Calibri"/>
                                <w:b/>
                                <w:color w:val="FFFFFF"/>
                                <w:spacing w:val="-7"/>
                                <w:sz w:val="40"/>
                              </w:rPr>
                              <w:t xml:space="preserve"> </w:t>
                            </w:r>
                          </w:p>
                          <w:p w14:paraId="59049E84" w14:textId="77777777" w:rsidR="00954D93" w:rsidRPr="00CD209B" w:rsidRDefault="00745CD7" w:rsidP="00F41AFB">
                            <w:pPr>
                              <w:ind w:left="107"/>
                              <w:jc w:val="center"/>
                              <w:rPr>
                                <w:rFonts w:ascii="Calibri" w:eastAsia="Calibri" w:hAnsi="Calibri" w:cs="Calibri"/>
                                <w:sz w:val="40"/>
                                <w:szCs w:val="24"/>
                              </w:rPr>
                            </w:pPr>
                            <w:r w:rsidRPr="00CD209B">
                              <w:rPr>
                                <w:rFonts w:ascii="Calibri"/>
                                <w:b/>
                                <w:color w:val="FFFFFF"/>
                                <w:spacing w:val="-7"/>
                                <w:sz w:val="40"/>
                              </w:rPr>
                              <w:t xml:space="preserve">ALBURY </w:t>
                            </w:r>
                            <w:r w:rsidR="00F41AFB">
                              <w:rPr>
                                <w:rFonts w:ascii="Calibri"/>
                                <w:b/>
                                <w:color w:val="FFFFFF"/>
                                <w:spacing w:val="-7"/>
                                <w:sz w:val="40"/>
                              </w:rPr>
                              <w:t xml:space="preserve">BASKETBALL </w:t>
                            </w:r>
                            <w:r w:rsidRPr="00CD209B">
                              <w:rPr>
                                <w:rFonts w:ascii="Calibri"/>
                                <w:b/>
                                <w:color w:val="FFFFFF"/>
                                <w:spacing w:val="-7"/>
                                <w:sz w:val="40"/>
                              </w:rPr>
                              <w:t>COUGARS</w:t>
                            </w:r>
                            <w:r w:rsidR="00F41AFB">
                              <w:rPr>
                                <w:rFonts w:ascii="Calibri"/>
                                <w:b/>
                                <w:color w:val="FFFFFF"/>
                                <w:spacing w:val="-7"/>
                                <w:sz w:val="40"/>
                              </w:rPr>
                              <w:t xml:space="preserve"> PROGRAM</w:t>
                            </w:r>
                          </w:p>
                        </w:txbxContent>
                      </v:textbox>
                    </v:shape>
                  </v:group>
                  <w10:anchorlock/>
                </v:group>
              </w:pict>
            </mc:Fallback>
          </mc:AlternateContent>
        </w:r>
      </w:del>
    </w:p>
    <w:p w14:paraId="39B7B538" w14:textId="5F75C46E" w:rsidR="006F7D84" w:rsidRPr="0075248A" w:rsidDel="0075248A" w:rsidRDefault="006F7D84">
      <w:pPr>
        <w:rPr>
          <w:del w:id="1770" w:author="Mathew Whitfield" w:date="2019-09-20T16:31:00Z"/>
          <w:position w:val="18"/>
          <w:sz w:val="40"/>
          <w:szCs w:val="40"/>
          <w:rPrChange w:id="1771" w:author="Mathew Whitfield" w:date="2019-09-20T16:35:00Z">
            <w:rPr>
              <w:del w:id="1772" w:author="Mathew Whitfield" w:date="2019-09-20T16:31:00Z"/>
              <w:position w:val="18"/>
            </w:rPr>
          </w:rPrChange>
        </w:rPr>
        <w:pPrChange w:id="1773" w:author="Mathew Whitfield" w:date="2019-09-20T16:33:00Z">
          <w:pPr>
            <w:pStyle w:val="BodyText"/>
            <w:tabs>
              <w:tab w:val="left" w:pos="8944"/>
            </w:tabs>
            <w:spacing w:line="200" w:lineRule="atLeast"/>
            <w:ind w:left="101" w:firstLine="0"/>
          </w:pPr>
        </w:pPrChange>
      </w:pPr>
    </w:p>
    <w:p w14:paraId="57AFE555" w14:textId="43FD9185" w:rsidR="006F7D84" w:rsidRPr="0075248A" w:rsidDel="0075248A" w:rsidRDefault="006F7D84">
      <w:pPr>
        <w:rPr>
          <w:del w:id="1774" w:author="Mathew Whitfield" w:date="2019-09-20T16:31:00Z"/>
          <w:position w:val="18"/>
          <w:sz w:val="40"/>
          <w:szCs w:val="40"/>
          <w:rPrChange w:id="1775" w:author="Mathew Whitfield" w:date="2019-09-20T16:35:00Z">
            <w:rPr>
              <w:del w:id="1776" w:author="Mathew Whitfield" w:date="2019-09-20T16:31:00Z"/>
              <w:position w:val="18"/>
            </w:rPr>
          </w:rPrChange>
        </w:rPr>
        <w:pPrChange w:id="1777" w:author="Mathew Whitfield" w:date="2019-09-20T16:33:00Z">
          <w:pPr>
            <w:pStyle w:val="BodyText"/>
            <w:tabs>
              <w:tab w:val="left" w:pos="8944"/>
            </w:tabs>
            <w:spacing w:line="200" w:lineRule="atLeast"/>
            <w:ind w:left="101" w:firstLine="0"/>
          </w:pPr>
        </w:pPrChange>
      </w:pPr>
    </w:p>
    <w:p w14:paraId="11FDCC5E" w14:textId="71C461D2" w:rsidR="006F7D84" w:rsidRPr="0075248A" w:rsidDel="0075248A" w:rsidRDefault="006F7D84">
      <w:pPr>
        <w:rPr>
          <w:del w:id="1778" w:author="Mathew Whitfield" w:date="2019-09-20T16:31:00Z"/>
          <w:position w:val="18"/>
          <w:sz w:val="40"/>
          <w:szCs w:val="40"/>
          <w:rPrChange w:id="1779" w:author="Mathew Whitfield" w:date="2019-09-20T16:35:00Z">
            <w:rPr>
              <w:del w:id="1780" w:author="Mathew Whitfield" w:date="2019-09-20T16:31:00Z"/>
              <w:position w:val="18"/>
            </w:rPr>
          </w:rPrChange>
        </w:rPr>
        <w:pPrChange w:id="1781" w:author="Mathew Whitfield" w:date="2019-09-20T16:33:00Z">
          <w:pPr>
            <w:pStyle w:val="BodyText"/>
            <w:tabs>
              <w:tab w:val="left" w:pos="8944"/>
            </w:tabs>
            <w:spacing w:line="200" w:lineRule="atLeast"/>
            <w:ind w:left="101" w:firstLine="0"/>
          </w:pPr>
        </w:pPrChange>
      </w:pPr>
    </w:p>
    <w:p w14:paraId="5095E77F" w14:textId="4174597D" w:rsidR="00954D93" w:rsidRPr="0075248A" w:rsidDel="0075248A" w:rsidRDefault="00F51FD6">
      <w:pPr>
        <w:rPr>
          <w:del w:id="1782" w:author="Mathew Whitfield" w:date="2019-09-20T16:31:00Z"/>
          <w:sz w:val="40"/>
          <w:szCs w:val="40"/>
          <w:rPrChange w:id="1783" w:author="Mathew Whitfield" w:date="2019-09-20T16:35:00Z">
            <w:rPr>
              <w:del w:id="1784" w:author="Mathew Whitfield" w:date="2019-09-20T16:31:00Z"/>
            </w:rPr>
          </w:rPrChange>
        </w:rPr>
        <w:pPrChange w:id="1785" w:author="Mathew Whitfield" w:date="2019-09-20T16:33:00Z">
          <w:pPr>
            <w:pStyle w:val="BodyText"/>
            <w:tabs>
              <w:tab w:val="left" w:pos="8944"/>
            </w:tabs>
            <w:spacing w:line="200" w:lineRule="atLeast"/>
            <w:ind w:left="101" w:firstLine="0"/>
          </w:pPr>
        </w:pPrChange>
      </w:pPr>
      <w:del w:id="1786" w:author="Mathew Whitfield" w:date="2019-09-20T16:31:00Z">
        <w:r w:rsidRPr="0075248A" w:rsidDel="0075248A">
          <w:rPr>
            <w:position w:val="18"/>
            <w:sz w:val="40"/>
            <w:szCs w:val="40"/>
            <w:rPrChange w:id="1787" w:author="Mathew Whitfield" w:date="2019-09-20T16:35:00Z">
              <w:rPr>
                <w:position w:val="18"/>
              </w:rPr>
            </w:rPrChange>
          </w:rPr>
          <w:tab/>
        </w:r>
      </w:del>
    </w:p>
    <w:tbl>
      <w:tblPr>
        <w:tblW w:w="0" w:type="auto"/>
        <w:tblInd w:w="106" w:type="dxa"/>
        <w:tblLayout w:type="fixed"/>
        <w:tblCellMar>
          <w:left w:w="0" w:type="dxa"/>
          <w:right w:w="0" w:type="dxa"/>
        </w:tblCellMar>
        <w:tblLook w:val="01E0" w:firstRow="1" w:lastRow="1" w:firstColumn="1" w:lastColumn="1" w:noHBand="0" w:noVBand="0"/>
      </w:tblPr>
      <w:tblGrid>
        <w:gridCol w:w="5397"/>
        <w:gridCol w:w="4895"/>
      </w:tblGrid>
      <w:tr w:rsidR="00954D93" w:rsidDel="0075248A" w14:paraId="19D38CCC" w14:textId="1A11514E" w:rsidTr="00F91AEB">
        <w:trPr>
          <w:trHeight w:hRule="exact" w:val="337"/>
          <w:del w:id="1788" w:author="Mathew Whitfield" w:date="2019-09-20T16:31:00Z"/>
        </w:trPr>
        <w:tc>
          <w:tcPr>
            <w:tcW w:w="5397" w:type="dxa"/>
            <w:tcBorders>
              <w:top w:val="single" w:sz="5" w:space="0" w:color="000000"/>
              <w:left w:val="single" w:sz="5" w:space="0" w:color="000000"/>
              <w:bottom w:val="single" w:sz="5" w:space="0" w:color="000000"/>
              <w:right w:val="nil"/>
            </w:tcBorders>
          </w:tcPr>
          <w:p w14:paraId="21DED991" w14:textId="57C1FF27" w:rsidR="00954D93" w:rsidDel="0075248A" w:rsidRDefault="00F51FD6">
            <w:pPr>
              <w:rPr>
                <w:del w:id="1789" w:author="Mathew Whitfield" w:date="2019-09-20T16:31:00Z"/>
                <w:rFonts w:ascii="Calibri" w:eastAsia="Calibri" w:hAnsi="Calibri" w:cs="Calibri"/>
              </w:rPr>
              <w:pPrChange w:id="1790" w:author="Mathew Whitfield" w:date="2019-09-20T16:33:00Z">
                <w:pPr>
                  <w:pStyle w:val="TableParagraph"/>
                  <w:spacing w:line="264" w:lineRule="exact"/>
                  <w:ind w:left="102"/>
                </w:pPr>
              </w:pPrChange>
            </w:pPr>
            <w:del w:id="1791" w:author="Mathew Whitfield" w:date="2019-09-20T16:31:00Z">
              <w:r w:rsidDel="0075248A">
                <w:rPr>
                  <w:rFonts w:ascii="Calibri"/>
                  <w:spacing w:val="-1"/>
                </w:rPr>
                <w:delText>Name:</w:delText>
              </w:r>
            </w:del>
          </w:p>
        </w:tc>
        <w:tc>
          <w:tcPr>
            <w:tcW w:w="4895" w:type="dxa"/>
            <w:tcBorders>
              <w:top w:val="single" w:sz="5" w:space="0" w:color="000000"/>
              <w:left w:val="nil"/>
              <w:bottom w:val="single" w:sz="5" w:space="0" w:color="000000"/>
              <w:right w:val="single" w:sz="5" w:space="0" w:color="000000"/>
            </w:tcBorders>
          </w:tcPr>
          <w:p w14:paraId="7D4D4EC3" w14:textId="48665D2D" w:rsidR="00954D93" w:rsidDel="0075248A" w:rsidRDefault="00954D93" w:rsidP="0075248A">
            <w:pPr>
              <w:rPr>
                <w:del w:id="1792" w:author="Mathew Whitfield" w:date="2019-09-20T16:31:00Z"/>
              </w:rPr>
            </w:pPr>
          </w:p>
        </w:tc>
      </w:tr>
      <w:tr w:rsidR="00954D93" w:rsidDel="0075248A" w14:paraId="1475A2A0" w14:textId="69BB1678" w:rsidTr="00F91AEB">
        <w:trPr>
          <w:trHeight w:hRule="exact" w:val="333"/>
          <w:del w:id="1793" w:author="Mathew Whitfield" w:date="2019-09-20T16:31:00Z"/>
        </w:trPr>
        <w:tc>
          <w:tcPr>
            <w:tcW w:w="5397" w:type="dxa"/>
            <w:tcBorders>
              <w:top w:val="single" w:sz="5" w:space="0" w:color="000000"/>
              <w:left w:val="single" w:sz="5" w:space="0" w:color="000000"/>
              <w:bottom w:val="single" w:sz="5" w:space="0" w:color="000000"/>
              <w:right w:val="nil"/>
            </w:tcBorders>
          </w:tcPr>
          <w:p w14:paraId="63CD2E9F" w14:textId="273D6531" w:rsidR="00954D93" w:rsidDel="0075248A" w:rsidRDefault="00F51FD6">
            <w:pPr>
              <w:rPr>
                <w:del w:id="1794" w:author="Mathew Whitfield" w:date="2019-09-20T16:31:00Z"/>
                <w:rFonts w:ascii="Calibri" w:eastAsia="Calibri" w:hAnsi="Calibri" w:cs="Calibri"/>
              </w:rPr>
              <w:pPrChange w:id="1795" w:author="Mathew Whitfield" w:date="2019-09-20T16:33:00Z">
                <w:pPr>
                  <w:pStyle w:val="TableParagraph"/>
                  <w:spacing w:line="264" w:lineRule="exact"/>
                  <w:ind w:left="102"/>
                </w:pPr>
              </w:pPrChange>
            </w:pPr>
            <w:del w:id="1796" w:author="Mathew Whitfield" w:date="2019-09-20T16:31:00Z">
              <w:r w:rsidDel="0075248A">
                <w:rPr>
                  <w:rFonts w:ascii="Calibri"/>
                </w:rPr>
                <w:delText>Date</w:delText>
              </w:r>
              <w:r w:rsidDel="0075248A">
                <w:rPr>
                  <w:rFonts w:ascii="Calibri"/>
                  <w:spacing w:val="-2"/>
                </w:rPr>
                <w:delText xml:space="preserve"> </w:delText>
              </w:r>
              <w:r w:rsidDel="0075248A">
                <w:rPr>
                  <w:rFonts w:ascii="Calibri"/>
                </w:rPr>
                <w:delText>of</w:delText>
              </w:r>
              <w:r w:rsidDel="0075248A">
                <w:rPr>
                  <w:rFonts w:ascii="Calibri"/>
                  <w:spacing w:val="-3"/>
                </w:rPr>
                <w:delText xml:space="preserve"> </w:delText>
              </w:r>
              <w:r w:rsidDel="0075248A">
                <w:rPr>
                  <w:rFonts w:ascii="Calibri"/>
                </w:rPr>
                <w:delText>Birth:</w:delText>
              </w:r>
            </w:del>
          </w:p>
        </w:tc>
        <w:tc>
          <w:tcPr>
            <w:tcW w:w="4895" w:type="dxa"/>
            <w:tcBorders>
              <w:top w:val="single" w:sz="5" w:space="0" w:color="000000"/>
              <w:left w:val="nil"/>
              <w:bottom w:val="single" w:sz="5" w:space="0" w:color="000000"/>
              <w:right w:val="single" w:sz="5" w:space="0" w:color="000000"/>
            </w:tcBorders>
          </w:tcPr>
          <w:p w14:paraId="518272A9" w14:textId="795FC2A4" w:rsidR="00954D93" w:rsidDel="0075248A" w:rsidRDefault="00954D93" w:rsidP="0075248A">
            <w:pPr>
              <w:rPr>
                <w:del w:id="1797" w:author="Mathew Whitfield" w:date="2019-09-20T16:31:00Z"/>
              </w:rPr>
            </w:pPr>
          </w:p>
        </w:tc>
      </w:tr>
      <w:tr w:rsidR="00954D93" w:rsidDel="0075248A" w14:paraId="0663AEAC" w14:textId="15C3EDFD" w:rsidTr="00F91AEB">
        <w:trPr>
          <w:trHeight w:hRule="exact" w:val="333"/>
          <w:del w:id="1798" w:author="Mathew Whitfield" w:date="2019-09-20T16:31:00Z"/>
        </w:trPr>
        <w:tc>
          <w:tcPr>
            <w:tcW w:w="5397" w:type="dxa"/>
            <w:tcBorders>
              <w:top w:val="single" w:sz="5" w:space="0" w:color="000000"/>
              <w:left w:val="single" w:sz="5" w:space="0" w:color="000000"/>
              <w:bottom w:val="single" w:sz="5" w:space="0" w:color="000000"/>
              <w:right w:val="nil"/>
            </w:tcBorders>
          </w:tcPr>
          <w:p w14:paraId="7FEC96CF" w14:textId="1B01E218" w:rsidR="00954D93" w:rsidDel="0075248A" w:rsidRDefault="00F51FD6">
            <w:pPr>
              <w:rPr>
                <w:del w:id="1799" w:author="Mathew Whitfield" w:date="2019-09-20T16:31:00Z"/>
                <w:rFonts w:ascii="Calibri" w:eastAsia="Calibri" w:hAnsi="Calibri" w:cs="Calibri"/>
              </w:rPr>
              <w:pPrChange w:id="1800" w:author="Mathew Whitfield" w:date="2019-09-20T16:33:00Z">
                <w:pPr>
                  <w:pStyle w:val="TableParagraph"/>
                  <w:spacing w:line="264" w:lineRule="exact"/>
                  <w:ind w:left="102"/>
                </w:pPr>
              </w:pPrChange>
            </w:pPr>
            <w:del w:id="1801" w:author="Mathew Whitfield" w:date="2019-09-20T16:31:00Z">
              <w:r w:rsidDel="0075248A">
                <w:rPr>
                  <w:rFonts w:ascii="Calibri"/>
                  <w:spacing w:val="-1"/>
                </w:rPr>
                <w:delText>Address:</w:delText>
              </w:r>
            </w:del>
          </w:p>
        </w:tc>
        <w:tc>
          <w:tcPr>
            <w:tcW w:w="4895" w:type="dxa"/>
            <w:tcBorders>
              <w:top w:val="single" w:sz="5" w:space="0" w:color="000000"/>
              <w:left w:val="nil"/>
              <w:bottom w:val="single" w:sz="5" w:space="0" w:color="000000"/>
              <w:right w:val="single" w:sz="5" w:space="0" w:color="000000"/>
            </w:tcBorders>
          </w:tcPr>
          <w:p w14:paraId="3262765D" w14:textId="324B81EB" w:rsidR="00954D93" w:rsidDel="0075248A" w:rsidRDefault="00954D93" w:rsidP="0075248A">
            <w:pPr>
              <w:rPr>
                <w:del w:id="1802" w:author="Mathew Whitfield" w:date="2019-09-20T16:31:00Z"/>
              </w:rPr>
            </w:pPr>
          </w:p>
        </w:tc>
      </w:tr>
      <w:tr w:rsidR="00954D93" w:rsidDel="0075248A" w14:paraId="2FF9F4C9" w14:textId="00F072FF" w:rsidTr="00F91AEB">
        <w:trPr>
          <w:trHeight w:hRule="exact" w:val="333"/>
          <w:del w:id="1803" w:author="Mathew Whitfield" w:date="2019-09-20T16:31:00Z"/>
        </w:trPr>
        <w:tc>
          <w:tcPr>
            <w:tcW w:w="5397" w:type="dxa"/>
            <w:tcBorders>
              <w:top w:val="single" w:sz="5" w:space="0" w:color="000000"/>
              <w:left w:val="single" w:sz="5" w:space="0" w:color="000000"/>
              <w:bottom w:val="single" w:sz="5" w:space="0" w:color="000000"/>
              <w:right w:val="nil"/>
            </w:tcBorders>
          </w:tcPr>
          <w:p w14:paraId="3930AAA4" w14:textId="5650EB0E" w:rsidR="00954D93" w:rsidDel="0075248A" w:rsidRDefault="00F51FD6">
            <w:pPr>
              <w:rPr>
                <w:del w:id="1804" w:author="Mathew Whitfield" w:date="2019-09-20T16:31:00Z"/>
                <w:rFonts w:ascii="Calibri" w:eastAsia="Calibri" w:hAnsi="Calibri" w:cs="Calibri"/>
              </w:rPr>
              <w:pPrChange w:id="1805" w:author="Mathew Whitfield" w:date="2019-09-20T16:33:00Z">
                <w:pPr>
                  <w:pStyle w:val="TableParagraph"/>
                  <w:spacing w:line="264" w:lineRule="exact"/>
                  <w:ind w:left="102"/>
                </w:pPr>
              </w:pPrChange>
            </w:pPr>
            <w:del w:id="1806" w:author="Mathew Whitfield" w:date="2019-09-20T16:31:00Z">
              <w:r w:rsidDel="0075248A">
                <w:rPr>
                  <w:rFonts w:ascii="Calibri"/>
                  <w:spacing w:val="-1"/>
                </w:rPr>
                <w:delText>Home</w:delText>
              </w:r>
              <w:r w:rsidDel="0075248A">
                <w:rPr>
                  <w:rFonts w:ascii="Calibri"/>
                  <w:spacing w:val="-2"/>
                </w:rPr>
                <w:delText xml:space="preserve"> </w:delText>
              </w:r>
              <w:r w:rsidDel="0075248A">
                <w:rPr>
                  <w:rFonts w:ascii="Calibri"/>
                  <w:spacing w:val="-1"/>
                </w:rPr>
                <w:delText>Phone</w:delText>
              </w:r>
              <w:r w:rsidDel="0075248A">
                <w:rPr>
                  <w:rFonts w:ascii="Calibri"/>
                  <w:spacing w:val="-2"/>
                </w:rPr>
                <w:delText xml:space="preserve"> </w:delText>
              </w:r>
              <w:r w:rsidDel="0075248A">
                <w:rPr>
                  <w:rFonts w:ascii="Calibri"/>
                  <w:spacing w:val="-1"/>
                </w:rPr>
                <w:delText>No.:</w:delText>
              </w:r>
            </w:del>
          </w:p>
        </w:tc>
        <w:tc>
          <w:tcPr>
            <w:tcW w:w="4895" w:type="dxa"/>
            <w:tcBorders>
              <w:top w:val="single" w:sz="5" w:space="0" w:color="000000"/>
              <w:left w:val="nil"/>
              <w:bottom w:val="single" w:sz="5" w:space="0" w:color="000000"/>
              <w:right w:val="single" w:sz="5" w:space="0" w:color="000000"/>
            </w:tcBorders>
          </w:tcPr>
          <w:p w14:paraId="1B0F2B39" w14:textId="79565B10" w:rsidR="00954D93" w:rsidDel="0075248A" w:rsidRDefault="00954D93" w:rsidP="0075248A">
            <w:pPr>
              <w:rPr>
                <w:del w:id="1807" w:author="Mathew Whitfield" w:date="2019-09-20T16:31:00Z"/>
              </w:rPr>
            </w:pPr>
          </w:p>
        </w:tc>
      </w:tr>
      <w:tr w:rsidR="00954D93" w:rsidDel="0075248A" w14:paraId="0B7EF565" w14:textId="13AABD9D" w:rsidTr="00F91AEB">
        <w:trPr>
          <w:trHeight w:hRule="exact" w:val="337"/>
          <w:del w:id="1808" w:author="Mathew Whitfield" w:date="2019-09-20T16:31:00Z"/>
        </w:trPr>
        <w:tc>
          <w:tcPr>
            <w:tcW w:w="5397" w:type="dxa"/>
            <w:tcBorders>
              <w:top w:val="single" w:sz="5" w:space="0" w:color="000000"/>
              <w:left w:val="single" w:sz="5" w:space="0" w:color="000000"/>
              <w:bottom w:val="single" w:sz="5" w:space="0" w:color="000000"/>
              <w:right w:val="nil"/>
            </w:tcBorders>
          </w:tcPr>
          <w:p w14:paraId="23309D03" w14:textId="74FAF82F" w:rsidR="00954D93" w:rsidDel="0075248A" w:rsidRDefault="00F51FD6">
            <w:pPr>
              <w:rPr>
                <w:del w:id="1809" w:author="Mathew Whitfield" w:date="2019-09-20T16:31:00Z"/>
                <w:rFonts w:ascii="Calibri" w:eastAsia="Calibri" w:hAnsi="Calibri" w:cs="Calibri"/>
              </w:rPr>
              <w:pPrChange w:id="1810" w:author="Mathew Whitfield" w:date="2019-09-20T16:33:00Z">
                <w:pPr>
                  <w:pStyle w:val="TableParagraph"/>
                  <w:spacing w:line="264" w:lineRule="exact"/>
                  <w:ind w:left="102"/>
                </w:pPr>
              </w:pPrChange>
            </w:pPr>
            <w:del w:id="1811" w:author="Mathew Whitfield" w:date="2019-09-20T16:31:00Z">
              <w:r w:rsidDel="0075248A">
                <w:rPr>
                  <w:rFonts w:ascii="Calibri"/>
                  <w:spacing w:val="-1"/>
                </w:rPr>
                <w:delText>Mobile</w:delText>
              </w:r>
              <w:r w:rsidDel="0075248A">
                <w:rPr>
                  <w:rFonts w:ascii="Calibri"/>
                  <w:spacing w:val="-2"/>
                </w:rPr>
                <w:delText xml:space="preserve"> </w:delText>
              </w:r>
              <w:r w:rsidDel="0075248A">
                <w:rPr>
                  <w:rFonts w:ascii="Calibri"/>
                  <w:spacing w:val="-1"/>
                </w:rPr>
                <w:delText>No.:</w:delText>
              </w:r>
            </w:del>
          </w:p>
        </w:tc>
        <w:tc>
          <w:tcPr>
            <w:tcW w:w="4895" w:type="dxa"/>
            <w:tcBorders>
              <w:top w:val="single" w:sz="5" w:space="0" w:color="000000"/>
              <w:left w:val="nil"/>
              <w:bottom w:val="single" w:sz="5" w:space="0" w:color="000000"/>
              <w:right w:val="single" w:sz="5" w:space="0" w:color="000000"/>
            </w:tcBorders>
          </w:tcPr>
          <w:p w14:paraId="1B043556" w14:textId="5B101962" w:rsidR="00954D93" w:rsidDel="0075248A" w:rsidRDefault="00954D93" w:rsidP="0075248A">
            <w:pPr>
              <w:rPr>
                <w:del w:id="1812" w:author="Mathew Whitfield" w:date="2019-09-20T16:31:00Z"/>
              </w:rPr>
            </w:pPr>
          </w:p>
        </w:tc>
      </w:tr>
      <w:tr w:rsidR="00954D93" w:rsidDel="0075248A" w14:paraId="2EE3427E" w14:textId="16A5918A" w:rsidTr="00F91AEB">
        <w:trPr>
          <w:trHeight w:hRule="exact" w:val="333"/>
          <w:del w:id="1813" w:author="Mathew Whitfield" w:date="2019-09-20T16:31:00Z"/>
        </w:trPr>
        <w:tc>
          <w:tcPr>
            <w:tcW w:w="5397" w:type="dxa"/>
            <w:tcBorders>
              <w:top w:val="single" w:sz="5" w:space="0" w:color="000000"/>
              <w:left w:val="single" w:sz="5" w:space="0" w:color="000000"/>
              <w:bottom w:val="single" w:sz="5" w:space="0" w:color="000000"/>
              <w:right w:val="nil"/>
            </w:tcBorders>
          </w:tcPr>
          <w:p w14:paraId="2098CC4E" w14:textId="385D1974" w:rsidR="00954D93" w:rsidDel="0075248A" w:rsidRDefault="00F51FD6">
            <w:pPr>
              <w:rPr>
                <w:del w:id="1814" w:author="Mathew Whitfield" w:date="2019-09-20T16:31:00Z"/>
                <w:rFonts w:ascii="Calibri" w:eastAsia="Calibri" w:hAnsi="Calibri" w:cs="Calibri"/>
              </w:rPr>
              <w:pPrChange w:id="1815" w:author="Mathew Whitfield" w:date="2019-09-20T16:33:00Z">
                <w:pPr>
                  <w:pStyle w:val="TableParagraph"/>
                  <w:spacing w:line="264" w:lineRule="exact"/>
                  <w:ind w:left="102"/>
                </w:pPr>
              </w:pPrChange>
            </w:pPr>
            <w:del w:id="1816" w:author="Mathew Whitfield" w:date="2019-09-20T16:31:00Z">
              <w:r w:rsidDel="0075248A">
                <w:rPr>
                  <w:rFonts w:ascii="Calibri"/>
                </w:rPr>
                <w:delText>Work</w:delText>
              </w:r>
              <w:r w:rsidDel="0075248A">
                <w:rPr>
                  <w:rFonts w:ascii="Calibri"/>
                  <w:spacing w:val="-3"/>
                </w:rPr>
                <w:delText xml:space="preserve"> </w:delText>
              </w:r>
              <w:r w:rsidDel="0075248A">
                <w:rPr>
                  <w:rFonts w:ascii="Calibri"/>
                  <w:spacing w:val="-1"/>
                </w:rPr>
                <w:delText>No.:</w:delText>
              </w:r>
            </w:del>
          </w:p>
        </w:tc>
        <w:tc>
          <w:tcPr>
            <w:tcW w:w="4895" w:type="dxa"/>
            <w:tcBorders>
              <w:top w:val="single" w:sz="5" w:space="0" w:color="000000"/>
              <w:left w:val="nil"/>
              <w:bottom w:val="single" w:sz="5" w:space="0" w:color="000000"/>
              <w:right w:val="single" w:sz="5" w:space="0" w:color="000000"/>
            </w:tcBorders>
          </w:tcPr>
          <w:p w14:paraId="20E2910C" w14:textId="66A658B2" w:rsidR="00954D93" w:rsidDel="0075248A" w:rsidRDefault="00954D93" w:rsidP="0075248A">
            <w:pPr>
              <w:rPr>
                <w:del w:id="1817" w:author="Mathew Whitfield" w:date="2019-09-20T16:31:00Z"/>
              </w:rPr>
            </w:pPr>
          </w:p>
        </w:tc>
      </w:tr>
      <w:tr w:rsidR="00954D93" w:rsidDel="0075248A" w14:paraId="6029251F" w14:textId="7C60DA12" w:rsidTr="00F91AEB">
        <w:trPr>
          <w:trHeight w:hRule="exact" w:val="333"/>
          <w:del w:id="1818" w:author="Mathew Whitfield" w:date="2019-09-20T16:31:00Z"/>
        </w:trPr>
        <w:tc>
          <w:tcPr>
            <w:tcW w:w="5397" w:type="dxa"/>
            <w:tcBorders>
              <w:top w:val="single" w:sz="5" w:space="0" w:color="000000"/>
              <w:left w:val="single" w:sz="5" w:space="0" w:color="000000"/>
              <w:bottom w:val="single" w:sz="5" w:space="0" w:color="000000"/>
              <w:right w:val="nil"/>
            </w:tcBorders>
          </w:tcPr>
          <w:p w14:paraId="5F7A9A0A" w14:textId="28480FA0" w:rsidR="00954D93" w:rsidDel="0075248A" w:rsidRDefault="00F51FD6">
            <w:pPr>
              <w:rPr>
                <w:del w:id="1819" w:author="Mathew Whitfield" w:date="2019-09-20T16:31:00Z"/>
                <w:rFonts w:ascii="Calibri" w:eastAsia="Calibri" w:hAnsi="Calibri" w:cs="Calibri"/>
              </w:rPr>
              <w:pPrChange w:id="1820" w:author="Mathew Whitfield" w:date="2019-09-20T16:33:00Z">
                <w:pPr>
                  <w:pStyle w:val="TableParagraph"/>
                  <w:spacing w:line="264" w:lineRule="exact"/>
                  <w:ind w:left="102"/>
                </w:pPr>
              </w:pPrChange>
            </w:pPr>
            <w:del w:id="1821" w:author="Mathew Whitfield" w:date="2019-09-20T16:31:00Z">
              <w:r w:rsidDel="0075248A">
                <w:rPr>
                  <w:rFonts w:ascii="Calibri"/>
                </w:rPr>
                <w:delText>Email</w:delText>
              </w:r>
              <w:r w:rsidDel="0075248A">
                <w:rPr>
                  <w:rFonts w:ascii="Calibri"/>
                  <w:spacing w:val="-1"/>
                </w:rPr>
                <w:delText xml:space="preserve"> Address:</w:delText>
              </w:r>
            </w:del>
          </w:p>
        </w:tc>
        <w:tc>
          <w:tcPr>
            <w:tcW w:w="4895" w:type="dxa"/>
            <w:tcBorders>
              <w:top w:val="single" w:sz="5" w:space="0" w:color="000000"/>
              <w:left w:val="nil"/>
              <w:bottom w:val="single" w:sz="5" w:space="0" w:color="000000"/>
              <w:right w:val="single" w:sz="5" w:space="0" w:color="000000"/>
            </w:tcBorders>
          </w:tcPr>
          <w:p w14:paraId="7D74494C" w14:textId="6F8C2CBD" w:rsidR="00954D93" w:rsidDel="0075248A" w:rsidRDefault="00954D93" w:rsidP="0075248A">
            <w:pPr>
              <w:rPr>
                <w:del w:id="1822" w:author="Mathew Whitfield" w:date="2019-09-20T16:31:00Z"/>
              </w:rPr>
            </w:pPr>
          </w:p>
          <w:p w14:paraId="712CD660" w14:textId="6F9D30AA" w:rsidR="00F91AEB" w:rsidDel="0075248A" w:rsidRDefault="00F91AEB">
            <w:pPr>
              <w:rPr>
                <w:del w:id="1823" w:author="Mathew Whitfield" w:date="2019-09-20T16:31:00Z"/>
              </w:rPr>
            </w:pPr>
          </w:p>
        </w:tc>
      </w:tr>
      <w:tr w:rsidR="00F91AEB" w:rsidDel="0075248A" w14:paraId="2CADD5D5" w14:textId="71D3DFCD" w:rsidTr="00F91AEB">
        <w:trPr>
          <w:trHeight w:hRule="exact" w:val="333"/>
          <w:del w:id="1824" w:author="Mathew Whitfield" w:date="2019-09-20T16:31:00Z"/>
        </w:trPr>
        <w:tc>
          <w:tcPr>
            <w:tcW w:w="5397" w:type="dxa"/>
            <w:tcBorders>
              <w:top w:val="single" w:sz="5" w:space="0" w:color="000000"/>
              <w:left w:val="single" w:sz="5" w:space="0" w:color="000000"/>
              <w:bottom w:val="single" w:sz="5" w:space="0" w:color="000000"/>
              <w:right w:val="nil"/>
            </w:tcBorders>
          </w:tcPr>
          <w:p w14:paraId="25820708" w14:textId="719617F2" w:rsidR="00F91AEB" w:rsidDel="0075248A" w:rsidRDefault="006F7D84">
            <w:pPr>
              <w:rPr>
                <w:del w:id="1825" w:author="Mathew Whitfield" w:date="2019-09-20T16:31:00Z"/>
                <w:rFonts w:ascii="Calibri"/>
              </w:rPr>
              <w:pPrChange w:id="1826" w:author="Mathew Whitfield" w:date="2019-09-20T16:33:00Z">
                <w:pPr>
                  <w:pStyle w:val="TableParagraph"/>
                  <w:spacing w:line="264" w:lineRule="exact"/>
                  <w:ind w:left="102"/>
                </w:pPr>
              </w:pPrChange>
            </w:pPr>
            <w:del w:id="1827" w:author="Mathew Whitfield" w:date="2019-09-20T16:31:00Z">
              <w:r w:rsidDel="0075248A">
                <w:rPr>
                  <w:rFonts w:ascii="Calibri" w:eastAsia="Calibri" w:hAnsi="Calibri" w:cs="Calibri"/>
                  <w:spacing w:val="-1"/>
                </w:rPr>
                <w:delText xml:space="preserve">Current </w:delText>
              </w:r>
              <w:r w:rsidR="00F91AEB" w:rsidRPr="00F91AEB" w:rsidDel="0075248A">
                <w:rPr>
                  <w:rFonts w:ascii="Calibri" w:eastAsia="Calibri" w:hAnsi="Calibri" w:cs="Calibri"/>
                  <w:spacing w:val="-1"/>
                </w:rPr>
                <w:delText xml:space="preserve">Coaching Qualification Level: </w:delText>
              </w:r>
              <w:r w:rsidR="00F91AEB" w:rsidDel="0075248A">
                <w:rPr>
                  <w:rFonts w:ascii="Calibri" w:eastAsia="Calibri" w:hAnsi="Calibri" w:cs="Calibri"/>
                  <w:spacing w:val="-1"/>
                </w:rPr>
                <w:delText xml:space="preserve">      </w:delText>
              </w:r>
              <w:r w:rsidR="00F91AEB" w:rsidRPr="00F91AEB" w:rsidDel="0075248A">
                <w:rPr>
                  <w:rFonts w:ascii="Calibri" w:eastAsia="Calibri" w:hAnsi="Calibri" w:cs="Calibri"/>
                  <w:spacing w:val="-1"/>
                </w:rPr>
                <w:delText>1, 2, 3</w:delText>
              </w:r>
              <w:r w:rsidR="00F91AEB" w:rsidDel="0075248A">
                <w:rPr>
                  <w:rFonts w:ascii="Calibri" w:eastAsia="Calibri" w:hAnsi="Calibri" w:cs="Calibri"/>
                  <w:spacing w:val="-1"/>
                </w:rPr>
                <w:delText xml:space="preserve"> </w:delText>
              </w:r>
              <w:r w:rsidR="00F91AEB" w:rsidRPr="00F91AEB" w:rsidDel="0075248A">
                <w:rPr>
                  <w:rFonts w:ascii="Calibri" w:eastAsia="Calibri" w:hAnsi="Calibri" w:cs="Calibri"/>
                  <w:spacing w:val="-1"/>
                </w:rPr>
                <w:delText>, (please Circle)</w:delText>
              </w:r>
            </w:del>
          </w:p>
        </w:tc>
        <w:tc>
          <w:tcPr>
            <w:tcW w:w="4895" w:type="dxa"/>
            <w:tcBorders>
              <w:top w:val="single" w:sz="5" w:space="0" w:color="000000"/>
              <w:left w:val="nil"/>
              <w:bottom w:val="single" w:sz="5" w:space="0" w:color="000000"/>
              <w:right w:val="single" w:sz="5" w:space="0" w:color="000000"/>
            </w:tcBorders>
          </w:tcPr>
          <w:p w14:paraId="08547F8C" w14:textId="26219813" w:rsidR="00F91AEB" w:rsidDel="0075248A" w:rsidRDefault="00F91AEB" w:rsidP="0075248A">
            <w:pPr>
              <w:rPr>
                <w:del w:id="1828" w:author="Mathew Whitfield" w:date="2019-09-20T16:31:00Z"/>
              </w:rPr>
            </w:pPr>
          </w:p>
        </w:tc>
      </w:tr>
      <w:tr w:rsidR="00954D93" w:rsidDel="0075248A" w14:paraId="58E24E72" w14:textId="7A4BB907" w:rsidTr="00F91AEB">
        <w:trPr>
          <w:trHeight w:hRule="exact" w:val="333"/>
          <w:del w:id="1829" w:author="Mathew Whitfield" w:date="2019-09-20T16:31:00Z"/>
        </w:trPr>
        <w:tc>
          <w:tcPr>
            <w:tcW w:w="5397" w:type="dxa"/>
            <w:tcBorders>
              <w:top w:val="single" w:sz="5" w:space="0" w:color="000000"/>
              <w:left w:val="single" w:sz="5" w:space="0" w:color="000000"/>
              <w:bottom w:val="single" w:sz="5" w:space="0" w:color="000000"/>
              <w:right w:val="nil"/>
            </w:tcBorders>
            <w:shd w:val="clear" w:color="auto" w:fill="auto"/>
          </w:tcPr>
          <w:p w14:paraId="23F11A28" w14:textId="1548260B" w:rsidR="00954D93" w:rsidRPr="00F91AEB" w:rsidDel="0075248A" w:rsidRDefault="00F51FD6">
            <w:pPr>
              <w:rPr>
                <w:del w:id="1830" w:author="Mathew Whitfield" w:date="2019-09-20T16:31:00Z"/>
                <w:rFonts w:ascii="Calibri" w:eastAsia="Calibri" w:hAnsi="Calibri" w:cs="Calibri"/>
              </w:rPr>
              <w:pPrChange w:id="1831" w:author="Mathew Whitfield" w:date="2019-09-20T16:33:00Z">
                <w:pPr>
                  <w:pStyle w:val="TableParagraph"/>
                  <w:spacing w:line="264" w:lineRule="exact"/>
                  <w:ind w:left="102"/>
                </w:pPr>
              </w:pPrChange>
            </w:pPr>
            <w:del w:id="1832" w:author="Mathew Whitfield" w:date="2019-09-20T16:31:00Z">
              <w:r w:rsidRPr="00F91AEB" w:rsidDel="0075248A">
                <w:rPr>
                  <w:rFonts w:ascii="Calibri" w:eastAsia="Calibri" w:hAnsi="Calibri" w:cs="Calibri"/>
                  <w:spacing w:val="-1"/>
                </w:rPr>
                <w:delText>Working</w:delText>
              </w:r>
              <w:r w:rsidRPr="00F91AEB" w:rsidDel="0075248A">
                <w:rPr>
                  <w:rFonts w:ascii="Calibri" w:eastAsia="Calibri" w:hAnsi="Calibri" w:cs="Calibri"/>
                  <w:spacing w:val="-3"/>
                </w:rPr>
                <w:delText xml:space="preserve"> </w:delText>
              </w:r>
              <w:r w:rsidRPr="00F91AEB" w:rsidDel="0075248A">
                <w:rPr>
                  <w:rFonts w:ascii="Calibri" w:eastAsia="Calibri" w:hAnsi="Calibri" w:cs="Calibri"/>
                </w:rPr>
                <w:delText xml:space="preserve">With </w:delText>
              </w:r>
              <w:r w:rsidRPr="00F91AEB" w:rsidDel="0075248A">
                <w:rPr>
                  <w:rFonts w:ascii="Calibri" w:eastAsia="Calibri" w:hAnsi="Calibri" w:cs="Calibri"/>
                  <w:spacing w:val="-1"/>
                </w:rPr>
                <w:delText>Children’s</w:delText>
              </w:r>
              <w:r w:rsidRPr="00F91AEB" w:rsidDel="0075248A">
                <w:rPr>
                  <w:rFonts w:ascii="Calibri" w:eastAsia="Calibri" w:hAnsi="Calibri" w:cs="Calibri"/>
                  <w:spacing w:val="-3"/>
                </w:rPr>
                <w:delText xml:space="preserve"> </w:delText>
              </w:r>
              <w:r w:rsidRPr="00F91AEB" w:rsidDel="0075248A">
                <w:rPr>
                  <w:rFonts w:ascii="Calibri" w:eastAsia="Calibri" w:hAnsi="Calibri" w:cs="Calibri"/>
                  <w:spacing w:val="-1"/>
                </w:rPr>
                <w:delText>Check</w:delText>
              </w:r>
              <w:r w:rsidRPr="00F91AEB" w:rsidDel="0075248A">
                <w:rPr>
                  <w:rFonts w:ascii="Calibri" w:eastAsia="Calibri" w:hAnsi="Calibri" w:cs="Calibri"/>
                </w:rPr>
                <w:delText xml:space="preserve"> </w:delText>
              </w:r>
              <w:r w:rsidRPr="00F91AEB" w:rsidDel="0075248A">
                <w:rPr>
                  <w:rFonts w:ascii="Calibri" w:eastAsia="Calibri" w:hAnsi="Calibri" w:cs="Calibri"/>
                  <w:spacing w:val="-1"/>
                </w:rPr>
                <w:delText>No.:</w:delText>
              </w:r>
            </w:del>
          </w:p>
        </w:tc>
        <w:tc>
          <w:tcPr>
            <w:tcW w:w="4895" w:type="dxa"/>
            <w:tcBorders>
              <w:top w:val="single" w:sz="5" w:space="0" w:color="000000"/>
              <w:left w:val="nil"/>
              <w:bottom w:val="single" w:sz="5" w:space="0" w:color="000000"/>
              <w:right w:val="single" w:sz="5" w:space="0" w:color="000000"/>
            </w:tcBorders>
            <w:shd w:val="clear" w:color="auto" w:fill="auto"/>
          </w:tcPr>
          <w:p w14:paraId="738538D6" w14:textId="1879234B" w:rsidR="00954D93" w:rsidRPr="00F91AEB" w:rsidDel="0075248A" w:rsidRDefault="00F91AEB">
            <w:pPr>
              <w:rPr>
                <w:del w:id="1833" w:author="Mathew Whitfield" w:date="2019-09-20T16:31:00Z"/>
                <w:rFonts w:ascii="Calibri" w:eastAsia="Calibri" w:hAnsi="Calibri" w:cs="Calibri"/>
              </w:rPr>
              <w:pPrChange w:id="1834" w:author="Mathew Whitfield" w:date="2019-09-20T16:33:00Z">
                <w:pPr>
                  <w:pStyle w:val="TableParagraph"/>
                  <w:spacing w:line="264" w:lineRule="exact"/>
                </w:pPr>
              </w:pPrChange>
            </w:pPr>
            <w:del w:id="1835" w:author="Mathew Whitfield" w:date="2019-09-20T16:31:00Z">
              <w:r w:rsidDel="0075248A">
                <w:rPr>
                  <w:rFonts w:ascii="Calibri"/>
                  <w:spacing w:val="-1"/>
                </w:rPr>
                <w:delText xml:space="preserve">                    </w:delText>
              </w:r>
              <w:r w:rsidR="00F51FD6" w:rsidRPr="00F91AEB" w:rsidDel="0075248A">
                <w:rPr>
                  <w:rFonts w:ascii="Calibri"/>
                  <w:spacing w:val="-1"/>
                </w:rPr>
                <w:delText>Expiry</w:delText>
              </w:r>
              <w:r w:rsidR="00F51FD6" w:rsidRPr="00F91AEB" w:rsidDel="0075248A">
                <w:rPr>
                  <w:rFonts w:ascii="Calibri"/>
                  <w:spacing w:val="-2"/>
                </w:rPr>
                <w:delText xml:space="preserve"> </w:delText>
              </w:r>
              <w:r w:rsidR="00F51FD6" w:rsidRPr="00F91AEB" w:rsidDel="0075248A">
                <w:rPr>
                  <w:rFonts w:ascii="Calibri"/>
                  <w:spacing w:val="-1"/>
                </w:rPr>
                <w:delText>Date:</w:delText>
              </w:r>
            </w:del>
          </w:p>
        </w:tc>
      </w:tr>
    </w:tbl>
    <w:p w14:paraId="7CE84A0C" w14:textId="46063801" w:rsidR="00954D93" w:rsidDel="0075248A" w:rsidRDefault="00954D93">
      <w:pPr>
        <w:rPr>
          <w:del w:id="1836" w:author="Mathew Whitfield" w:date="2019-09-20T16:31:00Z"/>
          <w:rFonts w:ascii="Calibri" w:eastAsia="Calibri" w:hAnsi="Calibri" w:cs="Calibri"/>
          <w:sz w:val="21"/>
          <w:szCs w:val="21"/>
        </w:rPr>
        <w:pPrChange w:id="1837" w:author="Mathew Whitfield" w:date="2019-09-20T16:33:00Z">
          <w:pPr>
            <w:spacing w:before="11"/>
          </w:pPr>
        </w:pPrChange>
      </w:pPr>
    </w:p>
    <w:p w14:paraId="766D9801" w14:textId="454FEEFA" w:rsidR="00954D93" w:rsidDel="0075248A" w:rsidRDefault="00F51FD6">
      <w:pPr>
        <w:rPr>
          <w:del w:id="1838" w:author="Mathew Whitfield" w:date="2019-09-20T16:31:00Z"/>
          <w:rFonts w:ascii="Calibri" w:eastAsia="Calibri" w:hAnsi="Calibri" w:cs="Calibri"/>
          <w:sz w:val="28"/>
          <w:szCs w:val="28"/>
        </w:rPr>
        <w:pPrChange w:id="1839" w:author="Mathew Whitfield" w:date="2019-09-20T16:33:00Z">
          <w:pPr>
            <w:spacing w:before="64"/>
            <w:ind w:left="220"/>
          </w:pPr>
        </w:pPrChange>
      </w:pPr>
      <w:del w:id="1840" w:author="Mathew Whitfield" w:date="2019-09-20T16:31:00Z">
        <w:r w:rsidDel="0075248A">
          <w:rPr>
            <w:noProof/>
            <w:lang w:val="en-AU" w:eastAsia="en-AU"/>
          </w:rPr>
          <mc:AlternateContent>
            <mc:Choice Requires="wpg">
              <w:drawing>
                <wp:anchor distT="0" distB="0" distL="114300" distR="114300" simplePos="0" relativeHeight="251656192" behindDoc="1" locked="0" layoutInCell="1" allowOverlap="1" wp14:anchorId="667A041E" wp14:editId="71FCE888">
                  <wp:simplePos x="0" y="0"/>
                  <wp:positionH relativeFrom="page">
                    <wp:posOffset>2809240</wp:posOffset>
                  </wp:positionH>
                  <wp:positionV relativeFrom="paragraph">
                    <wp:posOffset>-366395</wp:posOffset>
                  </wp:positionV>
                  <wp:extent cx="1270" cy="186055"/>
                  <wp:effectExtent l="8890" t="10160" r="8890" b="13335"/>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6055"/>
                            <a:chOff x="4424" y="-577"/>
                            <a:chExt cx="2" cy="293"/>
                          </a:xfrm>
                        </wpg:grpSpPr>
                        <wps:wsp>
                          <wps:cNvPr id="18" name="Freeform 16"/>
                          <wps:cNvSpPr>
                            <a:spLocks/>
                          </wps:cNvSpPr>
                          <wps:spPr bwMode="auto">
                            <a:xfrm>
                              <a:off x="4424" y="-577"/>
                              <a:ext cx="2" cy="293"/>
                            </a:xfrm>
                            <a:custGeom>
                              <a:avLst/>
                              <a:gdLst>
                                <a:gd name="T0" fmla="+- 0 -577 -577"/>
                                <a:gd name="T1" fmla="*/ -577 h 293"/>
                                <a:gd name="T2" fmla="+- 0 -284 -577"/>
                                <a:gd name="T3" fmla="*/ -284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269A03" id="Group 15" o:spid="_x0000_s1026" style="position:absolute;margin-left:221.2pt;margin-top:-28.85pt;width:.1pt;height:14.65pt;z-index:-251660288;mso-position-horizontal-relative:page" coordorigin="4424,-577" coordsize="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">
                  <v:shape id="Freeform 16" o:spid="_x0000_s1027" style="position:absolute;left:4424;top:-577;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uWxcMA&#10;AADbAAAADwAAAGRycy9kb3ducmV2LnhtbESPT4vCMBDF7wt+hzALe1vTFVakGkUEUVAE/1y8Dc1s&#10;U7aZlCbW+u2dg+Bthvfmvd/MFr2vVUdtrAIb+BlmoIiLYCsuDVzO6+8JqJiQLdaBycCDIizmg48Z&#10;5jbc+UjdKZVKQjjmaMCl1ORax8KRxzgMDbFof6H1mGRtS21bvEu4r/Uoy8baY8XS4LChlaPi/3Tz&#10;BspdtT1MOkojd92sH/bwu2/81Zivz345BZWoT2/z63prBV9g5RcZQ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uWxcMAAADbAAAADwAAAAAAAAAAAAAAAACYAgAAZHJzL2Rv&#10;d25yZXYueG1sUEsFBgAAAAAEAAQA9QAAAIgDAAAAAA==&#10;" path="m,l,293e" filled="f" strokeweight=".58pt">
                    <v:path arrowok="t" o:connecttype="custom" o:connectlocs="0,-577;0,-284" o:connectangles="0,0"/>
                  </v:shape>
                  <w10:wrap anchorx="page"/>
                </v:group>
              </w:pict>
            </mc:Fallback>
          </mc:AlternateContent>
        </w:r>
        <w:r w:rsidDel="0075248A">
          <w:rPr>
            <w:noProof/>
            <w:lang w:val="en-AU" w:eastAsia="en-AU"/>
          </w:rPr>
          <mc:AlternateContent>
            <mc:Choice Requires="wpg">
              <w:drawing>
                <wp:anchor distT="0" distB="0" distL="114300" distR="114300" simplePos="0" relativeHeight="251657216" behindDoc="1" locked="0" layoutInCell="1" allowOverlap="1" wp14:anchorId="0E71B05B" wp14:editId="3A874BC8">
                  <wp:simplePos x="0" y="0"/>
                  <wp:positionH relativeFrom="page">
                    <wp:posOffset>4519295</wp:posOffset>
                  </wp:positionH>
                  <wp:positionV relativeFrom="paragraph">
                    <wp:posOffset>-366395</wp:posOffset>
                  </wp:positionV>
                  <wp:extent cx="1270" cy="186055"/>
                  <wp:effectExtent l="13970" t="10160" r="3810" b="13335"/>
                  <wp:wrapNone/>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6055"/>
                            <a:chOff x="7117" y="-577"/>
                            <a:chExt cx="2" cy="293"/>
                          </a:xfrm>
                        </wpg:grpSpPr>
                        <wps:wsp>
                          <wps:cNvPr id="16" name="Freeform 14"/>
                          <wps:cNvSpPr>
                            <a:spLocks/>
                          </wps:cNvSpPr>
                          <wps:spPr bwMode="auto">
                            <a:xfrm>
                              <a:off x="7117" y="-577"/>
                              <a:ext cx="2" cy="293"/>
                            </a:xfrm>
                            <a:custGeom>
                              <a:avLst/>
                              <a:gdLst>
                                <a:gd name="T0" fmla="+- 0 -577 -577"/>
                                <a:gd name="T1" fmla="*/ -577 h 293"/>
                                <a:gd name="T2" fmla="+- 0 -284 -577"/>
                                <a:gd name="T3" fmla="*/ -284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7FE271" id="Group 13" o:spid="_x0000_s1026" style="position:absolute;margin-left:355.85pt;margin-top:-28.85pt;width:.1pt;height:14.65pt;z-index:-251659264;mso-position-horizontal-relative:page" coordorigin="7117,-577" coordsize="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">
                  <v:shape id="Freeform 14" o:spid="_x0000_s1027" style="position:absolute;left:7117;top:-577;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inLMEA&#10;AADbAAAADwAAAGRycy9kb3ducmV2LnhtbERPS4vCMBC+L/gfwgje1tSCRapRloWisIvg4+JtaMam&#10;2ExKk63tv98sLHibj+85m91gG9FT52vHChbzBARx6XTNlYLrpXhfgfABWWPjmBSM5GG3nbxtMNfu&#10;ySfqz6ESMYR9jgpMCG0upS8NWfRz1xJH7u46iyHCrpK6w2cMt41MkySTFmuODQZb+jRUPs4/VkH1&#10;VR+Oq55Cam77YtTH5Xdrb0rNpsPHGkSgIbzE/+6DjvMz+PslHi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opyzBAAAA2wAAAA8AAAAAAAAAAAAAAAAAmAIAAGRycy9kb3du&#10;cmV2LnhtbFBLBQYAAAAABAAEAPUAAACGAwAAAAA=&#10;" path="m,l,293e" filled="f" strokeweight=".58pt">
                    <v:path arrowok="t" o:connecttype="custom" o:connectlocs="0,-577;0,-284" o:connectangles="0,0"/>
                  </v:shape>
                  <w10:wrap anchorx="page"/>
                </v:group>
              </w:pict>
            </mc:Fallback>
          </mc:AlternateContent>
        </w:r>
        <w:r w:rsidDel="0075248A">
          <w:rPr>
            <w:noProof/>
            <w:lang w:val="en-AU" w:eastAsia="en-AU"/>
          </w:rPr>
          <mc:AlternateContent>
            <mc:Choice Requires="wpg">
              <w:drawing>
                <wp:anchor distT="0" distB="0" distL="114300" distR="114300" simplePos="0" relativeHeight="251658240" behindDoc="1" locked="0" layoutInCell="1" allowOverlap="1" wp14:anchorId="7372FE63" wp14:editId="1D9607CA">
                  <wp:simplePos x="0" y="0"/>
                  <wp:positionH relativeFrom="page">
                    <wp:posOffset>5418455</wp:posOffset>
                  </wp:positionH>
                  <wp:positionV relativeFrom="paragraph">
                    <wp:posOffset>-366395</wp:posOffset>
                  </wp:positionV>
                  <wp:extent cx="1270" cy="186055"/>
                  <wp:effectExtent l="8255" t="10160" r="9525" b="13335"/>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6055"/>
                            <a:chOff x="8533" y="-577"/>
                            <a:chExt cx="2" cy="293"/>
                          </a:xfrm>
                        </wpg:grpSpPr>
                        <wps:wsp>
                          <wps:cNvPr id="14" name="Freeform 12"/>
                          <wps:cNvSpPr>
                            <a:spLocks/>
                          </wps:cNvSpPr>
                          <wps:spPr bwMode="auto">
                            <a:xfrm>
                              <a:off x="8533" y="-577"/>
                              <a:ext cx="2" cy="293"/>
                            </a:xfrm>
                            <a:custGeom>
                              <a:avLst/>
                              <a:gdLst>
                                <a:gd name="T0" fmla="+- 0 -577 -577"/>
                                <a:gd name="T1" fmla="*/ -577 h 293"/>
                                <a:gd name="T2" fmla="+- 0 -284 -577"/>
                                <a:gd name="T3" fmla="*/ -284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A5F6D8" id="Group 11" o:spid="_x0000_s1026" style="position:absolute;margin-left:426.65pt;margin-top:-28.85pt;width:.1pt;height:14.65pt;z-index:-251658240;mso-position-horizontal-relative:page" coordorigin="8533,-577" coordsize="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">
                  <v:shape id="Freeform 12" o:spid="_x0000_s1027" style="position:absolute;left:8533;top:-577;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cwMAA&#10;AADbAAAADwAAAGRycy9kb3ducmV2LnhtbERPS4vCMBC+C/6HMMLeNFV2RWpTEUFWWBF8XLwNzdgU&#10;m0lpYq3/3iws7G0+vudkq97WoqPWV44VTCcJCOLC6YpLBZfzdrwA4QOyxtoxKXiRh1U+HGSYavfk&#10;I3WnUIoYwj5FBSaEJpXSF4Ys+olriCN3c63FEGFbSt3iM4bbWs6SZC4tVhwbDDa0MVTcTw+roPyp&#10;dodFR2Fmrt/blz587Rt7Vepj1K+XIAL14V/8597pOP8Tfn+JB8j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acwMAAAADbAAAADwAAAAAAAAAAAAAAAACYAgAAZHJzL2Rvd25y&#10;ZXYueG1sUEsFBgAAAAAEAAQA9QAAAIUDAAAAAA==&#10;" path="m,l,293e" filled="f" strokeweight=".58pt">
                    <v:path arrowok="t" o:connecttype="custom" o:connectlocs="0,-577;0,-284" o:connectangles="0,0"/>
                  </v:shape>
                  <w10:wrap anchorx="page"/>
                </v:group>
              </w:pict>
            </mc:Fallback>
          </mc:AlternateContent>
        </w:r>
        <w:r w:rsidDel="0075248A">
          <w:rPr>
            <w:rFonts w:ascii="Calibri"/>
            <w:b/>
            <w:spacing w:val="-1"/>
            <w:sz w:val="28"/>
          </w:rPr>
          <w:delText>1</w:delText>
        </w:r>
        <w:r w:rsidDel="0075248A">
          <w:rPr>
            <w:rFonts w:ascii="Calibri"/>
            <w:b/>
            <w:spacing w:val="-1"/>
            <w:position w:val="10"/>
            <w:sz w:val="18"/>
          </w:rPr>
          <w:delText>st</w:delText>
        </w:r>
        <w:r w:rsidDel="0075248A">
          <w:rPr>
            <w:rFonts w:ascii="Calibri"/>
            <w:b/>
            <w:spacing w:val="20"/>
            <w:position w:val="10"/>
            <w:sz w:val="18"/>
          </w:rPr>
          <w:delText xml:space="preserve"> </w:delText>
        </w:r>
        <w:r w:rsidDel="0075248A">
          <w:rPr>
            <w:rFonts w:ascii="Calibri"/>
            <w:b/>
            <w:spacing w:val="-1"/>
            <w:sz w:val="28"/>
          </w:rPr>
          <w:delText>Preference</w:delText>
        </w:r>
      </w:del>
    </w:p>
    <w:p w14:paraId="656D630F" w14:textId="268FBF78" w:rsidR="00954D93" w:rsidDel="0075248A" w:rsidRDefault="00954D93">
      <w:pPr>
        <w:rPr>
          <w:del w:id="1841" w:author="Mathew Whitfield" w:date="2019-09-20T16:31:00Z"/>
          <w:rFonts w:ascii="Calibri" w:eastAsia="Calibri" w:hAnsi="Calibri" w:cs="Calibri"/>
          <w:b/>
          <w:bCs/>
          <w:sz w:val="20"/>
          <w:szCs w:val="20"/>
        </w:rPr>
        <w:pPrChange w:id="1842" w:author="Mathew Whitfield" w:date="2019-09-20T16:33:00Z">
          <w:pPr>
            <w:spacing w:before="4"/>
          </w:pPr>
        </w:pPrChange>
      </w:pPr>
    </w:p>
    <w:tbl>
      <w:tblPr>
        <w:tblW w:w="0" w:type="auto"/>
        <w:tblInd w:w="106" w:type="dxa"/>
        <w:tblLayout w:type="fixed"/>
        <w:tblCellMar>
          <w:left w:w="0" w:type="dxa"/>
          <w:right w:w="0" w:type="dxa"/>
        </w:tblCellMar>
        <w:tblLook w:val="01E0" w:firstRow="1" w:lastRow="1" w:firstColumn="1" w:lastColumn="1" w:noHBand="0" w:noVBand="0"/>
      </w:tblPr>
      <w:tblGrid>
        <w:gridCol w:w="3229"/>
        <w:gridCol w:w="6853"/>
      </w:tblGrid>
      <w:tr w:rsidR="00954D93" w:rsidDel="0075248A" w14:paraId="34DD927D" w14:textId="4033A2C1">
        <w:trPr>
          <w:trHeight w:hRule="exact" w:val="305"/>
          <w:del w:id="1843" w:author="Mathew Whitfield" w:date="2019-09-20T16:31:00Z"/>
        </w:trPr>
        <w:tc>
          <w:tcPr>
            <w:tcW w:w="3229" w:type="dxa"/>
            <w:tcBorders>
              <w:top w:val="single" w:sz="5" w:space="0" w:color="000000"/>
              <w:left w:val="single" w:sz="5" w:space="0" w:color="000000"/>
              <w:bottom w:val="single" w:sz="15" w:space="0" w:color="D9D9D9"/>
              <w:right w:val="single" w:sz="5" w:space="0" w:color="000000"/>
            </w:tcBorders>
            <w:shd w:val="clear" w:color="auto" w:fill="D9D9D9"/>
          </w:tcPr>
          <w:p w14:paraId="307E2AAA" w14:textId="59F6116C" w:rsidR="00954D93" w:rsidDel="0075248A" w:rsidRDefault="00F51FD6">
            <w:pPr>
              <w:rPr>
                <w:del w:id="1844" w:author="Mathew Whitfield" w:date="2019-09-20T16:31:00Z"/>
                <w:rFonts w:ascii="Calibri" w:eastAsia="Calibri" w:hAnsi="Calibri" w:cs="Calibri"/>
              </w:rPr>
              <w:pPrChange w:id="1845" w:author="Mathew Whitfield" w:date="2019-09-20T16:33:00Z">
                <w:pPr>
                  <w:pStyle w:val="TableParagraph"/>
                  <w:spacing w:line="264" w:lineRule="exact"/>
                  <w:ind w:left="102"/>
                </w:pPr>
              </w:pPrChange>
            </w:pPr>
            <w:del w:id="1846" w:author="Mathew Whitfield" w:date="2019-09-20T16:31:00Z">
              <w:r w:rsidDel="0075248A">
                <w:rPr>
                  <w:rFonts w:ascii="Calibri"/>
                </w:rPr>
                <w:delText>1</w:delText>
              </w:r>
              <w:r w:rsidDel="0075248A">
                <w:rPr>
                  <w:rFonts w:ascii="Calibri"/>
                  <w:position w:val="8"/>
                  <w:sz w:val="14"/>
                </w:rPr>
                <w:delText>st</w:delText>
              </w:r>
              <w:r w:rsidDel="0075248A">
                <w:rPr>
                  <w:rFonts w:ascii="Calibri"/>
                  <w:spacing w:val="17"/>
                  <w:position w:val="8"/>
                  <w:sz w:val="14"/>
                </w:rPr>
                <w:delText xml:space="preserve"> </w:delText>
              </w:r>
              <w:r w:rsidDel="0075248A">
                <w:rPr>
                  <w:rFonts w:ascii="Calibri"/>
                  <w:spacing w:val="-1"/>
                </w:rPr>
                <w:delText>Preferred</w:delText>
              </w:r>
              <w:r w:rsidDel="0075248A">
                <w:rPr>
                  <w:rFonts w:ascii="Calibri"/>
                  <w:spacing w:val="-3"/>
                </w:rPr>
                <w:delText xml:space="preserve"> </w:delText>
              </w:r>
              <w:r w:rsidDel="0075248A">
                <w:rPr>
                  <w:rFonts w:ascii="Calibri"/>
                </w:rPr>
                <w:delText xml:space="preserve">age </w:delText>
              </w:r>
              <w:r w:rsidDel="0075248A">
                <w:rPr>
                  <w:rFonts w:ascii="Calibri"/>
                  <w:spacing w:val="-1"/>
                </w:rPr>
                <w:delText>group</w:delText>
              </w:r>
              <w:r w:rsidDel="0075248A">
                <w:rPr>
                  <w:rFonts w:ascii="Calibri"/>
                  <w:spacing w:val="-2"/>
                </w:rPr>
                <w:delText xml:space="preserve"> </w:delText>
              </w:r>
              <w:r w:rsidDel="0075248A">
                <w:rPr>
                  <w:rFonts w:ascii="Calibri"/>
                  <w:spacing w:val="-1"/>
                </w:rPr>
                <w:delText>to Coach:</w:delText>
              </w:r>
            </w:del>
          </w:p>
        </w:tc>
        <w:tc>
          <w:tcPr>
            <w:tcW w:w="6853" w:type="dxa"/>
            <w:tcBorders>
              <w:top w:val="single" w:sz="5" w:space="0" w:color="000000"/>
              <w:left w:val="single" w:sz="5" w:space="0" w:color="000000"/>
              <w:bottom w:val="single" w:sz="5" w:space="0" w:color="000000"/>
              <w:right w:val="single" w:sz="5" w:space="0" w:color="000000"/>
            </w:tcBorders>
          </w:tcPr>
          <w:p w14:paraId="73378B07" w14:textId="50073972" w:rsidR="00954D93" w:rsidDel="0075248A" w:rsidRDefault="00954D93" w:rsidP="0075248A">
            <w:pPr>
              <w:rPr>
                <w:del w:id="1847" w:author="Mathew Whitfield" w:date="2019-09-20T16:31:00Z"/>
              </w:rPr>
            </w:pPr>
          </w:p>
        </w:tc>
      </w:tr>
      <w:tr w:rsidR="00954D93" w:rsidDel="0075248A" w14:paraId="2D35CA79" w14:textId="3A233347">
        <w:trPr>
          <w:trHeight w:hRule="exact" w:val="303"/>
          <w:del w:id="1848" w:author="Mathew Whitfield" w:date="2019-09-20T16:31:00Z"/>
        </w:trPr>
        <w:tc>
          <w:tcPr>
            <w:tcW w:w="3229" w:type="dxa"/>
            <w:tcBorders>
              <w:top w:val="single" w:sz="15" w:space="0" w:color="D9D9D9"/>
              <w:left w:val="single" w:sz="5" w:space="0" w:color="000000"/>
              <w:bottom w:val="single" w:sz="14" w:space="0" w:color="D9D9D9"/>
              <w:right w:val="single" w:sz="5" w:space="0" w:color="000000"/>
            </w:tcBorders>
            <w:shd w:val="clear" w:color="auto" w:fill="D9D9D9"/>
          </w:tcPr>
          <w:p w14:paraId="3349A47F" w14:textId="36FB870D" w:rsidR="00954D93" w:rsidDel="0075248A" w:rsidRDefault="00F51FD6">
            <w:pPr>
              <w:rPr>
                <w:del w:id="1849" w:author="Mathew Whitfield" w:date="2019-09-20T16:31:00Z"/>
                <w:rFonts w:ascii="Calibri" w:eastAsia="Calibri" w:hAnsi="Calibri" w:cs="Calibri"/>
              </w:rPr>
              <w:pPrChange w:id="1850" w:author="Mathew Whitfield" w:date="2019-09-20T16:33:00Z">
                <w:pPr>
                  <w:pStyle w:val="TableParagraph"/>
                  <w:spacing w:line="252" w:lineRule="exact"/>
                  <w:ind w:left="102"/>
                </w:pPr>
              </w:pPrChange>
            </w:pPr>
            <w:del w:id="1851" w:author="Mathew Whitfield" w:date="2019-09-20T16:31:00Z">
              <w:r w:rsidDel="0075248A">
                <w:rPr>
                  <w:rFonts w:ascii="Calibri"/>
                  <w:spacing w:val="-1"/>
                </w:rPr>
                <w:delText>Gender</w:delText>
              </w:r>
              <w:r w:rsidDel="0075248A">
                <w:rPr>
                  <w:rFonts w:ascii="Calibri"/>
                  <w:spacing w:val="-2"/>
                </w:rPr>
                <w:delText xml:space="preserve"> </w:delText>
              </w:r>
              <w:r w:rsidDel="0075248A">
                <w:rPr>
                  <w:rFonts w:ascii="Calibri"/>
                </w:rPr>
                <w:delText xml:space="preserve">of </w:delText>
              </w:r>
              <w:r w:rsidDel="0075248A">
                <w:rPr>
                  <w:rFonts w:ascii="Calibri"/>
                  <w:spacing w:val="-1"/>
                </w:rPr>
                <w:delText>team:</w:delText>
              </w:r>
            </w:del>
          </w:p>
        </w:tc>
        <w:tc>
          <w:tcPr>
            <w:tcW w:w="6853" w:type="dxa"/>
            <w:tcBorders>
              <w:top w:val="single" w:sz="5" w:space="0" w:color="000000"/>
              <w:left w:val="single" w:sz="5" w:space="0" w:color="000000"/>
              <w:bottom w:val="single" w:sz="5" w:space="0" w:color="000000"/>
              <w:right w:val="single" w:sz="5" w:space="0" w:color="000000"/>
            </w:tcBorders>
          </w:tcPr>
          <w:p w14:paraId="2B3862DF" w14:textId="6A78DF80" w:rsidR="00954D93" w:rsidDel="0075248A" w:rsidRDefault="00954D93" w:rsidP="0075248A">
            <w:pPr>
              <w:rPr>
                <w:del w:id="1852" w:author="Mathew Whitfield" w:date="2019-09-20T16:31:00Z"/>
              </w:rPr>
            </w:pPr>
          </w:p>
        </w:tc>
      </w:tr>
      <w:tr w:rsidR="00954D93" w:rsidDel="0075248A" w14:paraId="32EDAEB5" w14:textId="5BBDBFDC">
        <w:trPr>
          <w:trHeight w:hRule="exact" w:val="302"/>
          <w:del w:id="1853" w:author="Mathew Whitfield" w:date="2019-09-20T16:31:00Z"/>
        </w:trPr>
        <w:tc>
          <w:tcPr>
            <w:tcW w:w="3229" w:type="dxa"/>
            <w:tcBorders>
              <w:top w:val="single" w:sz="14" w:space="0" w:color="D9D9D9"/>
              <w:left w:val="single" w:sz="5" w:space="0" w:color="000000"/>
              <w:bottom w:val="single" w:sz="14" w:space="0" w:color="D9D9D9"/>
              <w:right w:val="single" w:sz="5" w:space="0" w:color="000000"/>
            </w:tcBorders>
            <w:shd w:val="clear" w:color="auto" w:fill="D9D9D9"/>
          </w:tcPr>
          <w:p w14:paraId="03A5460C" w14:textId="5EB4AB4B" w:rsidR="00954D93" w:rsidDel="0075248A" w:rsidRDefault="00387392">
            <w:pPr>
              <w:rPr>
                <w:del w:id="1854" w:author="Mathew Whitfield" w:date="2019-09-20T16:31:00Z"/>
                <w:rFonts w:ascii="Calibri" w:eastAsia="Calibri" w:hAnsi="Calibri" w:cs="Calibri"/>
              </w:rPr>
              <w:pPrChange w:id="1855" w:author="Mathew Whitfield" w:date="2019-09-20T16:33:00Z">
                <w:pPr>
                  <w:pStyle w:val="TableParagraph"/>
                  <w:spacing w:line="252" w:lineRule="exact"/>
                  <w:ind w:left="102"/>
                </w:pPr>
              </w:pPrChange>
            </w:pPr>
            <w:del w:id="1856" w:author="Mathew Whitfield" w:date="2019-09-20T16:31:00Z">
              <w:r w:rsidDel="0075248A">
                <w:rPr>
                  <w:rFonts w:ascii="Calibri"/>
                </w:rPr>
                <w:delText xml:space="preserve">Division 1 </w:delText>
              </w:r>
              <w:r w:rsidR="00F51FD6" w:rsidDel="0075248A">
                <w:rPr>
                  <w:rFonts w:ascii="Calibri"/>
                </w:rPr>
                <w:delText>or</w:delText>
              </w:r>
              <w:r w:rsidR="00F51FD6" w:rsidDel="0075248A">
                <w:rPr>
                  <w:rFonts w:ascii="Calibri"/>
                  <w:spacing w:val="-3"/>
                </w:rPr>
                <w:delText xml:space="preserve"> </w:delText>
              </w:r>
              <w:r w:rsidDel="0075248A">
                <w:rPr>
                  <w:rFonts w:ascii="Calibri"/>
                  <w:spacing w:val="-3"/>
                </w:rPr>
                <w:delText>Division 2</w:delText>
              </w:r>
              <w:r w:rsidR="00F51FD6" w:rsidDel="0075248A">
                <w:rPr>
                  <w:rFonts w:ascii="Calibri"/>
                </w:rPr>
                <w:delText xml:space="preserve"> </w:delText>
              </w:r>
              <w:r w:rsidR="00F51FD6" w:rsidDel="0075248A">
                <w:rPr>
                  <w:rFonts w:ascii="Calibri"/>
                  <w:spacing w:val="-1"/>
                </w:rPr>
                <w:delText>team?</w:delText>
              </w:r>
            </w:del>
          </w:p>
        </w:tc>
        <w:tc>
          <w:tcPr>
            <w:tcW w:w="6853" w:type="dxa"/>
            <w:tcBorders>
              <w:top w:val="single" w:sz="5" w:space="0" w:color="000000"/>
              <w:left w:val="single" w:sz="5" w:space="0" w:color="000000"/>
              <w:bottom w:val="single" w:sz="5" w:space="0" w:color="000000"/>
              <w:right w:val="single" w:sz="5" w:space="0" w:color="000000"/>
            </w:tcBorders>
          </w:tcPr>
          <w:p w14:paraId="767CF5C6" w14:textId="541C4632" w:rsidR="00954D93" w:rsidDel="0075248A" w:rsidRDefault="00954D93" w:rsidP="0075248A">
            <w:pPr>
              <w:rPr>
                <w:del w:id="1857" w:author="Mathew Whitfield" w:date="2019-09-20T16:31:00Z"/>
              </w:rPr>
            </w:pPr>
          </w:p>
        </w:tc>
      </w:tr>
    </w:tbl>
    <w:p w14:paraId="6354204E" w14:textId="197630A4" w:rsidR="00954D93" w:rsidDel="0075248A" w:rsidRDefault="00954D93">
      <w:pPr>
        <w:rPr>
          <w:del w:id="1858" w:author="Mathew Whitfield" w:date="2019-09-20T16:31:00Z"/>
          <w:rFonts w:ascii="Calibri" w:eastAsia="Calibri" w:hAnsi="Calibri" w:cs="Calibri"/>
          <w:b/>
          <w:bCs/>
        </w:rPr>
        <w:pPrChange w:id="1859" w:author="Mathew Whitfield" w:date="2019-09-20T16:33:00Z">
          <w:pPr>
            <w:spacing w:before="4"/>
          </w:pPr>
        </w:pPrChange>
      </w:pPr>
    </w:p>
    <w:p w14:paraId="2D684646" w14:textId="6634D59F" w:rsidR="006F7D84" w:rsidDel="0075248A" w:rsidRDefault="006F7D84">
      <w:pPr>
        <w:rPr>
          <w:del w:id="1860" w:author="Mathew Whitfield" w:date="2019-09-20T16:31:00Z"/>
          <w:rFonts w:ascii="Calibri" w:eastAsia="Calibri" w:hAnsi="Calibri" w:cs="Calibri"/>
          <w:b/>
          <w:bCs/>
        </w:rPr>
        <w:pPrChange w:id="1861" w:author="Mathew Whitfield" w:date="2019-09-20T16:33:00Z">
          <w:pPr>
            <w:spacing w:before="4"/>
          </w:pPr>
        </w:pPrChange>
      </w:pPr>
    </w:p>
    <w:p w14:paraId="145CC186" w14:textId="13F430FF" w:rsidR="006F7D84" w:rsidDel="0075248A" w:rsidRDefault="006F7D84">
      <w:pPr>
        <w:rPr>
          <w:del w:id="1862" w:author="Mathew Whitfield" w:date="2019-09-20T16:31:00Z"/>
          <w:rFonts w:ascii="Calibri" w:eastAsia="Calibri" w:hAnsi="Calibri" w:cs="Calibri"/>
          <w:b/>
          <w:bCs/>
        </w:rPr>
        <w:pPrChange w:id="1863" w:author="Mathew Whitfield" w:date="2019-09-20T16:33:00Z">
          <w:pPr>
            <w:spacing w:before="4"/>
          </w:pPr>
        </w:pPrChange>
      </w:pPr>
    </w:p>
    <w:p w14:paraId="45790034" w14:textId="1A086042" w:rsidR="006F7D84" w:rsidDel="0075248A" w:rsidRDefault="006F7D84">
      <w:pPr>
        <w:rPr>
          <w:del w:id="1864" w:author="Mathew Whitfield" w:date="2019-09-20T16:31:00Z"/>
          <w:rFonts w:ascii="Calibri" w:eastAsia="Calibri" w:hAnsi="Calibri" w:cs="Calibri"/>
          <w:b/>
          <w:bCs/>
        </w:rPr>
        <w:pPrChange w:id="1865" w:author="Mathew Whitfield" w:date="2019-09-20T16:33:00Z">
          <w:pPr>
            <w:spacing w:before="4"/>
          </w:pPr>
        </w:pPrChange>
      </w:pPr>
    </w:p>
    <w:p w14:paraId="4E09B284" w14:textId="66BC1C2E" w:rsidR="00954D93" w:rsidDel="0075248A" w:rsidRDefault="00F51FD6">
      <w:pPr>
        <w:rPr>
          <w:del w:id="1866" w:author="Mathew Whitfield" w:date="2019-09-20T16:31:00Z"/>
          <w:rFonts w:ascii="Calibri" w:eastAsia="Calibri" w:hAnsi="Calibri" w:cs="Calibri"/>
          <w:sz w:val="28"/>
          <w:szCs w:val="28"/>
        </w:rPr>
        <w:pPrChange w:id="1867" w:author="Mathew Whitfield" w:date="2019-09-20T16:33:00Z">
          <w:pPr>
            <w:spacing w:before="64"/>
            <w:ind w:left="220"/>
          </w:pPr>
        </w:pPrChange>
      </w:pPr>
      <w:del w:id="1868" w:author="Mathew Whitfield" w:date="2019-09-20T16:31:00Z">
        <w:r w:rsidDel="0075248A">
          <w:rPr>
            <w:rFonts w:ascii="Calibri"/>
            <w:b/>
            <w:spacing w:val="-1"/>
            <w:sz w:val="28"/>
          </w:rPr>
          <w:delText>2</w:delText>
        </w:r>
        <w:r w:rsidDel="0075248A">
          <w:rPr>
            <w:rFonts w:ascii="Calibri"/>
            <w:b/>
            <w:spacing w:val="-1"/>
            <w:position w:val="10"/>
            <w:sz w:val="18"/>
          </w:rPr>
          <w:delText>nd</w:delText>
        </w:r>
        <w:r w:rsidDel="0075248A">
          <w:rPr>
            <w:rFonts w:ascii="Calibri"/>
            <w:b/>
            <w:spacing w:val="18"/>
            <w:position w:val="10"/>
            <w:sz w:val="18"/>
          </w:rPr>
          <w:delText xml:space="preserve"> </w:delText>
        </w:r>
        <w:r w:rsidDel="0075248A">
          <w:rPr>
            <w:rFonts w:ascii="Calibri"/>
            <w:b/>
            <w:spacing w:val="-1"/>
            <w:sz w:val="28"/>
          </w:rPr>
          <w:delText>Preference</w:delText>
        </w:r>
      </w:del>
    </w:p>
    <w:p w14:paraId="651253CF" w14:textId="5991F1BE" w:rsidR="00954D93" w:rsidDel="0075248A" w:rsidRDefault="00954D93">
      <w:pPr>
        <w:rPr>
          <w:del w:id="1869" w:author="Mathew Whitfield" w:date="2019-09-20T16:31:00Z"/>
          <w:rFonts w:ascii="Calibri" w:eastAsia="Calibri" w:hAnsi="Calibri" w:cs="Calibri"/>
          <w:b/>
          <w:bCs/>
          <w:sz w:val="20"/>
          <w:szCs w:val="20"/>
        </w:rPr>
        <w:pPrChange w:id="1870" w:author="Mathew Whitfield" w:date="2019-09-20T16:33:00Z">
          <w:pPr>
            <w:spacing w:before="4"/>
          </w:pPr>
        </w:pPrChange>
      </w:pPr>
    </w:p>
    <w:tbl>
      <w:tblPr>
        <w:tblW w:w="0" w:type="auto"/>
        <w:tblInd w:w="106" w:type="dxa"/>
        <w:tblLayout w:type="fixed"/>
        <w:tblCellMar>
          <w:left w:w="0" w:type="dxa"/>
          <w:right w:w="0" w:type="dxa"/>
        </w:tblCellMar>
        <w:tblLook w:val="01E0" w:firstRow="1" w:lastRow="1" w:firstColumn="1" w:lastColumn="1" w:noHBand="0" w:noVBand="0"/>
      </w:tblPr>
      <w:tblGrid>
        <w:gridCol w:w="3229"/>
        <w:gridCol w:w="6853"/>
      </w:tblGrid>
      <w:tr w:rsidR="00954D93" w:rsidDel="0075248A" w14:paraId="77F5D442" w14:textId="5D19B642">
        <w:trPr>
          <w:trHeight w:hRule="exact" w:val="302"/>
          <w:del w:id="1871" w:author="Mathew Whitfield" w:date="2019-09-20T16:31:00Z"/>
        </w:trPr>
        <w:tc>
          <w:tcPr>
            <w:tcW w:w="3229" w:type="dxa"/>
            <w:tcBorders>
              <w:top w:val="single" w:sz="5" w:space="0" w:color="000000"/>
              <w:left w:val="single" w:sz="5" w:space="0" w:color="000000"/>
              <w:bottom w:val="single" w:sz="14" w:space="0" w:color="D9D9D9"/>
              <w:right w:val="single" w:sz="5" w:space="0" w:color="000000"/>
            </w:tcBorders>
            <w:shd w:val="clear" w:color="auto" w:fill="D9D9D9"/>
          </w:tcPr>
          <w:p w14:paraId="0B260E95" w14:textId="21916BB2" w:rsidR="00954D93" w:rsidDel="0075248A" w:rsidRDefault="00F51FD6">
            <w:pPr>
              <w:rPr>
                <w:del w:id="1872" w:author="Mathew Whitfield" w:date="2019-09-20T16:31:00Z"/>
                <w:rFonts w:ascii="Calibri" w:eastAsia="Calibri" w:hAnsi="Calibri" w:cs="Calibri"/>
              </w:rPr>
              <w:pPrChange w:id="1873" w:author="Mathew Whitfield" w:date="2019-09-20T16:33:00Z">
                <w:pPr>
                  <w:pStyle w:val="TableParagraph"/>
                  <w:spacing w:line="264" w:lineRule="exact"/>
                  <w:ind w:left="102"/>
                </w:pPr>
              </w:pPrChange>
            </w:pPr>
            <w:del w:id="1874" w:author="Mathew Whitfield" w:date="2019-09-20T16:31:00Z">
              <w:r w:rsidDel="0075248A">
                <w:rPr>
                  <w:rFonts w:ascii="Calibri"/>
                  <w:spacing w:val="-1"/>
                </w:rPr>
                <w:delText>2</w:delText>
              </w:r>
              <w:r w:rsidDel="0075248A">
                <w:rPr>
                  <w:rFonts w:ascii="Calibri"/>
                  <w:spacing w:val="-1"/>
                  <w:position w:val="8"/>
                  <w:sz w:val="14"/>
                </w:rPr>
                <w:delText>nd</w:delText>
              </w:r>
              <w:r w:rsidDel="0075248A">
                <w:rPr>
                  <w:rFonts w:ascii="Calibri"/>
                  <w:spacing w:val="17"/>
                  <w:position w:val="8"/>
                  <w:sz w:val="14"/>
                </w:rPr>
                <w:delText xml:space="preserve"> </w:delText>
              </w:r>
              <w:r w:rsidDel="0075248A">
                <w:rPr>
                  <w:rFonts w:ascii="Calibri"/>
                </w:rPr>
                <w:delText>Preferred</w:delText>
              </w:r>
              <w:r w:rsidDel="0075248A">
                <w:rPr>
                  <w:rFonts w:ascii="Calibri"/>
                  <w:spacing w:val="-3"/>
                </w:rPr>
                <w:delText xml:space="preserve"> </w:delText>
              </w:r>
              <w:r w:rsidDel="0075248A">
                <w:rPr>
                  <w:rFonts w:ascii="Calibri"/>
                </w:rPr>
                <w:delText>age</w:delText>
              </w:r>
              <w:r w:rsidDel="0075248A">
                <w:rPr>
                  <w:rFonts w:ascii="Calibri"/>
                  <w:spacing w:val="-1"/>
                </w:rPr>
                <w:delText xml:space="preserve"> group to Coach:</w:delText>
              </w:r>
            </w:del>
          </w:p>
        </w:tc>
        <w:tc>
          <w:tcPr>
            <w:tcW w:w="6853" w:type="dxa"/>
            <w:tcBorders>
              <w:top w:val="single" w:sz="5" w:space="0" w:color="000000"/>
              <w:left w:val="single" w:sz="5" w:space="0" w:color="000000"/>
              <w:bottom w:val="single" w:sz="5" w:space="0" w:color="000000"/>
              <w:right w:val="single" w:sz="5" w:space="0" w:color="000000"/>
            </w:tcBorders>
          </w:tcPr>
          <w:p w14:paraId="4E0A3090" w14:textId="62DD4129" w:rsidR="00954D93" w:rsidDel="0075248A" w:rsidRDefault="00954D93" w:rsidP="0075248A">
            <w:pPr>
              <w:rPr>
                <w:del w:id="1875" w:author="Mathew Whitfield" w:date="2019-09-20T16:31:00Z"/>
              </w:rPr>
            </w:pPr>
          </w:p>
        </w:tc>
      </w:tr>
      <w:tr w:rsidR="00954D93" w:rsidDel="0075248A" w14:paraId="7E5A6F56" w14:textId="29C6169C">
        <w:trPr>
          <w:trHeight w:hRule="exact" w:val="302"/>
          <w:del w:id="1876" w:author="Mathew Whitfield" w:date="2019-09-20T16:31:00Z"/>
        </w:trPr>
        <w:tc>
          <w:tcPr>
            <w:tcW w:w="3229" w:type="dxa"/>
            <w:tcBorders>
              <w:top w:val="single" w:sz="14" w:space="0" w:color="D9D9D9"/>
              <w:left w:val="single" w:sz="5" w:space="0" w:color="000000"/>
              <w:bottom w:val="single" w:sz="14" w:space="0" w:color="D9D9D9"/>
              <w:right w:val="single" w:sz="5" w:space="0" w:color="000000"/>
            </w:tcBorders>
            <w:shd w:val="clear" w:color="auto" w:fill="D9D9D9"/>
          </w:tcPr>
          <w:p w14:paraId="2CDCE0EA" w14:textId="0F9FB6EF" w:rsidR="00954D93" w:rsidDel="0075248A" w:rsidRDefault="00F51FD6">
            <w:pPr>
              <w:rPr>
                <w:del w:id="1877" w:author="Mathew Whitfield" w:date="2019-09-20T16:31:00Z"/>
                <w:rFonts w:ascii="Calibri" w:eastAsia="Calibri" w:hAnsi="Calibri" w:cs="Calibri"/>
              </w:rPr>
              <w:pPrChange w:id="1878" w:author="Mathew Whitfield" w:date="2019-09-20T16:33:00Z">
                <w:pPr>
                  <w:pStyle w:val="TableParagraph"/>
                  <w:spacing w:line="252" w:lineRule="exact"/>
                  <w:ind w:left="102"/>
                </w:pPr>
              </w:pPrChange>
            </w:pPr>
            <w:del w:id="1879" w:author="Mathew Whitfield" w:date="2019-09-20T16:31:00Z">
              <w:r w:rsidDel="0075248A">
                <w:rPr>
                  <w:rFonts w:ascii="Calibri"/>
                  <w:spacing w:val="-1"/>
                </w:rPr>
                <w:delText>Gender</w:delText>
              </w:r>
              <w:r w:rsidDel="0075248A">
                <w:rPr>
                  <w:rFonts w:ascii="Calibri"/>
                  <w:spacing w:val="-2"/>
                </w:rPr>
                <w:delText xml:space="preserve"> </w:delText>
              </w:r>
              <w:r w:rsidDel="0075248A">
                <w:rPr>
                  <w:rFonts w:ascii="Calibri"/>
                </w:rPr>
                <w:delText xml:space="preserve">of </w:delText>
              </w:r>
              <w:r w:rsidDel="0075248A">
                <w:rPr>
                  <w:rFonts w:ascii="Calibri"/>
                  <w:spacing w:val="-1"/>
                </w:rPr>
                <w:delText>team:</w:delText>
              </w:r>
            </w:del>
          </w:p>
        </w:tc>
        <w:tc>
          <w:tcPr>
            <w:tcW w:w="6853" w:type="dxa"/>
            <w:tcBorders>
              <w:top w:val="single" w:sz="5" w:space="0" w:color="000000"/>
              <w:left w:val="single" w:sz="5" w:space="0" w:color="000000"/>
              <w:bottom w:val="single" w:sz="5" w:space="0" w:color="000000"/>
              <w:right w:val="single" w:sz="5" w:space="0" w:color="000000"/>
            </w:tcBorders>
          </w:tcPr>
          <w:p w14:paraId="30AD2B14" w14:textId="7D39B448" w:rsidR="00954D93" w:rsidDel="0075248A" w:rsidRDefault="00954D93" w:rsidP="0075248A">
            <w:pPr>
              <w:rPr>
                <w:del w:id="1880" w:author="Mathew Whitfield" w:date="2019-09-20T16:31:00Z"/>
              </w:rPr>
            </w:pPr>
          </w:p>
        </w:tc>
      </w:tr>
      <w:tr w:rsidR="00954D93" w:rsidDel="0075248A" w14:paraId="3C29E45A" w14:textId="5D40BEA3" w:rsidTr="00B8660D">
        <w:trPr>
          <w:trHeight w:hRule="exact" w:val="305"/>
          <w:del w:id="1881" w:author="Mathew Whitfield" w:date="2019-09-20T16:31:00Z"/>
        </w:trPr>
        <w:tc>
          <w:tcPr>
            <w:tcW w:w="3229" w:type="dxa"/>
            <w:tcBorders>
              <w:top w:val="single" w:sz="14" w:space="0" w:color="D9D9D9"/>
              <w:left w:val="single" w:sz="5" w:space="0" w:color="000000"/>
              <w:bottom w:val="single" w:sz="14" w:space="0" w:color="D9D9D9"/>
              <w:right w:val="single" w:sz="5" w:space="0" w:color="000000"/>
            </w:tcBorders>
            <w:shd w:val="clear" w:color="auto" w:fill="D9D9D9"/>
          </w:tcPr>
          <w:p w14:paraId="6E6E249C" w14:textId="59094592" w:rsidR="00954D93" w:rsidDel="0075248A" w:rsidRDefault="00387392">
            <w:pPr>
              <w:rPr>
                <w:del w:id="1882" w:author="Mathew Whitfield" w:date="2019-09-20T16:31:00Z"/>
                <w:rFonts w:ascii="Calibri" w:eastAsia="Calibri" w:hAnsi="Calibri" w:cs="Calibri"/>
              </w:rPr>
              <w:pPrChange w:id="1883" w:author="Mathew Whitfield" w:date="2019-09-20T16:33:00Z">
                <w:pPr>
                  <w:pStyle w:val="TableParagraph"/>
                  <w:spacing w:line="252" w:lineRule="exact"/>
                  <w:ind w:left="102"/>
                </w:pPr>
              </w:pPrChange>
            </w:pPr>
            <w:del w:id="1884" w:author="Mathew Whitfield" w:date="2019-09-20T16:31:00Z">
              <w:r w:rsidDel="0075248A">
                <w:rPr>
                  <w:rFonts w:ascii="Calibri"/>
                </w:rPr>
                <w:delText>Division 1 or</w:delText>
              </w:r>
              <w:r w:rsidDel="0075248A">
                <w:rPr>
                  <w:rFonts w:ascii="Calibri"/>
                  <w:spacing w:val="-3"/>
                </w:rPr>
                <w:delText xml:space="preserve"> Division 2</w:delText>
              </w:r>
              <w:r w:rsidDel="0075248A">
                <w:rPr>
                  <w:rFonts w:ascii="Calibri"/>
                </w:rPr>
                <w:delText xml:space="preserve"> </w:delText>
              </w:r>
              <w:r w:rsidDel="0075248A">
                <w:rPr>
                  <w:rFonts w:ascii="Calibri"/>
                  <w:spacing w:val="-1"/>
                </w:rPr>
                <w:delText>team?</w:delText>
              </w:r>
            </w:del>
          </w:p>
        </w:tc>
        <w:tc>
          <w:tcPr>
            <w:tcW w:w="6853" w:type="dxa"/>
            <w:tcBorders>
              <w:top w:val="single" w:sz="5" w:space="0" w:color="000000"/>
              <w:left w:val="single" w:sz="5" w:space="0" w:color="000000"/>
              <w:bottom w:val="single" w:sz="5" w:space="0" w:color="000000"/>
              <w:right w:val="single" w:sz="5" w:space="0" w:color="000000"/>
            </w:tcBorders>
          </w:tcPr>
          <w:p w14:paraId="127F63F2" w14:textId="53BEE414" w:rsidR="00954D93" w:rsidDel="0075248A" w:rsidRDefault="00954D93" w:rsidP="0075248A">
            <w:pPr>
              <w:rPr>
                <w:del w:id="1885" w:author="Mathew Whitfield" w:date="2019-09-20T16:31:00Z"/>
              </w:rPr>
            </w:pPr>
          </w:p>
        </w:tc>
      </w:tr>
      <w:tr w:rsidR="00B8660D" w:rsidDel="0075248A" w14:paraId="03C96EE6" w14:textId="6BA906D7" w:rsidTr="00B8660D">
        <w:trPr>
          <w:trHeight w:hRule="exact" w:val="1562"/>
          <w:del w:id="1886" w:author="Mathew Whitfield" w:date="2019-09-20T16:31:00Z"/>
        </w:trPr>
        <w:tc>
          <w:tcPr>
            <w:tcW w:w="3229" w:type="dxa"/>
            <w:tcBorders>
              <w:top w:val="single" w:sz="14" w:space="0" w:color="D9D9D9"/>
              <w:left w:val="single" w:sz="5" w:space="0" w:color="000000"/>
              <w:bottom w:val="single" w:sz="15" w:space="0" w:color="D9D9D9"/>
              <w:right w:val="single" w:sz="5" w:space="0" w:color="000000"/>
            </w:tcBorders>
            <w:shd w:val="clear" w:color="auto" w:fill="D9D9D9"/>
          </w:tcPr>
          <w:p w14:paraId="2E2A1555" w14:textId="323BFBAE" w:rsidR="00B8660D" w:rsidDel="0075248A" w:rsidRDefault="00B8660D">
            <w:pPr>
              <w:rPr>
                <w:del w:id="1887" w:author="Mathew Whitfield" w:date="2019-09-20T16:31:00Z"/>
                <w:rFonts w:ascii="Calibri" w:eastAsia="Calibri" w:hAnsi="Calibri" w:cs="Calibri"/>
              </w:rPr>
              <w:pPrChange w:id="1888" w:author="Mathew Whitfield" w:date="2019-09-20T16:33:00Z">
                <w:pPr>
                  <w:pStyle w:val="TableParagraph"/>
                  <w:spacing w:line="252" w:lineRule="exact"/>
                  <w:ind w:left="102"/>
                </w:pPr>
              </w:pPrChange>
            </w:pPr>
            <w:del w:id="1889" w:author="Mathew Whitfield" w:date="2019-09-20T16:31:00Z">
              <w:r w:rsidDel="0075248A">
                <w:rPr>
                  <w:rFonts w:ascii="Calibri"/>
                </w:rPr>
                <w:delText xml:space="preserve">If not </w:delText>
              </w:r>
              <w:r w:rsidDel="0075248A">
                <w:rPr>
                  <w:rFonts w:ascii="Calibri"/>
                  <w:spacing w:val="-1"/>
                </w:rPr>
                <w:delText>selected to Coach</w:delText>
              </w:r>
              <w:r w:rsidDel="0075248A">
                <w:rPr>
                  <w:rFonts w:ascii="Calibri"/>
                  <w:spacing w:val="-3"/>
                </w:rPr>
                <w:delText xml:space="preserve"> </w:delText>
              </w:r>
              <w:r w:rsidDel="0075248A">
                <w:rPr>
                  <w:rFonts w:ascii="Calibri"/>
                </w:rPr>
                <w:delText>in your 1</w:delText>
              </w:r>
              <w:r w:rsidRPr="00B8660D" w:rsidDel="0075248A">
                <w:rPr>
                  <w:rFonts w:ascii="Calibri"/>
                  <w:vertAlign w:val="superscript"/>
                </w:rPr>
                <w:delText>st</w:delText>
              </w:r>
              <w:r w:rsidDel="0075248A">
                <w:rPr>
                  <w:rFonts w:ascii="Calibri"/>
                </w:rPr>
                <w:delText xml:space="preserve"> or 2</w:delText>
              </w:r>
              <w:r w:rsidRPr="00B8660D" w:rsidDel="0075248A">
                <w:rPr>
                  <w:rFonts w:ascii="Calibri"/>
                  <w:vertAlign w:val="superscript"/>
                </w:rPr>
                <w:delText>nd</w:delText>
              </w:r>
              <w:r w:rsidDel="0075248A">
                <w:rPr>
                  <w:rFonts w:ascii="Calibri"/>
                </w:rPr>
                <w:delText xml:space="preserve"> preference</w:delText>
              </w:r>
              <w:r w:rsidDel="0075248A">
                <w:rPr>
                  <w:rFonts w:ascii="Calibri"/>
                  <w:spacing w:val="-1"/>
                </w:rPr>
                <w:delText xml:space="preserve">, </w:delText>
              </w:r>
              <w:r w:rsidDel="0075248A">
                <w:rPr>
                  <w:rFonts w:ascii="Calibri"/>
                </w:rPr>
                <w:delText>would</w:delText>
              </w:r>
              <w:r w:rsidDel="0075248A">
                <w:rPr>
                  <w:rFonts w:ascii="Calibri"/>
                  <w:spacing w:val="-3"/>
                </w:rPr>
                <w:delText xml:space="preserve"> </w:delText>
              </w:r>
              <w:r w:rsidDel="0075248A">
                <w:rPr>
                  <w:rFonts w:ascii="Calibri"/>
                </w:rPr>
                <w:delText>you</w:delText>
              </w:r>
              <w:r w:rsidDel="0075248A">
                <w:rPr>
                  <w:rFonts w:ascii="Calibri"/>
                  <w:spacing w:val="-3"/>
                </w:rPr>
                <w:delText xml:space="preserve"> </w:delText>
              </w:r>
              <w:r w:rsidDel="0075248A">
                <w:rPr>
                  <w:rFonts w:ascii="Calibri"/>
                  <w:spacing w:val="-1"/>
                </w:rPr>
                <w:delText>consider</w:delText>
              </w:r>
              <w:r w:rsidDel="0075248A">
                <w:rPr>
                  <w:rFonts w:ascii="Calibri"/>
                  <w:spacing w:val="30"/>
                </w:rPr>
                <w:delText xml:space="preserve"> </w:delText>
              </w:r>
              <w:r w:rsidDel="0075248A">
                <w:rPr>
                  <w:rFonts w:ascii="Calibri"/>
                </w:rPr>
                <w:delText>an</w:delText>
              </w:r>
              <w:r w:rsidDel="0075248A">
                <w:rPr>
                  <w:rFonts w:ascii="Calibri"/>
                  <w:spacing w:val="-1"/>
                </w:rPr>
                <w:delText xml:space="preserve"> appointment </w:delText>
              </w:r>
              <w:r w:rsidDel="0075248A">
                <w:rPr>
                  <w:rFonts w:ascii="Calibri"/>
                </w:rPr>
                <w:delText xml:space="preserve">in </w:delText>
              </w:r>
              <w:r w:rsidDel="0075248A">
                <w:rPr>
                  <w:rFonts w:ascii="Calibri"/>
                  <w:spacing w:val="-1"/>
                </w:rPr>
                <w:delText>another</w:delText>
              </w:r>
              <w:r w:rsidDel="0075248A">
                <w:rPr>
                  <w:rFonts w:ascii="Calibri"/>
                  <w:spacing w:val="-3"/>
                </w:rPr>
                <w:delText xml:space="preserve"> </w:delText>
              </w:r>
              <w:r w:rsidDel="0075248A">
                <w:rPr>
                  <w:rFonts w:ascii="Calibri"/>
                </w:rPr>
                <w:delText>age</w:delText>
              </w:r>
              <w:r w:rsidDel="0075248A">
                <w:rPr>
                  <w:rFonts w:ascii="Calibri"/>
                  <w:spacing w:val="23"/>
                </w:rPr>
                <w:delText xml:space="preserve"> </w:delText>
              </w:r>
              <w:r w:rsidDel="0075248A">
                <w:rPr>
                  <w:rFonts w:ascii="Calibri"/>
                  <w:spacing w:val="-1"/>
                </w:rPr>
                <w:delText xml:space="preserve">group </w:delText>
              </w:r>
              <w:r w:rsidDel="0075248A">
                <w:rPr>
                  <w:rFonts w:ascii="Calibri"/>
                  <w:spacing w:val="1"/>
                </w:rPr>
                <w:delText>or</w:delText>
              </w:r>
              <w:r w:rsidDel="0075248A">
                <w:rPr>
                  <w:rFonts w:ascii="Calibri"/>
                  <w:spacing w:val="-2"/>
                </w:rPr>
                <w:delText xml:space="preserve"> </w:delText>
              </w:r>
              <w:r w:rsidDel="0075248A">
                <w:rPr>
                  <w:rFonts w:ascii="Calibri"/>
                  <w:spacing w:val="-1"/>
                </w:rPr>
                <w:delText>team?</w:delText>
              </w:r>
            </w:del>
          </w:p>
          <w:p w14:paraId="1F81200B" w14:textId="06C78443" w:rsidR="00B8660D" w:rsidDel="0075248A" w:rsidRDefault="00B8660D">
            <w:pPr>
              <w:rPr>
                <w:del w:id="1890" w:author="Mathew Whitfield" w:date="2019-09-20T16:31:00Z"/>
                <w:rFonts w:ascii="Calibri" w:eastAsia="Calibri" w:hAnsi="Calibri" w:cs="Calibri"/>
              </w:rPr>
              <w:pPrChange w:id="1891" w:author="Mathew Whitfield" w:date="2019-09-20T16:33:00Z">
                <w:pPr>
                  <w:pStyle w:val="TableParagraph"/>
                  <w:ind w:left="102"/>
                </w:pPr>
              </w:pPrChange>
            </w:pPr>
            <w:del w:id="1892" w:author="Mathew Whitfield" w:date="2019-09-20T16:31:00Z">
              <w:r w:rsidDel="0075248A">
                <w:rPr>
                  <w:rFonts w:ascii="Calibri"/>
                  <w:spacing w:val="-1"/>
                </w:rPr>
                <w:delText>Yes</w:delText>
              </w:r>
              <w:r w:rsidDel="0075248A">
                <w:rPr>
                  <w:rFonts w:ascii="Calibri"/>
                  <w:spacing w:val="-2"/>
                </w:rPr>
                <w:delText xml:space="preserve"> </w:delText>
              </w:r>
              <w:r w:rsidDel="0075248A">
                <w:rPr>
                  <w:rFonts w:ascii="Calibri"/>
                </w:rPr>
                <w:delText xml:space="preserve">or </w:delText>
              </w:r>
              <w:r w:rsidDel="0075248A">
                <w:rPr>
                  <w:rFonts w:ascii="Calibri"/>
                  <w:spacing w:val="-2"/>
                </w:rPr>
                <w:delText>No</w:delText>
              </w:r>
            </w:del>
          </w:p>
        </w:tc>
        <w:tc>
          <w:tcPr>
            <w:tcW w:w="6853" w:type="dxa"/>
            <w:tcBorders>
              <w:top w:val="single" w:sz="5" w:space="0" w:color="000000"/>
              <w:left w:val="single" w:sz="5" w:space="0" w:color="000000"/>
              <w:bottom w:val="single" w:sz="5" w:space="0" w:color="000000"/>
              <w:right w:val="single" w:sz="5" w:space="0" w:color="000000"/>
            </w:tcBorders>
          </w:tcPr>
          <w:p w14:paraId="37B70862" w14:textId="2F29A4EE" w:rsidR="00B8660D" w:rsidDel="0075248A" w:rsidRDefault="00B8660D" w:rsidP="0075248A">
            <w:pPr>
              <w:rPr>
                <w:del w:id="1893" w:author="Mathew Whitfield" w:date="2019-09-20T16:31:00Z"/>
              </w:rPr>
            </w:pPr>
          </w:p>
        </w:tc>
      </w:tr>
    </w:tbl>
    <w:p w14:paraId="15789995" w14:textId="231531E1" w:rsidR="0075248A" w:rsidRDefault="0075248A" w:rsidP="0075248A">
      <w:pPr>
        <w:rPr>
          <w:ins w:id="1894" w:author="Mathew Whitfield" w:date="2019-09-20T16:34:00Z"/>
        </w:rPr>
      </w:pPr>
    </w:p>
    <w:p w14:paraId="7F275CDA" w14:textId="2422086A" w:rsidR="0075248A" w:rsidRDefault="0075248A" w:rsidP="0075248A">
      <w:pPr>
        <w:rPr>
          <w:ins w:id="1895" w:author="Mathew Whitfield" w:date="2019-09-20T16:34:00Z"/>
        </w:rPr>
      </w:pPr>
    </w:p>
    <w:p w14:paraId="48A98FAB" w14:textId="2BF95FB3" w:rsidR="0075248A" w:rsidRDefault="0075248A" w:rsidP="0075248A">
      <w:pPr>
        <w:rPr>
          <w:ins w:id="1896" w:author="Mathew Whitfield" w:date="2019-09-20T16:34:00Z"/>
        </w:rPr>
      </w:pPr>
    </w:p>
    <w:p w14:paraId="18D921EF" w14:textId="37622ADF" w:rsidR="0075248A" w:rsidRDefault="0075248A" w:rsidP="0075248A">
      <w:pPr>
        <w:rPr>
          <w:ins w:id="1897" w:author="Mathew Whitfield" w:date="2019-09-20T16:35:00Z"/>
        </w:rPr>
      </w:pPr>
    </w:p>
    <w:p w14:paraId="4C13711F" w14:textId="77777777" w:rsidR="0075248A" w:rsidRDefault="0075248A" w:rsidP="0075248A">
      <w:pPr>
        <w:rPr>
          <w:ins w:id="1898" w:author="Mathew Whitfield" w:date="2019-09-20T16:32:00Z"/>
        </w:rPr>
      </w:pPr>
    </w:p>
    <w:p w14:paraId="6E951379" w14:textId="77777777" w:rsidR="0075248A" w:rsidRDefault="0075248A" w:rsidP="0075248A">
      <w:pPr>
        <w:rPr>
          <w:ins w:id="1899" w:author="Mathew Whitfield" w:date="2019-09-20T16:31:00Z"/>
        </w:rPr>
      </w:pPr>
    </w:p>
    <w:p w14:paraId="4EA89F4D" w14:textId="77777777" w:rsidR="0075248A" w:rsidRDefault="0075248A" w:rsidP="0075248A">
      <w:pPr>
        <w:rPr>
          <w:ins w:id="1900" w:author="Mathew Whitfield" w:date="2019-09-20T16:31:00Z"/>
        </w:rPr>
      </w:pPr>
      <w:ins w:id="1901" w:author="Mathew Whitfield" w:date="2019-09-20T16:31:00Z">
        <w:r>
          <w:t>The ABA Board and Coaching Committee would like to thank those people that applied for Rep Coach roles for the upcoming Representative Season.  Without the support of the people that volunteer to be involved we could not provide such a fantastic program for our young athletes.</w:t>
        </w:r>
      </w:ins>
    </w:p>
    <w:p w14:paraId="7BFC3CFE" w14:textId="77777777" w:rsidR="0075248A" w:rsidRDefault="0075248A" w:rsidP="0075248A">
      <w:pPr>
        <w:rPr>
          <w:ins w:id="1902" w:author="Mathew Whitfield" w:date="2019-09-20T16:33:00Z"/>
        </w:rPr>
      </w:pPr>
    </w:p>
    <w:p w14:paraId="66C4C1AB" w14:textId="77777777" w:rsidR="0075248A" w:rsidRDefault="0075248A" w:rsidP="0075248A">
      <w:pPr>
        <w:rPr>
          <w:ins w:id="1903" w:author="Mathew Whitfield" w:date="2019-09-20T16:33:00Z"/>
        </w:rPr>
      </w:pPr>
    </w:p>
    <w:p w14:paraId="35F43353" w14:textId="16BCDF07" w:rsidR="0075248A" w:rsidRDefault="0075248A" w:rsidP="0075248A">
      <w:pPr>
        <w:rPr>
          <w:ins w:id="1904" w:author="Mathew Whitfield" w:date="2019-09-20T16:31:00Z"/>
        </w:rPr>
      </w:pPr>
      <w:ins w:id="1905" w:author="Mathew Whitfield" w:date="2019-09-20T16:31:00Z">
        <w:r>
          <w:t>The Board and Committee would like to congratulate the following applicants on their successful appointment to:</w:t>
        </w:r>
      </w:ins>
    </w:p>
    <w:p w14:paraId="2313EAC5" w14:textId="77777777" w:rsidR="0075248A" w:rsidRDefault="0075248A" w:rsidP="0075248A">
      <w:pPr>
        <w:rPr>
          <w:ins w:id="1906" w:author="Mathew Whitfield" w:date="2019-09-20T16:33:00Z"/>
        </w:rPr>
      </w:pPr>
    </w:p>
    <w:p w14:paraId="7461D5A2" w14:textId="4E224F0C" w:rsidR="0075248A" w:rsidRPr="0075248A" w:rsidRDefault="0075248A" w:rsidP="0075248A">
      <w:pPr>
        <w:rPr>
          <w:ins w:id="1907" w:author="Mathew Whitfield" w:date="2019-09-20T16:33:00Z"/>
          <w:b/>
          <w:bCs/>
          <w:u w:val="single"/>
          <w:rPrChange w:id="1908" w:author="Mathew Whitfield" w:date="2019-09-20T16:33:00Z">
            <w:rPr>
              <w:ins w:id="1909" w:author="Mathew Whitfield" w:date="2019-09-20T16:33:00Z"/>
            </w:rPr>
          </w:rPrChange>
        </w:rPr>
      </w:pPr>
      <w:ins w:id="1910" w:author="Mathew Whitfield" w:date="2019-09-20T16:31:00Z">
        <w:r w:rsidRPr="0075248A">
          <w:rPr>
            <w:b/>
            <w:bCs/>
            <w:u w:val="single"/>
            <w:rPrChange w:id="1911" w:author="Mathew Whitfield" w:date="2019-09-20T16:33:00Z">
              <w:rPr/>
            </w:rPrChange>
          </w:rPr>
          <w:t>Girls– Age Group Lead Coach</w:t>
        </w:r>
      </w:ins>
    </w:p>
    <w:p w14:paraId="153F6424" w14:textId="77777777" w:rsidR="0075248A" w:rsidRDefault="0075248A" w:rsidP="0075248A">
      <w:pPr>
        <w:rPr>
          <w:ins w:id="1912" w:author="Mathew Whitfield" w:date="2019-09-20T16:31:00Z"/>
        </w:rPr>
      </w:pPr>
    </w:p>
    <w:p w14:paraId="684DA9ED" w14:textId="77777777" w:rsidR="0075248A" w:rsidRDefault="0075248A" w:rsidP="0075248A">
      <w:pPr>
        <w:pStyle w:val="ListParagraph"/>
        <w:widowControl/>
        <w:numPr>
          <w:ilvl w:val="0"/>
          <w:numId w:val="9"/>
        </w:numPr>
        <w:spacing w:after="160" w:line="256" w:lineRule="auto"/>
        <w:contextualSpacing/>
        <w:rPr>
          <w:ins w:id="1913" w:author="Mathew Whitfield" w:date="2019-09-20T16:31:00Z"/>
        </w:rPr>
      </w:pPr>
      <w:ins w:id="1914" w:author="Mathew Whitfield" w:date="2019-09-20T16:31:00Z">
        <w:r>
          <w:t>Under 12 – David Blakemore</w:t>
        </w:r>
      </w:ins>
    </w:p>
    <w:p w14:paraId="067CCF87" w14:textId="77777777" w:rsidR="0075248A" w:rsidRDefault="0075248A" w:rsidP="0075248A">
      <w:pPr>
        <w:pStyle w:val="ListParagraph"/>
        <w:widowControl/>
        <w:numPr>
          <w:ilvl w:val="0"/>
          <w:numId w:val="9"/>
        </w:numPr>
        <w:spacing w:after="160" w:line="256" w:lineRule="auto"/>
        <w:contextualSpacing/>
        <w:rPr>
          <w:ins w:id="1915" w:author="Mathew Whitfield" w:date="2019-09-20T16:31:00Z"/>
        </w:rPr>
      </w:pPr>
      <w:ins w:id="1916" w:author="Mathew Whitfield" w:date="2019-09-20T16:31:00Z">
        <w:r>
          <w:t>Under 14 – Matt Whitfield</w:t>
        </w:r>
      </w:ins>
    </w:p>
    <w:p w14:paraId="7D322D21" w14:textId="77777777" w:rsidR="0075248A" w:rsidRDefault="0075248A" w:rsidP="0075248A">
      <w:pPr>
        <w:pStyle w:val="ListParagraph"/>
        <w:widowControl/>
        <w:numPr>
          <w:ilvl w:val="0"/>
          <w:numId w:val="9"/>
        </w:numPr>
        <w:spacing w:after="160" w:line="256" w:lineRule="auto"/>
        <w:contextualSpacing/>
        <w:rPr>
          <w:ins w:id="1917" w:author="Mathew Whitfield" w:date="2019-09-20T16:31:00Z"/>
        </w:rPr>
      </w:pPr>
      <w:ins w:id="1918" w:author="Mathew Whitfield" w:date="2019-09-20T16:31:00Z">
        <w:r>
          <w:t>Under 16 – Shane Strang</w:t>
        </w:r>
      </w:ins>
    </w:p>
    <w:p w14:paraId="08FA48F2" w14:textId="77777777" w:rsidR="0075248A" w:rsidRDefault="0075248A" w:rsidP="0075248A">
      <w:pPr>
        <w:pStyle w:val="ListParagraph"/>
        <w:widowControl/>
        <w:numPr>
          <w:ilvl w:val="0"/>
          <w:numId w:val="9"/>
        </w:numPr>
        <w:spacing w:after="160" w:line="256" w:lineRule="auto"/>
        <w:contextualSpacing/>
        <w:rPr>
          <w:ins w:id="1919" w:author="Mathew Whitfield" w:date="2019-09-20T16:31:00Z"/>
        </w:rPr>
      </w:pPr>
      <w:ins w:id="1920" w:author="Mathew Whitfield" w:date="2019-09-20T16:31:00Z">
        <w:r>
          <w:t>Under 18 – Craig Robinson</w:t>
        </w:r>
      </w:ins>
    </w:p>
    <w:p w14:paraId="04CD2C6E" w14:textId="77777777" w:rsidR="0075248A" w:rsidRPr="0075248A" w:rsidRDefault="0075248A" w:rsidP="0075248A">
      <w:pPr>
        <w:rPr>
          <w:ins w:id="1921" w:author="Mathew Whitfield" w:date="2019-09-20T16:31:00Z"/>
          <w:b/>
          <w:bCs/>
          <w:u w:val="single"/>
          <w:rPrChange w:id="1922" w:author="Mathew Whitfield" w:date="2019-09-20T16:33:00Z">
            <w:rPr>
              <w:ins w:id="1923" w:author="Mathew Whitfield" w:date="2019-09-20T16:31:00Z"/>
            </w:rPr>
          </w:rPrChange>
        </w:rPr>
      </w:pPr>
      <w:ins w:id="1924" w:author="Mathew Whitfield" w:date="2019-09-20T16:31:00Z">
        <w:r w:rsidRPr="0075248A">
          <w:rPr>
            <w:b/>
            <w:bCs/>
            <w:u w:val="single"/>
            <w:rPrChange w:id="1925" w:author="Mathew Whitfield" w:date="2019-09-20T16:33:00Z">
              <w:rPr/>
            </w:rPrChange>
          </w:rPr>
          <w:t>Boys – Age Group Lead Coach</w:t>
        </w:r>
      </w:ins>
    </w:p>
    <w:p w14:paraId="39A1A0F4" w14:textId="77777777" w:rsidR="0075248A" w:rsidRDefault="0075248A">
      <w:pPr>
        <w:pStyle w:val="ListParagraph"/>
        <w:widowControl/>
        <w:spacing w:after="160" w:line="256" w:lineRule="auto"/>
        <w:ind w:left="720"/>
        <w:contextualSpacing/>
        <w:rPr>
          <w:ins w:id="1926" w:author="Mathew Whitfield" w:date="2019-09-20T16:34:00Z"/>
        </w:rPr>
        <w:pPrChange w:id="1927" w:author="Mathew Whitfield" w:date="2019-09-20T16:34:00Z">
          <w:pPr>
            <w:pStyle w:val="ListParagraph"/>
            <w:widowControl/>
            <w:numPr>
              <w:numId w:val="10"/>
            </w:numPr>
            <w:spacing w:after="160" w:line="256" w:lineRule="auto"/>
            <w:ind w:left="720" w:hanging="360"/>
            <w:contextualSpacing/>
          </w:pPr>
        </w:pPrChange>
      </w:pPr>
    </w:p>
    <w:p w14:paraId="4E2E3A7F" w14:textId="3BF17851" w:rsidR="0075248A" w:rsidRDefault="0075248A" w:rsidP="0075248A">
      <w:pPr>
        <w:pStyle w:val="ListParagraph"/>
        <w:widowControl/>
        <w:numPr>
          <w:ilvl w:val="0"/>
          <w:numId w:val="10"/>
        </w:numPr>
        <w:spacing w:after="160" w:line="256" w:lineRule="auto"/>
        <w:contextualSpacing/>
        <w:rPr>
          <w:ins w:id="1928" w:author="Mathew Whitfield" w:date="2019-09-20T16:31:00Z"/>
        </w:rPr>
      </w:pPr>
      <w:ins w:id="1929" w:author="Mathew Whitfield" w:date="2019-09-20T16:31:00Z">
        <w:r>
          <w:t>Under 12 – Bec Hall</w:t>
        </w:r>
      </w:ins>
    </w:p>
    <w:p w14:paraId="5E86FF5D" w14:textId="77777777" w:rsidR="0075248A" w:rsidRDefault="0075248A" w:rsidP="0075248A">
      <w:pPr>
        <w:pStyle w:val="ListParagraph"/>
        <w:widowControl/>
        <w:numPr>
          <w:ilvl w:val="0"/>
          <w:numId w:val="10"/>
        </w:numPr>
        <w:spacing w:after="160" w:line="256" w:lineRule="auto"/>
        <w:contextualSpacing/>
        <w:rPr>
          <w:ins w:id="1930" w:author="Mathew Whitfield" w:date="2019-09-20T16:31:00Z"/>
        </w:rPr>
      </w:pPr>
      <w:ins w:id="1931" w:author="Mathew Whitfield" w:date="2019-09-20T16:31:00Z">
        <w:r>
          <w:t>Under 14 – Clinton Lowe</w:t>
        </w:r>
      </w:ins>
    </w:p>
    <w:p w14:paraId="7BFF7BD5" w14:textId="77777777" w:rsidR="0075248A" w:rsidRDefault="0075248A" w:rsidP="0075248A">
      <w:pPr>
        <w:pStyle w:val="ListParagraph"/>
        <w:widowControl/>
        <w:numPr>
          <w:ilvl w:val="0"/>
          <w:numId w:val="10"/>
        </w:numPr>
        <w:spacing w:after="160" w:line="256" w:lineRule="auto"/>
        <w:contextualSpacing/>
        <w:rPr>
          <w:ins w:id="1932" w:author="Mathew Whitfield" w:date="2019-09-20T16:31:00Z"/>
        </w:rPr>
      </w:pPr>
      <w:ins w:id="1933" w:author="Mathew Whitfield" w:date="2019-09-20T16:31:00Z">
        <w:r>
          <w:t>Under 16 – Peter Bauerle</w:t>
        </w:r>
      </w:ins>
    </w:p>
    <w:p w14:paraId="133E8D8C" w14:textId="77777777" w:rsidR="0075248A" w:rsidRDefault="0075248A" w:rsidP="0075248A">
      <w:pPr>
        <w:pStyle w:val="ListParagraph"/>
        <w:widowControl/>
        <w:numPr>
          <w:ilvl w:val="0"/>
          <w:numId w:val="10"/>
        </w:numPr>
        <w:spacing w:after="160" w:line="256" w:lineRule="auto"/>
        <w:contextualSpacing/>
        <w:rPr>
          <w:ins w:id="1934" w:author="Mathew Whitfield" w:date="2019-09-20T16:31:00Z"/>
        </w:rPr>
      </w:pPr>
      <w:ins w:id="1935" w:author="Mathew Whitfield" w:date="2019-09-20T16:31:00Z">
        <w:r>
          <w:t>Under 18 – Andrew Harris</w:t>
        </w:r>
      </w:ins>
    </w:p>
    <w:p w14:paraId="61C8EE60" w14:textId="08A88F34" w:rsidR="0075248A" w:rsidRDefault="0075248A" w:rsidP="0075248A">
      <w:pPr>
        <w:rPr>
          <w:ins w:id="1936" w:author="Mathew Whitfield" w:date="2019-09-20T16:34:00Z"/>
        </w:rPr>
      </w:pPr>
      <w:ins w:id="1937" w:author="Mathew Whitfield" w:date="2019-09-20T16:31:00Z">
        <w:r>
          <w:t>In addition to the above appointments the following applicants will be offered coaching roles consistent with their nominated preferences as we move closer to the Representative Season.</w:t>
        </w:r>
      </w:ins>
    </w:p>
    <w:p w14:paraId="458A7A35" w14:textId="77777777" w:rsidR="0075248A" w:rsidRDefault="0075248A" w:rsidP="0075248A">
      <w:pPr>
        <w:rPr>
          <w:ins w:id="1938" w:author="Mathew Whitfield" w:date="2019-09-20T16:31:00Z"/>
        </w:rPr>
      </w:pPr>
    </w:p>
    <w:p w14:paraId="746DD3C1" w14:textId="77777777" w:rsidR="0075248A" w:rsidRDefault="0075248A" w:rsidP="0075248A">
      <w:pPr>
        <w:pStyle w:val="ListParagraph"/>
        <w:widowControl/>
        <w:numPr>
          <w:ilvl w:val="0"/>
          <w:numId w:val="11"/>
        </w:numPr>
        <w:spacing w:after="160" w:line="256" w:lineRule="auto"/>
        <w:contextualSpacing/>
        <w:rPr>
          <w:ins w:id="1939" w:author="Mathew Whitfield" w:date="2019-09-20T16:31:00Z"/>
        </w:rPr>
      </w:pPr>
      <w:ins w:id="1940" w:author="Mathew Whitfield" w:date="2019-09-20T16:31:00Z">
        <w:r>
          <w:t>Maxine Babinski</w:t>
        </w:r>
      </w:ins>
    </w:p>
    <w:p w14:paraId="34618F1F" w14:textId="77777777" w:rsidR="0075248A" w:rsidRDefault="0075248A" w:rsidP="0075248A">
      <w:pPr>
        <w:pStyle w:val="ListParagraph"/>
        <w:widowControl/>
        <w:numPr>
          <w:ilvl w:val="0"/>
          <w:numId w:val="11"/>
        </w:numPr>
        <w:spacing w:after="160" w:line="256" w:lineRule="auto"/>
        <w:contextualSpacing/>
        <w:rPr>
          <w:ins w:id="1941" w:author="Mathew Whitfield" w:date="2019-09-20T16:31:00Z"/>
        </w:rPr>
      </w:pPr>
      <w:ins w:id="1942" w:author="Mathew Whitfield" w:date="2019-09-20T16:31:00Z">
        <w:r>
          <w:t>Brett Biles</w:t>
        </w:r>
      </w:ins>
    </w:p>
    <w:p w14:paraId="1DBC636B" w14:textId="77777777" w:rsidR="0075248A" w:rsidRDefault="0075248A" w:rsidP="0075248A">
      <w:pPr>
        <w:pStyle w:val="ListParagraph"/>
        <w:widowControl/>
        <w:numPr>
          <w:ilvl w:val="0"/>
          <w:numId w:val="11"/>
        </w:numPr>
        <w:spacing w:after="160" w:line="256" w:lineRule="auto"/>
        <w:contextualSpacing/>
        <w:rPr>
          <w:ins w:id="1943" w:author="Mathew Whitfield" w:date="2019-09-20T16:31:00Z"/>
        </w:rPr>
      </w:pPr>
      <w:ins w:id="1944" w:author="Mathew Whitfield" w:date="2019-09-20T16:31:00Z">
        <w:r>
          <w:t xml:space="preserve">Carla </w:t>
        </w:r>
        <w:proofErr w:type="spellStart"/>
        <w:r>
          <w:t>McFaull</w:t>
        </w:r>
        <w:proofErr w:type="spellEnd"/>
      </w:ins>
    </w:p>
    <w:p w14:paraId="5F3EBA77" w14:textId="77777777" w:rsidR="0075248A" w:rsidRDefault="0075248A" w:rsidP="0075248A">
      <w:pPr>
        <w:pStyle w:val="ListParagraph"/>
        <w:widowControl/>
        <w:numPr>
          <w:ilvl w:val="0"/>
          <w:numId w:val="11"/>
        </w:numPr>
        <w:spacing w:after="160" w:line="256" w:lineRule="auto"/>
        <w:contextualSpacing/>
        <w:rPr>
          <w:ins w:id="1945" w:author="Mathew Whitfield" w:date="2019-09-20T16:31:00Z"/>
        </w:rPr>
      </w:pPr>
      <w:ins w:id="1946" w:author="Mathew Whitfield" w:date="2019-09-20T16:31:00Z">
        <w:r>
          <w:t>Andrew Thomas</w:t>
        </w:r>
      </w:ins>
    </w:p>
    <w:p w14:paraId="048442B9" w14:textId="6C7F258F" w:rsidR="0075248A" w:rsidRDefault="0075248A" w:rsidP="0075248A">
      <w:pPr>
        <w:pStyle w:val="ListParagraph"/>
        <w:widowControl/>
        <w:numPr>
          <w:ilvl w:val="0"/>
          <w:numId w:val="11"/>
        </w:numPr>
        <w:spacing w:after="160" w:line="256" w:lineRule="auto"/>
        <w:contextualSpacing/>
        <w:rPr>
          <w:ins w:id="1947" w:author="Mathew Whitfield" w:date="2019-09-20T16:34:00Z"/>
        </w:rPr>
      </w:pPr>
      <w:ins w:id="1948" w:author="Mathew Whitfield" w:date="2019-09-20T16:31:00Z">
        <w:r>
          <w:t>Lisa Maginnity</w:t>
        </w:r>
      </w:ins>
    </w:p>
    <w:p w14:paraId="64D0C4C6" w14:textId="77777777" w:rsidR="0075248A" w:rsidRDefault="0075248A">
      <w:pPr>
        <w:pStyle w:val="ListParagraph"/>
        <w:widowControl/>
        <w:spacing w:after="160" w:line="256" w:lineRule="auto"/>
        <w:ind w:left="720"/>
        <w:contextualSpacing/>
        <w:rPr>
          <w:ins w:id="1949" w:author="Mathew Whitfield" w:date="2019-09-20T16:31:00Z"/>
        </w:rPr>
        <w:pPrChange w:id="1950" w:author="Mathew Whitfield" w:date="2019-09-20T16:34:00Z">
          <w:pPr>
            <w:pStyle w:val="ListParagraph"/>
            <w:widowControl/>
            <w:numPr>
              <w:numId w:val="11"/>
            </w:numPr>
            <w:spacing w:after="160" w:line="256" w:lineRule="auto"/>
            <w:ind w:left="720" w:hanging="360"/>
            <w:contextualSpacing/>
          </w:pPr>
        </w:pPrChange>
      </w:pPr>
    </w:p>
    <w:p w14:paraId="61005E5D" w14:textId="77777777" w:rsidR="0075248A" w:rsidRDefault="0075248A" w:rsidP="0075248A">
      <w:pPr>
        <w:rPr>
          <w:ins w:id="1951" w:author="Mathew Whitfield" w:date="2019-09-20T16:31:00Z"/>
        </w:rPr>
      </w:pPr>
      <w:ins w:id="1952" w:author="Mathew Whitfield" w:date="2019-09-20T16:31:00Z">
        <w:r>
          <w:t>We anticipate having more teams than the number of coaching applications received thus far but as with other years expect further applications once Rep Teams are named and parents make themselves available based on selections.</w:t>
        </w:r>
      </w:ins>
    </w:p>
    <w:p w14:paraId="66310799" w14:textId="3819DA70" w:rsidR="0075248A" w:rsidRDefault="0075248A" w:rsidP="0075248A">
      <w:pPr>
        <w:rPr>
          <w:ins w:id="1953" w:author="Mathew Whitfield" w:date="2019-09-20T16:34:00Z"/>
        </w:rPr>
      </w:pPr>
      <w:ins w:id="1954" w:author="Mathew Whitfield" w:date="2019-09-20T16:31:00Z">
        <w:r>
          <w:t>We are looking forward to another successful Representative Season.</w:t>
        </w:r>
      </w:ins>
    </w:p>
    <w:p w14:paraId="52DDD3DA" w14:textId="5CF78160" w:rsidR="0075248A" w:rsidRDefault="0075248A" w:rsidP="0075248A">
      <w:pPr>
        <w:rPr>
          <w:ins w:id="1955" w:author="Mathew Whitfield" w:date="2019-09-20T16:34:00Z"/>
        </w:rPr>
      </w:pPr>
    </w:p>
    <w:p w14:paraId="1E2B1884" w14:textId="77777777" w:rsidR="0075248A" w:rsidRDefault="0075248A" w:rsidP="0075248A">
      <w:pPr>
        <w:rPr>
          <w:ins w:id="1956" w:author="Mathew Whitfield" w:date="2019-09-20T16:31:00Z"/>
        </w:rPr>
      </w:pPr>
    </w:p>
    <w:p w14:paraId="01FD756B" w14:textId="77777777" w:rsidR="0075248A" w:rsidRDefault="0075248A" w:rsidP="0075248A">
      <w:pPr>
        <w:rPr>
          <w:ins w:id="1957" w:author="Mathew Whitfield" w:date="2019-09-20T16:31:00Z"/>
        </w:rPr>
      </w:pPr>
      <w:ins w:id="1958" w:author="Mathew Whitfield" w:date="2019-09-20T16:31:00Z">
        <w:r>
          <w:t>TOGETHER WE ATTACK!</w:t>
        </w:r>
      </w:ins>
    </w:p>
    <w:p w14:paraId="738E2E82" w14:textId="77777777" w:rsidR="0075248A" w:rsidRDefault="0075248A" w:rsidP="0075248A">
      <w:pPr>
        <w:rPr>
          <w:ins w:id="1959" w:author="Mathew Whitfield" w:date="2019-09-20T16:31:00Z"/>
        </w:rPr>
      </w:pPr>
      <w:ins w:id="1960" w:author="Mathew Whitfield" w:date="2019-09-20T16:31:00Z">
        <w:r>
          <w:t xml:space="preserve">Regards </w:t>
        </w:r>
      </w:ins>
    </w:p>
    <w:p w14:paraId="309B2A9D" w14:textId="77777777" w:rsidR="0075248A" w:rsidRDefault="0075248A" w:rsidP="0075248A">
      <w:pPr>
        <w:rPr>
          <w:ins w:id="1961" w:author="Mathew Whitfield" w:date="2019-09-20T16:31:00Z"/>
        </w:rPr>
      </w:pPr>
      <w:ins w:id="1962" w:author="Mathew Whitfield" w:date="2019-09-20T16:31:00Z">
        <w:r>
          <w:t>ABA Board and Coaching Committee</w:t>
        </w:r>
      </w:ins>
    </w:p>
    <w:p w14:paraId="61B0121E" w14:textId="4E7851C7" w:rsidR="00954D93" w:rsidDel="0075248A" w:rsidRDefault="00954D93">
      <w:pPr>
        <w:spacing w:before="248"/>
        <w:ind w:left="100"/>
        <w:outlineLvl w:val="0"/>
        <w:rPr>
          <w:del w:id="1963" w:author="Mathew Whitfield" w:date="2019-09-20T16:31:00Z"/>
          <w:rFonts w:ascii="Calibri" w:eastAsia="Calibri" w:hAnsi="Calibri" w:cs="Calibri"/>
          <w:b/>
          <w:bCs/>
          <w:sz w:val="23"/>
          <w:szCs w:val="23"/>
        </w:rPr>
        <w:pPrChange w:id="1964" w:author="Mathew Whitfield" w:date="2019-09-20T16:31:00Z">
          <w:pPr>
            <w:spacing w:before="3"/>
          </w:pPr>
        </w:pPrChange>
      </w:pPr>
    </w:p>
    <w:p w14:paraId="3AB3FB51" w14:textId="78E619E1" w:rsidR="006F7D84" w:rsidDel="0075248A" w:rsidRDefault="006F7D84">
      <w:pPr>
        <w:spacing w:before="248"/>
        <w:ind w:left="100"/>
        <w:outlineLvl w:val="0"/>
        <w:rPr>
          <w:del w:id="1965" w:author="Mathew Whitfield" w:date="2019-09-20T16:31:00Z"/>
          <w:rFonts w:ascii="Calibri" w:eastAsia="Calibri" w:hAnsi="Calibri" w:cs="Calibri"/>
          <w:b/>
          <w:bCs/>
          <w:sz w:val="23"/>
          <w:szCs w:val="23"/>
        </w:rPr>
        <w:pPrChange w:id="1966" w:author="Mathew Whitfield" w:date="2019-09-20T16:31:00Z">
          <w:pPr>
            <w:spacing w:before="3"/>
          </w:pPr>
        </w:pPrChange>
      </w:pPr>
    </w:p>
    <w:p w14:paraId="25BD13EA" w14:textId="2E7BBDBB" w:rsidR="006F7D84" w:rsidDel="0075248A" w:rsidRDefault="006F7D84">
      <w:pPr>
        <w:spacing w:before="248"/>
        <w:ind w:left="100"/>
        <w:outlineLvl w:val="0"/>
        <w:rPr>
          <w:del w:id="1967" w:author="Mathew Whitfield" w:date="2019-09-20T16:31:00Z"/>
          <w:rFonts w:ascii="Calibri" w:eastAsia="Calibri" w:hAnsi="Calibri" w:cs="Calibri"/>
          <w:b/>
          <w:bCs/>
          <w:sz w:val="23"/>
          <w:szCs w:val="23"/>
        </w:rPr>
        <w:pPrChange w:id="1968" w:author="Mathew Whitfield" w:date="2019-09-20T16:31:00Z">
          <w:pPr>
            <w:spacing w:before="3"/>
          </w:pPr>
        </w:pPrChange>
      </w:pPr>
    </w:p>
    <w:p w14:paraId="61B1C867" w14:textId="5C2A8579" w:rsidR="006F7D84" w:rsidDel="0075248A" w:rsidRDefault="006F7D84">
      <w:pPr>
        <w:spacing w:before="248"/>
        <w:ind w:left="100"/>
        <w:outlineLvl w:val="0"/>
        <w:rPr>
          <w:del w:id="1969" w:author="Mathew Whitfield" w:date="2019-09-20T16:31:00Z"/>
          <w:rFonts w:ascii="Calibri" w:eastAsia="Calibri" w:hAnsi="Calibri" w:cs="Calibri"/>
          <w:b/>
          <w:bCs/>
          <w:sz w:val="23"/>
          <w:szCs w:val="23"/>
        </w:rPr>
        <w:pPrChange w:id="1970" w:author="Mathew Whitfield" w:date="2019-09-20T16:31:00Z">
          <w:pPr>
            <w:spacing w:before="3"/>
          </w:pPr>
        </w:pPrChange>
      </w:pPr>
    </w:p>
    <w:p w14:paraId="7C6213CC" w14:textId="664F6B4A" w:rsidR="006F7D84" w:rsidDel="0075248A" w:rsidRDefault="006F7D84">
      <w:pPr>
        <w:spacing w:before="248"/>
        <w:ind w:left="100"/>
        <w:outlineLvl w:val="0"/>
        <w:rPr>
          <w:del w:id="1971" w:author="Mathew Whitfield" w:date="2019-09-20T16:31:00Z"/>
          <w:rFonts w:ascii="Calibri" w:eastAsia="Calibri" w:hAnsi="Calibri" w:cs="Calibri"/>
          <w:b/>
          <w:bCs/>
          <w:sz w:val="23"/>
          <w:szCs w:val="23"/>
        </w:rPr>
        <w:pPrChange w:id="1972" w:author="Mathew Whitfield" w:date="2019-09-20T16:31:00Z">
          <w:pPr>
            <w:spacing w:before="3"/>
          </w:pPr>
        </w:pPrChange>
      </w:pPr>
    </w:p>
    <w:p w14:paraId="599E6707" w14:textId="0FD3EB26" w:rsidR="006F7D84" w:rsidDel="0075248A" w:rsidRDefault="006F7D84">
      <w:pPr>
        <w:spacing w:before="248"/>
        <w:ind w:left="100"/>
        <w:outlineLvl w:val="0"/>
        <w:rPr>
          <w:del w:id="1973" w:author="Mathew Whitfield" w:date="2019-09-20T16:31:00Z"/>
          <w:rFonts w:ascii="Calibri" w:eastAsia="Calibri" w:hAnsi="Calibri" w:cs="Calibri"/>
          <w:b/>
          <w:bCs/>
          <w:sz w:val="23"/>
          <w:szCs w:val="23"/>
        </w:rPr>
        <w:pPrChange w:id="1974" w:author="Mathew Whitfield" w:date="2019-09-20T16:31:00Z">
          <w:pPr>
            <w:spacing w:before="3"/>
          </w:pPr>
        </w:pPrChange>
      </w:pPr>
    </w:p>
    <w:p w14:paraId="2CE3635E" w14:textId="4FF0CE8C" w:rsidR="006F7D84" w:rsidDel="0075248A" w:rsidRDefault="006F7D84">
      <w:pPr>
        <w:spacing w:before="248"/>
        <w:ind w:left="100"/>
        <w:outlineLvl w:val="0"/>
        <w:rPr>
          <w:del w:id="1975" w:author="Mathew Whitfield" w:date="2019-09-20T16:31:00Z"/>
          <w:rFonts w:ascii="Calibri" w:eastAsia="Calibri" w:hAnsi="Calibri" w:cs="Calibri"/>
          <w:b/>
          <w:bCs/>
          <w:sz w:val="23"/>
          <w:szCs w:val="23"/>
        </w:rPr>
        <w:pPrChange w:id="1976" w:author="Mathew Whitfield" w:date="2019-09-20T16:31:00Z">
          <w:pPr>
            <w:spacing w:before="3"/>
          </w:pPr>
        </w:pPrChange>
      </w:pPr>
    </w:p>
    <w:p w14:paraId="2A67CF3D" w14:textId="64309E1C" w:rsidR="006F7D84" w:rsidDel="0075248A" w:rsidRDefault="006F7D84">
      <w:pPr>
        <w:spacing w:before="248"/>
        <w:ind w:left="100"/>
        <w:outlineLvl w:val="0"/>
        <w:rPr>
          <w:del w:id="1977" w:author="Mathew Whitfield" w:date="2019-09-20T16:31:00Z"/>
          <w:rFonts w:ascii="Calibri" w:eastAsia="Calibri" w:hAnsi="Calibri" w:cs="Calibri"/>
          <w:b/>
          <w:bCs/>
          <w:sz w:val="23"/>
          <w:szCs w:val="23"/>
        </w:rPr>
        <w:pPrChange w:id="1978" w:author="Mathew Whitfield" w:date="2019-09-20T16:31:00Z">
          <w:pPr>
            <w:spacing w:before="3"/>
          </w:pPr>
        </w:pPrChange>
      </w:pPr>
    </w:p>
    <w:p w14:paraId="6B861293" w14:textId="382E7C6D" w:rsidR="006F7D84" w:rsidDel="0075248A" w:rsidRDefault="006F7D84">
      <w:pPr>
        <w:spacing w:before="248"/>
        <w:ind w:left="100"/>
        <w:outlineLvl w:val="0"/>
        <w:rPr>
          <w:del w:id="1979" w:author="Mathew Whitfield" w:date="2019-09-20T16:31:00Z"/>
          <w:rFonts w:ascii="Calibri" w:eastAsia="Calibri" w:hAnsi="Calibri" w:cs="Calibri"/>
          <w:b/>
          <w:bCs/>
          <w:sz w:val="23"/>
          <w:szCs w:val="23"/>
        </w:rPr>
        <w:pPrChange w:id="1980" w:author="Mathew Whitfield" w:date="2019-09-20T16:31:00Z">
          <w:pPr>
            <w:spacing w:before="3"/>
          </w:pPr>
        </w:pPrChange>
      </w:pPr>
    </w:p>
    <w:p w14:paraId="1183932E" w14:textId="6A683CC8" w:rsidR="006F7D84" w:rsidDel="0075248A" w:rsidRDefault="006F7D84">
      <w:pPr>
        <w:spacing w:before="248"/>
        <w:ind w:left="100"/>
        <w:outlineLvl w:val="0"/>
        <w:rPr>
          <w:del w:id="1981" w:author="Mathew Whitfield" w:date="2019-09-20T16:31:00Z"/>
          <w:rFonts w:ascii="Calibri" w:eastAsia="Calibri" w:hAnsi="Calibri" w:cs="Calibri"/>
          <w:b/>
          <w:bCs/>
          <w:sz w:val="23"/>
          <w:szCs w:val="23"/>
        </w:rPr>
        <w:pPrChange w:id="1982" w:author="Mathew Whitfield" w:date="2019-09-20T16:31:00Z">
          <w:pPr>
            <w:spacing w:before="3"/>
          </w:pPr>
        </w:pPrChange>
      </w:pPr>
    </w:p>
    <w:p w14:paraId="7FB21643" w14:textId="2DEEC636" w:rsidR="006F7D84" w:rsidDel="0075248A" w:rsidRDefault="006F7D84">
      <w:pPr>
        <w:spacing w:before="248"/>
        <w:ind w:left="100"/>
        <w:outlineLvl w:val="0"/>
        <w:rPr>
          <w:del w:id="1983" w:author="Mathew Whitfield" w:date="2019-09-20T16:31:00Z"/>
          <w:rFonts w:ascii="Calibri" w:eastAsia="Calibri" w:hAnsi="Calibri" w:cs="Calibri"/>
          <w:b/>
          <w:bCs/>
          <w:sz w:val="23"/>
          <w:szCs w:val="23"/>
        </w:rPr>
        <w:pPrChange w:id="1984" w:author="Mathew Whitfield" w:date="2019-09-20T16:31:00Z">
          <w:pPr>
            <w:spacing w:before="3"/>
          </w:pPr>
        </w:pPrChange>
      </w:pPr>
      <w:del w:id="1985" w:author="Mathew Whitfield" w:date="2019-09-20T16:31:00Z">
        <w:r w:rsidDel="0075248A">
          <w:rPr>
            <w:noProof/>
            <w:position w:val="18"/>
            <w:lang w:val="en-AU" w:eastAsia="en-AU"/>
          </w:rPr>
          <w:drawing>
            <wp:anchor distT="0" distB="0" distL="114300" distR="114300" simplePos="0" relativeHeight="251672576" behindDoc="0" locked="0" layoutInCell="1" allowOverlap="1" wp14:anchorId="1FB5928C" wp14:editId="13C3C740">
              <wp:simplePos x="0" y="0"/>
              <wp:positionH relativeFrom="column">
                <wp:posOffset>5872770</wp:posOffset>
              </wp:positionH>
              <wp:positionV relativeFrom="paragraph">
                <wp:posOffset>-114300</wp:posOffset>
              </wp:positionV>
              <wp:extent cx="1067779" cy="129857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SA cougar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1742" cy="1303395"/>
                      </a:xfrm>
                      <a:prstGeom prst="rect">
                        <a:avLst/>
                      </a:prstGeom>
                    </pic:spPr>
                  </pic:pic>
                </a:graphicData>
              </a:graphic>
              <wp14:sizeRelH relativeFrom="margin">
                <wp14:pctWidth>0</wp14:pctWidth>
              </wp14:sizeRelH>
              <wp14:sizeRelV relativeFrom="margin">
                <wp14:pctHeight>0</wp14:pctHeight>
              </wp14:sizeRelV>
            </wp:anchor>
          </w:drawing>
        </w:r>
      </w:del>
    </w:p>
    <w:p w14:paraId="6E0CFE46" w14:textId="3C36CE39" w:rsidR="006F7D84" w:rsidDel="0075248A" w:rsidRDefault="006F7D84">
      <w:pPr>
        <w:spacing w:before="248"/>
        <w:ind w:left="100"/>
        <w:outlineLvl w:val="0"/>
        <w:rPr>
          <w:del w:id="1986" w:author="Mathew Whitfield" w:date="2019-09-20T16:31:00Z"/>
          <w:rFonts w:ascii="Calibri" w:eastAsia="Calibri" w:hAnsi="Calibri" w:cs="Calibri"/>
          <w:b/>
          <w:bCs/>
          <w:sz w:val="23"/>
          <w:szCs w:val="23"/>
        </w:rPr>
        <w:pPrChange w:id="1987" w:author="Mathew Whitfield" w:date="2019-09-20T16:31:00Z">
          <w:pPr>
            <w:spacing w:before="3"/>
          </w:pPr>
        </w:pPrChange>
      </w:pPr>
    </w:p>
    <w:p w14:paraId="0383C00A" w14:textId="1D923AEC" w:rsidR="006F7D84" w:rsidDel="0075248A" w:rsidRDefault="006F7D84">
      <w:pPr>
        <w:spacing w:before="248"/>
        <w:ind w:left="100"/>
        <w:outlineLvl w:val="0"/>
        <w:rPr>
          <w:del w:id="1988" w:author="Mathew Whitfield" w:date="2019-09-20T16:31:00Z"/>
          <w:rFonts w:ascii="Calibri" w:eastAsia="Calibri" w:hAnsi="Calibri" w:cs="Calibri"/>
          <w:b/>
          <w:bCs/>
          <w:sz w:val="23"/>
          <w:szCs w:val="23"/>
        </w:rPr>
        <w:pPrChange w:id="1989" w:author="Mathew Whitfield" w:date="2019-09-20T16:31:00Z">
          <w:pPr>
            <w:spacing w:before="3"/>
          </w:pPr>
        </w:pPrChange>
      </w:pPr>
    </w:p>
    <w:p w14:paraId="706AF5CE" w14:textId="0DEB3DE3" w:rsidR="006F7D84" w:rsidDel="0075248A" w:rsidRDefault="006F7D84">
      <w:pPr>
        <w:spacing w:before="248"/>
        <w:ind w:left="100"/>
        <w:outlineLvl w:val="0"/>
        <w:rPr>
          <w:del w:id="1990" w:author="Mathew Whitfield" w:date="2019-09-20T16:31:00Z"/>
          <w:rFonts w:ascii="Calibri" w:eastAsia="Calibri" w:hAnsi="Calibri" w:cs="Calibri"/>
          <w:b/>
          <w:bCs/>
          <w:sz w:val="23"/>
          <w:szCs w:val="23"/>
        </w:rPr>
        <w:pPrChange w:id="1991" w:author="Mathew Whitfield" w:date="2019-09-20T16:31:00Z">
          <w:pPr>
            <w:spacing w:before="3"/>
          </w:pPr>
        </w:pPrChange>
      </w:pPr>
    </w:p>
    <w:p w14:paraId="5264C630" w14:textId="14B1F241" w:rsidR="006F7D84" w:rsidDel="0075248A" w:rsidRDefault="006F7D84">
      <w:pPr>
        <w:spacing w:before="248"/>
        <w:ind w:left="100"/>
        <w:outlineLvl w:val="0"/>
        <w:rPr>
          <w:del w:id="1992" w:author="Mathew Whitfield" w:date="2019-09-20T16:31:00Z"/>
          <w:rFonts w:ascii="Calibri" w:eastAsia="Calibri" w:hAnsi="Calibri" w:cs="Calibri"/>
          <w:b/>
          <w:bCs/>
          <w:sz w:val="23"/>
          <w:szCs w:val="23"/>
        </w:rPr>
        <w:pPrChange w:id="1993" w:author="Mathew Whitfield" w:date="2019-09-20T16:31:00Z">
          <w:pPr>
            <w:spacing w:before="3"/>
          </w:pPr>
        </w:pPrChange>
      </w:pPr>
    </w:p>
    <w:p w14:paraId="7F13FE12" w14:textId="09A7515A" w:rsidR="006F7D84" w:rsidDel="0075248A" w:rsidRDefault="006F7D84">
      <w:pPr>
        <w:spacing w:before="248"/>
        <w:ind w:left="100"/>
        <w:outlineLvl w:val="0"/>
        <w:rPr>
          <w:del w:id="1994" w:author="Mathew Whitfield" w:date="2019-09-20T16:31:00Z"/>
          <w:rFonts w:ascii="Calibri" w:eastAsia="Calibri" w:hAnsi="Calibri" w:cs="Calibri"/>
          <w:b/>
          <w:bCs/>
          <w:sz w:val="23"/>
          <w:szCs w:val="23"/>
        </w:rPr>
        <w:pPrChange w:id="1995" w:author="Mathew Whitfield" w:date="2019-09-20T16:31:00Z">
          <w:pPr>
            <w:spacing w:before="3"/>
          </w:pPr>
        </w:pPrChange>
      </w:pPr>
    </w:p>
    <w:p w14:paraId="3D06E230" w14:textId="72E8A3D6" w:rsidR="006F7D84" w:rsidDel="0075248A" w:rsidRDefault="006F7D84">
      <w:pPr>
        <w:spacing w:before="248"/>
        <w:ind w:left="100"/>
        <w:outlineLvl w:val="0"/>
        <w:rPr>
          <w:del w:id="1996" w:author="Mathew Whitfield" w:date="2019-09-20T16:31:00Z"/>
          <w:rFonts w:ascii="Calibri" w:eastAsia="Calibri" w:hAnsi="Calibri" w:cs="Calibri"/>
          <w:b/>
          <w:bCs/>
          <w:sz w:val="23"/>
          <w:szCs w:val="23"/>
        </w:rPr>
        <w:pPrChange w:id="1997" w:author="Mathew Whitfield" w:date="2019-09-20T16:31:00Z">
          <w:pPr>
            <w:spacing w:before="3"/>
          </w:pPr>
        </w:pPrChange>
      </w:pPr>
    </w:p>
    <w:p w14:paraId="4C2029C6" w14:textId="73392734" w:rsidR="00954D93" w:rsidDel="0075248A" w:rsidRDefault="00F51FD6">
      <w:pPr>
        <w:pStyle w:val="Heading1"/>
        <w:spacing w:before="248"/>
        <w:ind w:left="100"/>
        <w:rPr>
          <w:del w:id="1998" w:author="Mathew Whitfield" w:date="2019-09-20T16:31:00Z"/>
          <w:b w:val="0"/>
          <w:bCs w:val="0"/>
        </w:rPr>
        <w:pPrChange w:id="1999" w:author="Mathew Whitfield" w:date="2019-09-20T16:31:00Z">
          <w:pPr>
            <w:pStyle w:val="Heading1"/>
            <w:spacing w:before="56"/>
          </w:pPr>
        </w:pPrChange>
      </w:pPr>
      <w:del w:id="2000" w:author="Mathew Whitfield" w:date="2019-09-20T16:31:00Z">
        <w:r w:rsidDel="0075248A">
          <w:rPr>
            <w:spacing w:val="-1"/>
          </w:rPr>
          <w:delText xml:space="preserve">Please </w:delText>
        </w:r>
        <w:r w:rsidDel="0075248A">
          <w:delText>also</w:delText>
        </w:r>
        <w:r w:rsidDel="0075248A">
          <w:rPr>
            <w:spacing w:val="-1"/>
          </w:rPr>
          <w:delText xml:space="preserve"> record details</w:delText>
        </w:r>
        <w:r w:rsidR="00CE5C4A" w:rsidDel="0075248A">
          <w:rPr>
            <w:spacing w:val="-2"/>
          </w:rPr>
          <w:delText xml:space="preserve"> of previous Junior Representative Coaching experience and </w:delText>
        </w:r>
        <w:r w:rsidR="00CE5C4A" w:rsidRPr="00CE5C4A" w:rsidDel="0075248A">
          <w:rPr>
            <w:spacing w:val="-2"/>
          </w:rPr>
          <w:delText xml:space="preserve">BNSW </w:delText>
        </w:r>
        <w:r w:rsidR="00CE5C4A" w:rsidDel="0075248A">
          <w:rPr>
            <w:spacing w:val="-2"/>
          </w:rPr>
          <w:delText>Tour/Camp</w:delText>
        </w:r>
        <w:r w:rsidR="00CE5C4A" w:rsidRPr="00CE5C4A" w:rsidDel="0075248A">
          <w:rPr>
            <w:spacing w:val="-2"/>
          </w:rPr>
          <w:delText xml:space="preserve"> Coaching Experience</w:delText>
        </w:r>
        <w:r w:rsidR="00CE5C4A" w:rsidDel="0075248A">
          <w:rPr>
            <w:spacing w:val="-2"/>
          </w:rPr>
          <w:delText xml:space="preserve"> </w:delText>
        </w:r>
        <w:r w:rsidDel="0075248A">
          <w:delText>in</w:delText>
        </w:r>
        <w:r w:rsidDel="0075248A">
          <w:rPr>
            <w:spacing w:val="-1"/>
          </w:rPr>
          <w:delText xml:space="preserve"> the</w:delText>
        </w:r>
        <w:r w:rsidDel="0075248A">
          <w:rPr>
            <w:spacing w:val="-3"/>
          </w:rPr>
          <w:delText xml:space="preserve"> </w:delText>
        </w:r>
        <w:r w:rsidDel="0075248A">
          <w:rPr>
            <w:spacing w:val="-1"/>
          </w:rPr>
          <w:delText>box</w:delText>
        </w:r>
        <w:r w:rsidDel="0075248A">
          <w:delText xml:space="preserve"> </w:delText>
        </w:r>
        <w:r w:rsidDel="0075248A">
          <w:rPr>
            <w:spacing w:val="-1"/>
          </w:rPr>
          <w:delText>below:</w:delText>
        </w:r>
      </w:del>
    </w:p>
    <w:p w14:paraId="08EF5EB5" w14:textId="1547092B" w:rsidR="00954D93" w:rsidDel="0075248A" w:rsidRDefault="00F51FD6">
      <w:pPr>
        <w:spacing w:before="248"/>
        <w:ind w:left="100"/>
        <w:outlineLvl w:val="0"/>
        <w:rPr>
          <w:del w:id="2001" w:author="Mathew Whitfield" w:date="2019-09-20T16:31:00Z"/>
          <w:rFonts w:ascii="Calibri" w:eastAsia="Calibri" w:hAnsi="Calibri" w:cs="Calibri"/>
          <w:sz w:val="20"/>
          <w:szCs w:val="20"/>
        </w:rPr>
        <w:pPrChange w:id="2002" w:author="Mathew Whitfield" w:date="2019-09-20T16:31:00Z">
          <w:pPr>
            <w:spacing w:line="200" w:lineRule="atLeast"/>
            <w:ind w:left="101"/>
          </w:pPr>
        </w:pPrChange>
      </w:pPr>
      <w:del w:id="2003" w:author="Mathew Whitfield" w:date="2019-09-20T16:31:00Z">
        <w:r w:rsidDel="0075248A">
          <w:rPr>
            <w:rFonts w:ascii="Calibri" w:eastAsia="Calibri" w:hAnsi="Calibri" w:cs="Calibri"/>
            <w:noProof/>
            <w:sz w:val="20"/>
            <w:szCs w:val="20"/>
            <w:lang w:val="en-AU" w:eastAsia="en-AU"/>
          </w:rPr>
          <mc:AlternateContent>
            <mc:Choice Requires="wpg">
              <w:drawing>
                <wp:inline distT="0" distB="0" distL="0" distR="0" wp14:anchorId="58BF932D" wp14:editId="487E16A4">
                  <wp:extent cx="6396355" cy="2548890"/>
                  <wp:effectExtent l="5715" t="0" r="8255" b="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6355" cy="2548890"/>
                            <a:chOff x="0" y="0"/>
                            <a:chExt cx="10104" cy="314"/>
                          </a:xfrm>
                        </wpg:grpSpPr>
                        <wpg:grpSp>
                          <wpg:cNvPr id="5" name="Group 9"/>
                          <wpg:cNvGrpSpPr>
                            <a:grpSpLocks/>
                          </wpg:cNvGrpSpPr>
                          <wpg:grpSpPr bwMode="auto">
                            <a:xfrm>
                              <a:off x="6" y="6"/>
                              <a:ext cx="10092" cy="2"/>
                              <a:chOff x="6" y="6"/>
                              <a:chExt cx="10092" cy="2"/>
                            </a:xfrm>
                          </wpg:grpSpPr>
                          <wps:wsp>
                            <wps:cNvPr id="6" name="Freeform 10"/>
                            <wps:cNvSpPr>
                              <a:spLocks/>
                            </wps:cNvSpPr>
                            <wps:spPr bwMode="auto">
                              <a:xfrm>
                                <a:off x="6" y="6"/>
                                <a:ext cx="10092" cy="2"/>
                              </a:xfrm>
                              <a:custGeom>
                                <a:avLst/>
                                <a:gdLst>
                                  <a:gd name="T0" fmla="+- 0 6 6"/>
                                  <a:gd name="T1" fmla="*/ T0 w 10092"/>
                                  <a:gd name="T2" fmla="+- 0 10097 6"/>
                                  <a:gd name="T3" fmla="*/ T2 w 10092"/>
                                </a:gdLst>
                                <a:ahLst/>
                                <a:cxnLst>
                                  <a:cxn ang="0">
                                    <a:pos x="T1" y="0"/>
                                  </a:cxn>
                                  <a:cxn ang="0">
                                    <a:pos x="T3" y="0"/>
                                  </a:cxn>
                                </a:cxnLst>
                                <a:rect l="0" t="0" r="r" b="b"/>
                                <a:pathLst>
                                  <a:path w="10092">
                                    <a:moveTo>
                                      <a:pt x="0" y="0"/>
                                    </a:moveTo>
                                    <a:lnTo>
                                      <a:pt x="100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11" y="11"/>
                              <a:ext cx="2" cy="293"/>
                              <a:chOff x="11" y="11"/>
                              <a:chExt cx="2" cy="293"/>
                            </a:xfrm>
                          </wpg:grpSpPr>
                          <wps:wsp>
                            <wps:cNvPr id="8" name="Freeform 8"/>
                            <wps:cNvSpPr>
                              <a:spLocks/>
                            </wps:cNvSpPr>
                            <wps:spPr bwMode="auto">
                              <a:xfrm>
                                <a:off x="11" y="11"/>
                                <a:ext cx="2" cy="293"/>
                              </a:xfrm>
                              <a:custGeom>
                                <a:avLst/>
                                <a:gdLst>
                                  <a:gd name="T0" fmla="+- 0 11 11"/>
                                  <a:gd name="T1" fmla="*/ 11 h 293"/>
                                  <a:gd name="T2" fmla="+- 0 303 11"/>
                                  <a:gd name="T3" fmla="*/ 303 h 293"/>
                                </a:gdLst>
                                <a:ahLst/>
                                <a:cxnLst>
                                  <a:cxn ang="0">
                                    <a:pos x="0" y="T1"/>
                                  </a:cxn>
                                  <a:cxn ang="0">
                                    <a:pos x="0" y="T3"/>
                                  </a:cxn>
                                </a:cxnLst>
                                <a:rect l="0" t="0" r="r" b="b"/>
                                <a:pathLst>
                                  <a:path h="293">
                                    <a:moveTo>
                                      <a:pt x="0" y="0"/>
                                    </a:moveTo>
                                    <a:lnTo>
                                      <a:pt x="0" y="2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5"/>
                          <wpg:cNvGrpSpPr>
                            <a:grpSpLocks/>
                          </wpg:cNvGrpSpPr>
                          <wpg:grpSpPr bwMode="auto">
                            <a:xfrm>
                              <a:off x="6" y="308"/>
                              <a:ext cx="10092" cy="2"/>
                              <a:chOff x="6" y="308"/>
                              <a:chExt cx="10092" cy="2"/>
                            </a:xfrm>
                          </wpg:grpSpPr>
                          <wps:wsp>
                            <wps:cNvPr id="10" name="Freeform 6"/>
                            <wps:cNvSpPr>
                              <a:spLocks/>
                            </wps:cNvSpPr>
                            <wps:spPr bwMode="auto">
                              <a:xfrm>
                                <a:off x="6" y="308"/>
                                <a:ext cx="10092" cy="2"/>
                              </a:xfrm>
                              <a:custGeom>
                                <a:avLst/>
                                <a:gdLst>
                                  <a:gd name="T0" fmla="+- 0 6 6"/>
                                  <a:gd name="T1" fmla="*/ T0 w 10092"/>
                                  <a:gd name="T2" fmla="+- 0 10097 6"/>
                                  <a:gd name="T3" fmla="*/ T2 w 10092"/>
                                </a:gdLst>
                                <a:ahLst/>
                                <a:cxnLst>
                                  <a:cxn ang="0">
                                    <a:pos x="T1" y="0"/>
                                  </a:cxn>
                                  <a:cxn ang="0">
                                    <a:pos x="T3" y="0"/>
                                  </a:cxn>
                                </a:cxnLst>
                                <a:rect l="0" t="0" r="r" b="b"/>
                                <a:pathLst>
                                  <a:path w="10092">
                                    <a:moveTo>
                                      <a:pt x="0" y="0"/>
                                    </a:moveTo>
                                    <a:lnTo>
                                      <a:pt x="100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3"/>
                          <wpg:cNvGrpSpPr>
                            <a:grpSpLocks/>
                          </wpg:cNvGrpSpPr>
                          <wpg:grpSpPr bwMode="auto">
                            <a:xfrm>
                              <a:off x="10093" y="11"/>
                              <a:ext cx="2" cy="293"/>
                              <a:chOff x="10093" y="11"/>
                              <a:chExt cx="2" cy="293"/>
                            </a:xfrm>
                          </wpg:grpSpPr>
                          <wps:wsp>
                            <wps:cNvPr id="12" name="Freeform 4"/>
                            <wps:cNvSpPr>
                              <a:spLocks/>
                            </wps:cNvSpPr>
                            <wps:spPr bwMode="auto">
                              <a:xfrm>
                                <a:off x="10093" y="11"/>
                                <a:ext cx="2" cy="293"/>
                              </a:xfrm>
                              <a:custGeom>
                                <a:avLst/>
                                <a:gdLst>
                                  <a:gd name="T0" fmla="+- 0 11 11"/>
                                  <a:gd name="T1" fmla="*/ 11 h 293"/>
                                  <a:gd name="T2" fmla="+- 0 303 11"/>
                                  <a:gd name="T3" fmla="*/ 303 h 293"/>
                                </a:gdLst>
                                <a:ahLst/>
                                <a:cxnLst>
                                  <a:cxn ang="0">
                                    <a:pos x="0" y="T1"/>
                                  </a:cxn>
                                  <a:cxn ang="0">
                                    <a:pos x="0" y="T3"/>
                                  </a:cxn>
                                </a:cxnLst>
                                <a:rect l="0" t="0" r="r" b="b"/>
                                <a:pathLst>
                                  <a:path h="293">
                                    <a:moveTo>
                                      <a:pt x="0" y="0"/>
                                    </a:moveTo>
                                    <a:lnTo>
                                      <a:pt x="0" y="292"/>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6F40B0" id="Group 2" o:spid="_x0000_s1026" style="width:503.65pt;height:200.7pt;mso-position-horizontal-relative:char;mso-position-vertical-relative:line" coordsize="10104,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">
                  <v:group id="Group 9" o:spid="_x0000_s1027" style="position:absolute;left:6;top:6;width:10092;height:2" coordorigin="6,6" coordsize="100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6;top:6;width:10092;height:2;visibility:visible;mso-wrap-style:square;v-text-anchor:top" coordsize="100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MJcMA&#10;AADaAAAADwAAAGRycy9kb3ducmV2LnhtbESPQWvCQBSE74X+h+UJvdUXLYikbkJQBOuhxaj3R/Y1&#10;CWbfptmtxn/fLRR6HGbmG2aVj7ZTVx5860TDbJqAYqmcaaXWcDpun5egfCAx1DlhDXf2kGePDytK&#10;jbvJga9lqFWEiE9JQxNCnyL6qmFLfup6luh9usFSiHKo0Qx0i3Db4TxJFmiplbjQUM/rhqtL+W01&#10;vM3MdnN46ffJ1/tlc/4osFgiav00GYtXUIHH8B/+a++MhgX8Xok3A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iMJcMAAADaAAAADwAAAAAAAAAAAAAAAACYAgAAZHJzL2Rv&#10;d25yZXYueG1sUEsFBgAAAAAEAAQA9QAAAIgDAAAAAA==&#10;" path="m,l10091,e" filled="f" strokeweight=".58pt">
                      <v:path arrowok="t" o:connecttype="custom" o:connectlocs="0,0;10091,0" o:connectangles="0,0"/>
                    </v:shape>
                  </v:group>
                  <v:group id="Group 7" o:spid="_x0000_s1029" style="position:absolute;left:11;top:11;width:2;height:293" coordorigin="11,11"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 o:spid="_x0000_s1030" style="position:absolute;left:11;top:11;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MGOLwA&#10;AADaAAAADwAAAGRycy9kb3ducmV2LnhtbERPSwrCMBDdC94hjOBOUwVFqlFEEAVF8LNxNzRjU2wm&#10;pYm13t4sBJeP91+sWluKhmpfOFYwGiYgiDOnC84V3K7bwQyED8gaS8ek4EMeVstuZ4Gpdm8+U3MJ&#10;uYgh7FNUYEKoUil9ZsiiH7qKOHIPV1sMEda51DW+Y7gt5ThJptJiwbHBYEUbQ9nz8rIK8kOxP80a&#10;CmNz320/+jQ5VvauVL/XrucgArXhL/6591pB3BqvxBs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64wY4vAAAANoAAAAPAAAAAAAAAAAAAAAAAJgCAABkcnMvZG93bnJldi54&#10;bWxQSwUGAAAAAAQABAD1AAAAgQMAAAAA&#10;" path="m,l,292e" filled="f" strokeweight=".58pt">
                      <v:path arrowok="t" o:connecttype="custom" o:connectlocs="0,11;0,303" o:connectangles="0,0"/>
                    </v:shape>
                  </v:group>
                  <v:group id="Group 5" o:spid="_x0000_s1031" style="position:absolute;left:6;top:308;width:10092;height:2" coordorigin="6,308" coordsize="100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6" o:spid="_x0000_s1032" style="position:absolute;left:6;top:308;width:10092;height:2;visibility:visible;mso-wrap-style:square;v-text-anchor:top" coordsize="100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7QSMMA&#10;AADbAAAADwAAAGRycy9kb3ducmV2LnhtbESPQWvCQBCF74X+h2UKvdWJLYikrhIqQutBUdv7kJ0m&#10;wexsmt1q/PfOQfA2w3vz3jezxeBbc+I+NkEsjEcZGJYyuEYqC9+H1csUTEwkjtogbOHCERbzx4cZ&#10;5S6cZcenfaqMhkjMyUKdUpcjxrJmT3EUOhbVfkPvKenaV+h6Omu4b/E1yyboqRFtqKnjj5rL4/7f&#10;W/gau9Vy99ats7/NcfmzLbCYIlr7/DQU72ASD+luvl1/OsVXev1FB8D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7QSMMAAADbAAAADwAAAAAAAAAAAAAAAACYAgAAZHJzL2Rv&#10;d25yZXYueG1sUEsFBgAAAAAEAAQA9QAAAIgDAAAAAA==&#10;" path="m,l10091,e" filled="f" strokeweight=".58pt">
                      <v:path arrowok="t" o:connecttype="custom" o:connectlocs="0,0;10091,0" o:connectangles="0,0"/>
                    </v:shape>
                  </v:group>
                  <v:group id="Group 3" o:spid="_x0000_s1033" style="position:absolute;left:10093;top:11;width:2;height:293" coordorigin="10093,11"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 o:spid="_x0000_s1034" style="position:absolute;left:10093;top:11;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9DGsEA&#10;AADbAAAADwAAAGRycy9kb3ducmV2LnhtbERPS4vCMBC+L+x/CLPgbU3tQWo1yrIgqFDBB4K3oRnb&#10;YjMpSdT6783Cgrf5+J4zW/SmFXdyvrGsYDRMQBCXVjdcKTgelt8ZCB+QNbaWScGTPCzmnx8zzLV9&#10;8I7u+1CJGMI+RwV1CF0upS9rMuiHtiOO3MU6gyFCV0nt8BHDTSvTJBlLgw3Hhho7+q2pvO5vRkGR&#10;HUbj7U5uzqdV5m7rtNhOukKpwVf/MwURqA9v8b97peP8FP5+iQ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fQxrBAAAA2wAAAA8AAAAAAAAAAAAAAAAAmAIAAGRycy9kb3du&#10;cmV2LnhtbFBLBQYAAAAABAAEAPUAAACGAwAAAAA=&#10;" path="m,l,292e" filled="f" strokeweight=".20464mm">
                      <v:path arrowok="t" o:connecttype="custom" o:connectlocs="0,11;0,303" o:connectangles="0,0"/>
                    </v:shape>
                  </v:group>
                  <w10:anchorlock/>
                </v:group>
              </w:pict>
            </mc:Fallback>
          </mc:AlternateContent>
        </w:r>
      </w:del>
    </w:p>
    <w:p w14:paraId="62110E0F" w14:textId="613771D0" w:rsidR="00954D93" w:rsidDel="0075248A" w:rsidRDefault="00954D93">
      <w:pPr>
        <w:spacing w:before="248"/>
        <w:ind w:left="100"/>
        <w:outlineLvl w:val="0"/>
        <w:rPr>
          <w:del w:id="2004" w:author="Mathew Whitfield" w:date="2019-09-20T16:31:00Z"/>
          <w:rFonts w:ascii="Calibri" w:eastAsia="Calibri" w:hAnsi="Calibri" w:cs="Calibri"/>
          <w:b/>
          <w:bCs/>
        </w:rPr>
        <w:pPrChange w:id="2005" w:author="Mathew Whitfield" w:date="2019-09-20T16:31:00Z">
          <w:pPr>
            <w:spacing w:before="12"/>
          </w:pPr>
        </w:pPrChange>
      </w:pPr>
    </w:p>
    <w:p w14:paraId="43553A27" w14:textId="2716256F" w:rsidR="00CD209B" w:rsidDel="0075248A" w:rsidRDefault="00CD209B">
      <w:pPr>
        <w:spacing w:before="248"/>
        <w:ind w:left="100" w:right="712"/>
        <w:outlineLvl w:val="0"/>
        <w:rPr>
          <w:del w:id="2006" w:author="Mathew Whitfield" w:date="2019-09-20T16:31:00Z"/>
          <w:rFonts w:ascii="Calibri"/>
        </w:rPr>
        <w:pPrChange w:id="2007" w:author="Mathew Whitfield" w:date="2019-09-20T16:31:00Z">
          <w:pPr>
            <w:spacing w:before="56" w:line="276" w:lineRule="auto"/>
            <w:ind w:left="220" w:right="712"/>
          </w:pPr>
        </w:pPrChange>
      </w:pPr>
    </w:p>
    <w:p w14:paraId="37A4C8CE" w14:textId="0B645102" w:rsidR="00954D93" w:rsidDel="0075248A" w:rsidRDefault="00F51FD6">
      <w:pPr>
        <w:spacing w:before="248"/>
        <w:ind w:left="100" w:right="712"/>
        <w:outlineLvl w:val="0"/>
        <w:rPr>
          <w:del w:id="2008" w:author="Mathew Whitfield" w:date="2019-09-20T16:31:00Z"/>
          <w:rFonts w:ascii="Calibri" w:eastAsia="Calibri" w:hAnsi="Calibri" w:cs="Calibri"/>
        </w:rPr>
        <w:pPrChange w:id="2009" w:author="Mathew Whitfield" w:date="2019-09-20T16:31:00Z">
          <w:pPr>
            <w:spacing w:before="56" w:line="276" w:lineRule="auto"/>
            <w:ind w:left="220" w:right="712"/>
          </w:pPr>
        </w:pPrChange>
      </w:pPr>
      <w:del w:id="2010" w:author="Mathew Whitfield" w:date="2019-09-20T16:31:00Z">
        <w:r w:rsidDel="0075248A">
          <w:rPr>
            <w:rFonts w:ascii="Calibri"/>
          </w:rPr>
          <w:delText>By</w:delText>
        </w:r>
        <w:r w:rsidDel="0075248A">
          <w:rPr>
            <w:rFonts w:ascii="Calibri"/>
            <w:spacing w:val="1"/>
          </w:rPr>
          <w:delText xml:space="preserve"> </w:delText>
        </w:r>
        <w:r w:rsidDel="0075248A">
          <w:rPr>
            <w:rFonts w:ascii="Calibri"/>
            <w:spacing w:val="-1"/>
          </w:rPr>
          <w:delText>signing below</w:delText>
        </w:r>
        <w:r w:rsidDel="0075248A">
          <w:rPr>
            <w:rFonts w:ascii="Calibri"/>
            <w:spacing w:val="-2"/>
          </w:rPr>
          <w:delText xml:space="preserve"> </w:delText>
        </w:r>
        <w:r w:rsidDel="0075248A">
          <w:rPr>
            <w:rFonts w:ascii="Calibri"/>
          </w:rPr>
          <w:delText>you</w:delText>
        </w:r>
        <w:r w:rsidDel="0075248A">
          <w:rPr>
            <w:rFonts w:ascii="Calibri"/>
            <w:spacing w:val="-3"/>
          </w:rPr>
          <w:delText xml:space="preserve"> </w:delText>
        </w:r>
        <w:r w:rsidDel="0075248A">
          <w:rPr>
            <w:rFonts w:ascii="Calibri"/>
          </w:rPr>
          <w:delText xml:space="preserve">are </w:delText>
        </w:r>
        <w:r w:rsidDel="0075248A">
          <w:rPr>
            <w:rFonts w:ascii="Calibri"/>
            <w:spacing w:val="-1"/>
          </w:rPr>
          <w:delText>acknowledging that</w:delText>
        </w:r>
        <w:r w:rsidDel="0075248A">
          <w:rPr>
            <w:rFonts w:ascii="Calibri"/>
            <w:spacing w:val="-2"/>
          </w:rPr>
          <w:delText xml:space="preserve"> </w:delText>
        </w:r>
        <w:r w:rsidDel="0075248A">
          <w:rPr>
            <w:rFonts w:ascii="Calibri"/>
          </w:rPr>
          <w:delText>you</w:delText>
        </w:r>
        <w:r w:rsidDel="0075248A">
          <w:rPr>
            <w:rFonts w:ascii="Calibri"/>
            <w:spacing w:val="-3"/>
          </w:rPr>
          <w:delText xml:space="preserve"> </w:delText>
        </w:r>
        <w:r w:rsidDel="0075248A">
          <w:rPr>
            <w:rFonts w:ascii="Calibri"/>
            <w:spacing w:val="-1"/>
          </w:rPr>
          <w:delText>have</w:delText>
        </w:r>
        <w:r w:rsidDel="0075248A">
          <w:rPr>
            <w:rFonts w:ascii="Calibri"/>
          </w:rPr>
          <w:delText xml:space="preserve"> read</w:delText>
        </w:r>
        <w:r w:rsidDel="0075248A">
          <w:rPr>
            <w:rFonts w:ascii="Calibri"/>
            <w:spacing w:val="-1"/>
          </w:rPr>
          <w:delText xml:space="preserve"> </w:delText>
        </w:r>
        <w:r w:rsidDel="0075248A">
          <w:rPr>
            <w:rFonts w:ascii="Calibri"/>
          </w:rPr>
          <w:delText>and</w:delText>
        </w:r>
        <w:r w:rsidDel="0075248A">
          <w:rPr>
            <w:rFonts w:ascii="Calibri"/>
            <w:spacing w:val="-2"/>
          </w:rPr>
          <w:delText xml:space="preserve"> </w:delText>
        </w:r>
        <w:r w:rsidDel="0075248A">
          <w:rPr>
            <w:rFonts w:ascii="Calibri"/>
            <w:spacing w:val="-1"/>
          </w:rPr>
          <w:delText>understand</w:delText>
        </w:r>
        <w:r w:rsidDel="0075248A">
          <w:rPr>
            <w:rFonts w:ascii="Calibri"/>
            <w:spacing w:val="-2"/>
          </w:rPr>
          <w:delText xml:space="preserve"> </w:delText>
        </w:r>
        <w:r w:rsidDel="0075248A">
          <w:rPr>
            <w:rFonts w:ascii="Calibri"/>
            <w:spacing w:val="-1"/>
          </w:rPr>
          <w:delText>what</w:delText>
        </w:r>
        <w:r w:rsidDel="0075248A">
          <w:rPr>
            <w:rFonts w:ascii="Calibri"/>
          </w:rPr>
          <w:delText xml:space="preserve"> is</w:delText>
        </w:r>
        <w:r w:rsidDel="0075248A">
          <w:rPr>
            <w:rFonts w:ascii="Calibri"/>
            <w:spacing w:val="-3"/>
          </w:rPr>
          <w:delText xml:space="preserve"> </w:delText>
        </w:r>
        <w:r w:rsidDel="0075248A">
          <w:rPr>
            <w:rFonts w:ascii="Calibri"/>
          </w:rPr>
          <w:delText>written</w:delText>
        </w:r>
        <w:r w:rsidDel="0075248A">
          <w:rPr>
            <w:rFonts w:ascii="Calibri"/>
            <w:spacing w:val="-3"/>
          </w:rPr>
          <w:delText xml:space="preserve"> </w:delText>
        </w:r>
        <w:r w:rsidDel="0075248A">
          <w:rPr>
            <w:rFonts w:ascii="Calibri"/>
          </w:rPr>
          <w:delText>on</w:delText>
        </w:r>
        <w:r w:rsidDel="0075248A">
          <w:rPr>
            <w:rFonts w:ascii="Calibri"/>
            <w:spacing w:val="-1"/>
          </w:rPr>
          <w:delText xml:space="preserve"> </w:delText>
        </w:r>
        <w:r w:rsidDel="0075248A">
          <w:rPr>
            <w:rFonts w:ascii="Calibri"/>
            <w:spacing w:val="-2"/>
          </w:rPr>
          <w:delText>page</w:delText>
        </w:r>
        <w:r w:rsidDel="0075248A">
          <w:rPr>
            <w:rFonts w:ascii="Calibri"/>
          </w:rPr>
          <w:delText xml:space="preserve"> 1</w:delText>
        </w:r>
        <w:r w:rsidR="0071405D" w:rsidDel="0075248A">
          <w:rPr>
            <w:rFonts w:ascii="Calibri"/>
          </w:rPr>
          <w:delText xml:space="preserve"> and 2</w:delText>
        </w:r>
        <w:r w:rsidDel="0075248A">
          <w:rPr>
            <w:rFonts w:ascii="Calibri"/>
            <w:spacing w:val="-2"/>
          </w:rPr>
          <w:delText xml:space="preserve"> </w:delText>
        </w:r>
        <w:r w:rsidDel="0075248A">
          <w:rPr>
            <w:rFonts w:ascii="Calibri"/>
          </w:rPr>
          <w:delText>of</w:delText>
        </w:r>
        <w:r w:rsidDel="0075248A">
          <w:rPr>
            <w:rFonts w:ascii="Calibri"/>
            <w:spacing w:val="-3"/>
          </w:rPr>
          <w:delText xml:space="preserve"> </w:delText>
        </w:r>
        <w:r w:rsidDel="0075248A">
          <w:rPr>
            <w:rFonts w:ascii="Calibri"/>
            <w:spacing w:val="-1"/>
          </w:rPr>
          <w:delText>this</w:delText>
        </w:r>
        <w:r w:rsidDel="0075248A">
          <w:rPr>
            <w:rFonts w:ascii="Calibri"/>
            <w:spacing w:val="49"/>
          </w:rPr>
          <w:delText xml:space="preserve"> </w:delText>
        </w:r>
        <w:r w:rsidDel="0075248A">
          <w:rPr>
            <w:rFonts w:ascii="Calibri"/>
            <w:spacing w:val="-1"/>
          </w:rPr>
          <w:delText xml:space="preserve">document </w:delText>
        </w:r>
        <w:r w:rsidDel="0075248A">
          <w:rPr>
            <w:rFonts w:ascii="Calibri"/>
          </w:rPr>
          <w:delText>and</w:delText>
        </w:r>
        <w:r w:rsidDel="0075248A">
          <w:rPr>
            <w:rFonts w:ascii="Calibri"/>
            <w:spacing w:val="-3"/>
          </w:rPr>
          <w:delText xml:space="preserve"> </w:delText>
        </w:r>
        <w:r w:rsidDel="0075248A">
          <w:rPr>
            <w:rFonts w:ascii="Calibri"/>
          </w:rPr>
          <w:delText>you</w:delText>
        </w:r>
        <w:r w:rsidDel="0075248A">
          <w:rPr>
            <w:rFonts w:ascii="Calibri"/>
            <w:spacing w:val="-1"/>
          </w:rPr>
          <w:delText xml:space="preserve"> have</w:delText>
        </w:r>
        <w:r w:rsidDel="0075248A">
          <w:rPr>
            <w:rFonts w:ascii="Calibri"/>
            <w:spacing w:val="-2"/>
          </w:rPr>
          <w:delText xml:space="preserve"> </w:delText>
        </w:r>
        <w:r w:rsidDel="0075248A">
          <w:rPr>
            <w:rFonts w:ascii="Calibri"/>
            <w:spacing w:val="-1"/>
          </w:rPr>
          <w:delText xml:space="preserve">read </w:delText>
        </w:r>
        <w:r w:rsidR="00D47401" w:rsidDel="0075248A">
          <w:rPr>
            <w:rFonts w:ascii="Calibri"/>
            <w:spacing w:val="-1"/>
          </w:rPr>
          <w:delText xml:space="preserve">and understood </w:delText>
        </w:r>
        <w:r w:rsidR="00387392" w:rsidDel="0075248A">
          <w:rPr>
            <w:rFonts w:ascii="Calibri"/>
            <w:spacing w:val="-1"/>
          </w:rPr>
          <w:delText xml:space="preserve">the </w:delText>
        </w:r>
        <w:r w:rsidR="00387392" w:rsidRPr="00EF72E0" w:rsidDel="0075248A">
          <w:rPr>
            <w:spacing w:val="-1"/>
          </w:rPr>
          <w:delText>ALBURY COUGARS REPRESENTATIVE HANDBOOK</w:delText>
        </w:r>
        <w:r w:rsidR="00387392" w:rsidDel="0075248A">
          <w:rPr>
            <w:rFonts w:ascii="Calibri"/>
            <w:spacing w:val="-1"/>
          </w:rPr>
          <w:delText>.</w:delText>
        </w:r>
      </w:del>
    </w:p>
    <w:p w14:paraId="47B84A1F" w14:textId="22847393" w:rsidR="00954D93" w:rsidDel="0075248A" w:rsidRDefault="00954D93">
      <w:pPr>
        <w:spacing w:before="248"/>
        <w:ind w:left="100"/>
        <w:outlineLvl w:val="0"/>
        <w:rPr>
          <w:del w:id="2011" w:author="Mathew Whitfield" w:date="2019-09-20T16:31:00Z"/>
          <w:rFonts w:ascii="Calibri" w:eastAsia="Calibri" w:hAnsi="Calibri" w:cs="Calibri"/>
        </w:rPr>
        <w:pPrChange w:id="2012" w:author="Mathew Whitfield" w:date="2019-09-20T16:31:00Z">
          <w:pPr/>
        </w:pPrChange>
      </w:pPr>
    </w:p>
    <w:p w14:paraId="04006573" w14:textId="4E528A92" w:rsidR="00954D93" w:rsidDel="0075248A" w:rsidRDefault="00954D93">
      <w:pPr>
        <w:spacing w:before="248"/>
        <w:ind w:left="100"/>
        <w:outlineLvl w:val="0"/>
        <w:rPr>
          <w:del w:id="2013" w:author="Mathew Whitfield" w:date="2019-09-20T16:31:00Z"/>
          <w:rFonts w:ascii="Calibri" w:eastAsia="Calibri" w:hAnsi="Calibri" w:cs="Calibri"/>
        </w:rPr>
        <w:pPrChange w:id="2014" w:author="Mathew Whitfield" w:date="2019-09-20T16:31:00Z">
          <w:pPr/>
        </w:pPrChange>
      </w:pPr>
    </w:p>
    <w:p w14:paraId="1E40AC9E" w14:textId="77D49B60" w:rsidR="00954D93" w:rsidDel="0075248A" w:rsidRDefault="00F51FD6">
      <w:pPr>
        <w:spacing w:before="248"/>
        <w:ind w:left="100" w:right="3124"/>
        <w:outlineLvl w:val="0"/>
        <w:rPr>
          <w:del w:id="2015" w:author="Mathew Whitfield" w:date="2019-09-20T16:31:00Z"/>
          <w:rFonts w:ascii="Calibri" w:eastAsia="Calibri" w:hAnsi="Calibri" w:cs="Calibri"/>
        </w:rPr>
        <w:pPrChange w:id="2016" w:author="Mathew Whitfield" w:date="2019-09-20T16:31:00Z">
          <w:pPr>
            <w:spacing w:before="168" w:line="276" w:lineRule="auto"/>
            <w:ind w:left="220" w:right="3124"/>
          </w:pPr>
        </w:pPrChange>
      </w:pPr>
      <w:del w:id="2017" w:author="Mathew Whitfield" w:date="2019-09-20T16:31:00Z">
        <w:r w:rsidDel="0075248A">
          <w:rPr>
            <w:rFonts w:ascii="Calibri" w:eastAsia="Calibri" w:hAnsi="Calibri" w:cs="Calibri"/>
            <w:spacing w:val="-1"/>
          </w:rPr>
          <w:delText>……………………………………………………………………………………</w:delText>
        </w:r>
        <w:r w:rsidDel="0075248A">
          <w:rPr>
            <w:rFonts w:ascii="Calibri" w:eastAsia="Calibri" w:hAnsi="Calibri" w:cs="Calibri"/>
          </w:rPr>
          <w:delText xml:space="preserve">  </w:delText>
        </w:r>
        <w:r w:rsidDel="0075248A">
          <w:rPr>
            <w:rFonts w:ascii="Calibri" w:eastAsia="Calibri" w:hAnsi="Calibri" w:cs="Calibri"/>
            <w:spacing w:val="27"/>
          </w:rPr>
          <w:delText xml:space="preserve"> </w:delText>
        </w:r>
        <w:r w:rsidDel="0075248A">
          <w:rPr>
            <w:rFonts w:ascii="Calibri" w:eastAsia="Calibri" w:hAnsi="Calibri" w:cs="Calibri"/>
            <w:spacing w:val="-1"/>
          </w:rPr>
          <w:delText>……./……../………..</w:delText>
        </w:r>
        <w:r w:rsidDel="0075248A">
          <w:rPr>
            <w:rFonts w:ascii="Calibri" w:eastAsia="Calibri" w:hAnsi="Calibri" w:cs="Calibri"/>
            <w:spacing w:val="28"/>
          </w:rPr>
          <w:delText xml:space="preserve"> </w:delText>
        </w:r>
        <w:r w:rsidDel="0075248A">
          <w:rPr>
            <w:rFonts w:ascii="Calibri" w:eastAsia="Calibri" w:hAnsi="Calibri" w:cs="Calibri"/>
            <w:spacing w:val="-1"/>
          </w:rPr>
          <w:delText>Signature</w:delText>
        </w:r>
      </w:del>
    </w:p>
    <w:p w14:paraId="322AF9F3" w14:textId="325999BA" w:rsidR="00954D93" w:rsidDel="0075248A" w:rsidRDefault="00954D93">
      <w:pPr>
        <w:spacing w:before="248"/>
        <w:ind w:left="100"/>
        <w:outlineLvl w:val="0"/>
        <w:rPr>
          <w:del w:id="2018" w:author="Mathew Whitfield" w:date="2019-09-20T16:31:00Z"/>
          <w:rFonts w:ascii="Calibri" w:eastAsia="Calibri" w:hAnsi="Calibri" w:cs="Calibri"/>
        </w:rPr>
        <w:pPrChange w:id="2019" w:author="Mathew Whitfield" w:date="2019-09-20T16:31:00Z">
          <w:pPr/>
        </w:pPrChange>
      </w:pPr>
    </w:p>
    <w:p w14:paraId="35C39CDF" w14:textId="326B451F" w:rsidR="00954D93" w:rsidDel="0075248A" w:rsidRDefault="00954D93">
      <w:pPr>
        <w:spacing w:before="248"/>
        <w:ind w:left="100"/>
        <w:outlineLvl w:val="0"/>
        <w:rPr>
          <w:del w:id="2020" w:author="Mathew Whitfield" w:date="2019-09-20T16:31:00Z"/>
          <w:rFonts w:ascii="Calibri" w:eastAsia="Calibri" w:hAnsi="Calibri" w:cs="Calibri"/>
          <w:sz w:val="28"/>
          <w:szCs w:val="28"/>
        </w:rPr>
        <w:pPrChange w:id="2021" w:author="Mathew Whitfield" w:date="2019-09-20T16:31:00Z">
          <w:pPr>
            <w:spacing w:before="7"/>
          </w:pPr>
        </w:pPrChange>
      </w:pPr>
    </w:p>
    <w:p w14:paraId="2C65D654" w14:textId="584773DA" w:rsidR="00CD209B" w:rsidDel="0075248A" w:rsidRDefault="00CD209B">
      <w:pPr>
        <w:spacing w:before="248"/>
        <w:ind w:left="100"/>
        <w:outlineLvl w:val="0"/>
        <w:rPr>
          <w:del w:id="2022" w:author="Mathew Whitfield" w:date="2019-09-20T16:31:00Z"/>
          <w:rFonts w:ascii="Calibri" w:eastAsia="Calibri" w:hAnsi="Calibri" w:cs="Calibri"/>
          <w:sz w:val="28"/>
          <w:szCs w:val="28"/>
        </w:rPr>
        <w:pPrChange w:id="2023" w:author="Mathew Whitfield" w:date="2019-09-20T16:31:00Z">
          <w:pPr>
            <w:spacing w:before="7"/>
          </w:pPr>
        </w:pPrChange>
      </w:pPr>
    </w:p>
    <w:p w14:paraId="59DC1AA6" w14:textId="483457DF" w:rsidR="00CD209B" w:rsidDel="0075248A" w:rsidRDefault="00CD209B">
      <w:pPr>
        <w:spacing w:before="248"/>
        <w:ind w:left="100"/>
        <w:outlineLvl w:val="0"/>
        <w:rPr>
          <w:del w:id="2024" w:author="Mathew Whitfield" w:date="2019-09-20T16:31:00Z"/>
          <w:rFonts w:ascii="Calibri" w:eastAsia="Calibri" w:hAnsi="Calibri" w:cs="Calibri"/>
          <w:sz w:val="28"/>
          <w:szCs w:val="28"/>
        </w:rPr>
        <w:pPrChange w:id="2025" w:author="Mathew Whitfield" w:date="2019-09-20T16:31:00Z">
          <w:pPr>
            <w:spacing w:before="7"/>
          </w:pPr>
        </w:pPrChange>
      </w:pPr>
    </w:p>
    <w:p w14:paraId="6BF72CBE" w14:textId="1B1BF283" w:rsidR="00CD209B" w:rsidDel="0075248A" w:rsidRDefault="00CD209B">
      <w:pPr>
        <w:spacing w:before="248"/>
        <w:ind w:left="100"/>
        <w:outlineLvl w:val="0"/>
        <w:rPr>
          <w:del w:id="2026" w:author="Mathew Whitfield" w:date="2019-09-20T16:31:00Z"/>
          <w:rFonts w:ascii="Calibri" w:eastAsia="Calibri" w:hAnsi="Calibri" w:cs="Calibri"/>
          <w:sz w:val="28"/>
          <w:szCs w:val="28"/>
        </w:rPr>
        <w:pPrChange w:id="2027" w:author="Mathew Whitfield" w:date="2019-09-20T16:31:00Z">
          <w:pPr>
            <w:spacing w:before="7"/>
          </w:pPr>
        </w:pPrChange>
      </w:pPr>
    </w:p>
    <w:p w14:paraId="047C5815" w14:textId="6A85092D" w:rsidR="00954D93" w:rsidDel="0075248A" w:rsidRDefault="00F51FD6">
      <w:pPr>
        <w:spacing w:before="248"/>
        <w:ind w:left="100"/>
        <w:outlineLvl w:val="0"/>
        <w:rPr>
          <w:del w:id="2028" w:author="Mathew Whitfield" w:date="2019-09-20T16:31:00Z"/>
          <w:rFonts w:ascii="Calibri"/>
          <w:b/>
          <w:spacing w:val="-1"/>
        </w:rPr>
        <w:pPrChange w:id="2029" w:author="Mathew Whitfield" w:date="2019-09-20T16:31:00Z">
          <w:pPr>
            <w:ind w:left="220"/>
          </w:pPr>
        </w:pPrChange>
      </w:pPr>
      <w:del w:id="2030" w:author="Mathew Whitfield" w:date="2019-09-20T16:31:00Z">
        <w:r w:rsidDel="0075248A">
          <w:rPr>
            <w:rFonts w:ascii="Calibri"/>
            <w:b/>
            <w:spacing w:val="-1"/>
          </w:rPr>
          <w:delText>APPLICATIONS</w:delText>
        </w:r>
        <w:r w:rsidDel="0075248A">
          <w:rPr>
            <w:rFonts w:ascii="Calibri"/>
            <w:b/>
            <w:spacing w:val="-3"/>
          </w:rPr>
          <w:delText xml:space="preserve"> </w:delText>
        </w:r>
        <w:r w:rsidDel="0075248A">
          <w:rPr>
            <w:rFonts w:ascii="Calibri"/>
            <w:b/>
          </w:rPr>
          <w:delText>ARE</w:delText>
        </w:r>
        <w:r w:rsidDel="0075248A">
          <w:rPr>
            <w:rFonts w:ascii="Calibri"/>
            <w:b/>
            <w:spacing w:val="-2"/>
          </w:rPr>
          <w:delText xml:space="preserve"> </w:delText>
        </w:r>
        <w:r w:rsidDel="0075248A">
          <w:rPr>
            <w:rFonts w:ascii="Calibri"/>
            <w:b/>
          </w:rPr>
          <w:delText>TO</w:delText>
        </w:r>
        <w:r w:rsidDel="0075248A">
          <w:rPr>
            <w:rFonts w:ascii="Calibri"/>
            <w:b/>
            <w:spacing w:val="-3"/>
          </w:rPr>
          <w:delText xml:space="preserve"> </w:delText>
        </w:r>
        <w:r w:rsidDel="0075248A">
          <w:rPr>
            <w:rFonts w:ascii="Calibri"/>
            <w:b/>
            <w:spacing w:val="-1"/>
          </w:rPr>
          <w:delText>BE</w:delText>
        </w:r>
        <w:r w:rsidDel="0075248A">
          <w:rPr>
            <w:rFonts w:ascii="Calibri"/>
            <w:b/>
            <w:spacing w:val="-2"/>
          </w:rPr>
          <w:delText xml:space="preserve"> </w:delText>
        </w:r>
        <w:r w:rsidDel="0075248A">
          <w:rPr>
            <w:rFonts w:ascii="Calibri"/>
            <w:b/>
            <w:spacing w:val="-1"/>
          </w:rPr>
          <w:delText>RETURNED</w:delText>
        </w:r>
        <w:r w:rsidDel="0075248A">
          <w:rPr>
            <w:rFonts w:ascii="Calibri"/>
            <w:b/>
          </w:rPr>
          <w:delText xml:space="preserve"> </w:delText>
        </w:r>
        <w:r w:rsidDel="0075248A">
          <w:rPr>
            <w:rFonts w:ascii="Calibri"/>
            <w:b/>
            <w:spacing w:val="-2"/>
          </w:rPr>
          <w:delText xml:space="preserve">VIA </w:delText>
        </w:r>
        <w:r w:rsidDel="0075248A">
          <w:rPr>
            <w:rFonts w:ascii="Calibri"/>
            <w:b/>
            <w:spacing w:val="-1"/>
          </w:rPr>
          <w:delText>EITHER</w:delText>
        </w:r>
        <w:r w:rsidDel="0075248A">
          <w:rPr>
            <w:rFonts w:ascii="Calibri"/>
            <w:b/>
          </w:rPr>
          <w:delText xml:space="preserve"> </w:delText>
        </w:r>
        <w:r w:rsidDel="0075248A">
          <w:rPr>
            <w:rFonts w:ascii="Calibri"/>
            <w:b/>
            <w:spacing w:val="-1"/>
          </w:rPr>
          <w:delText>OF</w:delText>
        </w:r>
        <w:r w:rsidDel="0075248A">
          <w:rPr>
            <w:rFonts w:ascii="Calibri"/>
            <w:b/>
            <w:spacing w:val="-3"/>
          </w:rPr>
          <w:delText xml:space="preserve"> </w:delText>
        </w:r>
        <w:r w:rsidDel="0075248A">
          <w:rPr>
            <w:rFonts w:ascii="Calibri"/>
            <w:b/>
          </w:rPr>
          <w:delText xml:space="preserve">THE </w:delText>
        </w:r>
        <w:r w:rsidDel="0075248A">
          <w:rPr>
            <w:rFonts w:ascii="Calibri"/>
            <w:b/>
            <w:spacing w:val="-1"/>
          </w:rPr>
          <w:delText>FOLLOWING</w:delText>
        </w:r>
        <w:r w:rsidDel="0075248A">
          <w:rPr>
            <w:rFonts w:ascii="Calibri"/>
            <w:b/>
            <w:spacing w:val="-2"/>
          </w:rPr>
          <w:delText xml:space="preserve"> </w:delText>
        </w:r>
        <w:r w:rsidDel="0075248A">
          <w:rPr>
            <w:rFonts w:ascii="Calibri"/>
            <w:b/>
          </w:rPr>
          <w:delText>TWO</w:delText>
        </w:r>
        <w:r w:rsidDel="0075248A">
          <w:rPr>
            <w:rFonts w:ascii="Calibri"/>
            <w:b/>
            <w:spacing w:val="-3"/>
          </w:rPr>
          <w:delText xml:space="preserve"> </w:delText>
        </w:r>
        <w:r w:rsidDel="0075248A">
          <w:rPr>
            <w:rFonts w:ascii="Calibri"/>
            <w:b/>
            <w:spacing w:val="-1"/>
          </w:rPr>
          <w:delText>METHODS:</w:delText>
        </w:r>
      </w:del>
    </w:p>
    <w:p w14:paraId="314BD633" w14:textId="0CBDF7F1" w:rsidR="00FB559B" w:rsidDel="0075248A" w:rsidRDefault="00FB559B">
      <w:pPr>
        <w:spacing w:before="248"/>
        <w:ind w:left="100"/>
        <w:outlineLvl w:val="0"/>
        <w:rPr>
          <w:del w:id="2031" w:author="Mathew Whitfield" w:date="2019-09-20T16:31:00Z"/>
          <w:rFonts w:ascii="Calibri"/>
          <w:b/>
          <w:spacing w:val="-1"/>
        </w:rPr>
        <w:pPrChange w:id="2032" w:author="Mathew Whitfield" w:date="2019-09-20T16:31:00Z">
          <w:pPr>
            <w:ind w:left="220"/>
          </w:pPr>
        </w:pPrChange>
      </w:pPr>
    </w:p>
    <w:p w14:paraId="456541B0" w14:textId="641C5B40" w:rsidR="00FB559B" w:rsidDel="0075248A" w:rsidRDefault="00FB559B">
      <w:pPr>
        <w:pStyle w:val="ListParagraph"/>
        <w:numPr>
          <w:ilvl w:val="0"/>
          <w:numId w:val="6"/>
        </w:numPr>
        <w:spacing w:before="248"/>
        <w:ind w:left="100"/>
        <w:outlineLvl w:val="0"/>
        <w:rPr>
          <w:del w:id="2033" w:author="Mathew Whitfield" w:date="2019-09-20T16:31:00Z"/>
        </w:rPr>
        <w:pPrChange w:id="2034" w:author="Mathew Whitfield" w:date="2019-09-20T16:31:00Z">
          <w:pPr>
            <w:pStyle w:val="ListParagraph"/>
            <w:numPr>
              <w:numId w:val="6"/>
            </w:numPr>
            <w:ind w:left="720" w:hanging="360"/>
          </w:pPr>
        </w:pPrChange>
      </w:pPr>
      <w:del w:id="2035" w:author="Mathew Whitfield" w:date="2019-09-20T16:31:00Z">
        <w:r w:rsidDel="0075248A">
          <w:delText xml:space="preserve">Email to: </w:delText>
        </w:r>
        <w:r w:rsidR="00275A30" w:rsidDel="0075248A">
          <w:fldChar w:fldCharType="begin"/>
        </w:r>
        <w:r w:rsidR="00275A30" w:rsidDel="0075248A">
          <w:delInstrText xml:space="preserve"> HYPERLINK "mailto:admin@alburybasketball.com.au" \h </w:delInstrText>
        </w:r>
        <w:r w:rsidR="00275A30" w:rsidDel="0075248A">
          <w:fldChar w:fldCharType="separate"/>
        </w:r>
        <w:r w:rsidRPr="00FB559B" w:rsidDel="0075248A">
          <w:rPr>
            <w:rFonts w:ascii="Calibri"/>
            <w:color w:val="0000FF"/>
            <w:spacing w:val="-1"/>
            <w:u w:val="single" w:color="0000FF"/>
          </w:rPr>
          <w:delText>admin@alburybasketball.com.au</w:delText>
        </w:r>
        <w:r w:rsidR="00275A30" w:rsidDel="0075248A">
          <w:rPr>
            <w:rFonts w:ascii="Calibri"/>
            <w:color w:val="0000FF"/>
            <w:spacing w:val="-1"/>
            <w:u w:val="single" w:color="0000FF"/>
          </w:rPr>
          <w:fldChar w:fldCharType="end"/>
        </w:r>
        <w:r w:rsidR="00FC3F56" w:rsidDel="0075248A">
          <w:delText xml:space="preserve"> </w:delText>
        </w:r>
      </w:del>
    </w:p>
    <w:p w14:paraId="5895CAA3" w14:textId="2931ADA8" w:rsidR="00FB559B" w:rsidRPr="00FB559B" w:rsidDel="0075248A" w:rsidRDefault="00FB559B">
      <w:pPr>
        <w:pStyle w:val="ListParagraph"/>
        <w:numPr>
          <w:ilvl w:val="0"/>
          <w:numId w:val="6"/>
        </w:numPr>
        <w:spacing w:before="248"/>
        <w:ind w:left="100"/>
        <w:outlineLvl w:val="0"/>
        <w:rPr>
          <w:del w:id="2036" w:author="Mathew Whitfield" w:date="2019-09-20T16:31:00Z"/>
          <w:rFonts w:ascii="Arial" w:eastAsia="Arial" w:hAnsi="Arial" w:cs="Arial"/>
          <w:sz w:val="20"/>
          <w:szCs w:val="20"/>
        </w:rPr>
        <w:pPrChange w:id="2037" w:author="Mathew Whitfield" w:date="2019-09-20T16:31:00Z">
          <w:pPr>
            <w:pStyle w:val="ListParagraph"/>
            <w:numPr>
              <w:numId w:val="6"/>
            </w:numPr>
            <w:ind w:left="720" w:hanging="360"/>
          </w:pPr>
        </w:pPrChange>
      </w:pPr>
      <w:del w:id="2038" w:author="Mathew Whitfield" w:date="2019-09-20T16:31:00Z">
        <w:r w:rsidRPr="00FB559B" w:rsidDel="0075248A">
          <w:rPr>
            <w:rFonts w:ascii="Calibri" w:eastAsia="Calibri" w:hAnsi="Calibri" w:cs="Calibri"/>
          </w:rPr>
          <w:delText>Drop off to: Albury Basketball Office located at Lauren Jackson Sports Stadium</w:delText>
        </w:r>
        <w:r w:rsidRPr="00FB559B" w:rsidDel="0075248A">
          <w:rPr>
            <w:rFonts w:ascii="Arial"/>
            <w:spacing w:val="-1"/>
            <w:w w:val="105"/>
            <w:sz w:val="20"/>
          </w:rPr>
          <w:delText>:</w:delText>
        </w:r>
        <w:r w:rsidRPr="00FB559B" w:rsidDel="0075248A">
          <w:rPr>
            <w:rFonts w:ascii="Arial"/>
            <w:spacing w:val="-12"/>
            <w:w w:val="105"/>
            <w:sz w:val="20"/>
          </w:rPr>
          <w:delText xml:space="preserve"> </w:delText>
        </w:r>
        <w:r w:rsidRPr="00FB559B" w:rsidDel="0075248A">
          <w:rPr>
            <w:lang w:val="en"/>
          </w:rPr>
          <w:delText>229 North Street (cnr Keene Street), Albury NSW 2640</w:delText>
        </w:r>
      </w:del>
    </w:p>
    <w:p w14:paraId="058BB6EB" w14:textId="71DFDFDE" w:rsidR="00FB559B" w:rsidDel="0075248A" w:rsidRDefault="00FB559B">
      <w:pPr>
        <w:spacing w:before="248"/>
        <w:ind w:left="100"/>
        <w:outlineLvl w:val="0"/>
        <w:rPr>
          <w:del w:id="2039" w:author="Mathew Whitfield" w:date="2019-09-20T16:31:00Z"/>
          <w:rFonts w:ascii="Calibri" w:eastAsia="Calibri" w:hAnsi="Calibri" w:cs="Calibri"/>
        </w:rPr>
        <w:pPrChange w:id="2040" w:author="Mathew Whitfield" w:date="2019-09-20T16:31:00Z">
          <w:pPr>
            <w:ind w:left="220"/>
          </w:pPr>
        </w:pPrChange>
      </w:pPr>
    </w:p>
    <w:p w14:paraId="5BF517D5" w14:textId="349C3FAF" w:rsidR="00CD209B" w:rsidDel="0075248A" w:rsidRDefault="00CD209B">
      <w:pPr>
        <w:spacing w:before="248"/>
        <w:ind w:left="100"/>
        <w:jc w:val="center"/>
        <w:outlineLvl w:val="0"/>
        <w:rPr>
          <w:del w:id="2041" w:author="Mathew Whitfield" w:date="2019-09-20T16:31:00Z"/>
          <w:rFonts w:ascii="Calibri"/>
          <w:b/>
          <w:color w:val="FF0000"/>
          <w:spacing w:val="-1"/>
          <w:sz w:val="36"/>
        </w:rPr>
        <w:pPrChange w:id="2042" w:author="Mathew Whitfield" w:date="2019-09-20T16:31:00Z">
          <w:pPr>
            <w:spacing w:line="269" w:lineRule="exact"/>
            <w:ind w:left="220"/>
            <w:jc w:val="center"/>
          </w:pPr>
        </w:pPrChange>
      </w:pPr>
    </w:p>
    <w:p w14:paraId="64A024A3" w14:textId="6943F61D" w:rsidR="00CD209B" w:rsidDel="0075248A" w:rsidRDefault="00CD209B">
      <w:pPr>
        <w:spacing w:before="248"/>
        <w:ind w:left="100"/>
        <w:jc w:val="center"/>
        <w:outlineLvl w:val="0"/>
        <w:rPr>
          <w:del w:id="2043" w:author="Mathew Whitfield" w:date="2019-09-20T16:31:00Z"/>
          <w:rFonts w:ascii="Calibri"/>
          <w:b/>
          <w:color w:val="FF0000"/>
          <w:spacing w:val="-1"/>
          <w:sz w:val="36"/>
        </w:rPr>
        <w:pPrChange w:id="2044" w:author="Mathew Whitfield" w:date="2019-09-20T16:31:00Z">
          <w:pPr>
            <w:spacing w:line="269" w:lineRule="exact"/>
            <w:ind w:left="220"/>
            <w:jc w:val="center"/>
          </w:pPr>
        </w:pPrChange>
      </w:pPr>
    </w:p>
    <w:p w14:paraId="6EAA6E62" w14:textId="499701F2" w:rsidR="00954D93" w:rsidRPr="00FC3F56" w:rsidDel="0075248A" w:rsidRDefault="00F51FD6">
      <w:pPr>
        <w:spacing w:before="248"/>
        <w:ind w:left="100"/>
        <w:jc w:val="center"/>
        <w:outlineLvl w:val="0"/>
        <w:rPr>
          <w:del w:id="2045" w:author="Mathew Whitfield" w:date="2019-09-20T16:31:00Z"/>
          <w:rFonts w:ascii="Calibri"/>
          <w:b/>
          <w:color w:val="FF0000"/>
          <w:spacing w:val="-1"/>
          <w:sz w:val="32"/>
        </w:rPr>
        <w:pPrChange w:id="2046" w:author="Mathew Whitfield" w:date="2019-09-20T16:31:00Z">
          <w:pPr>
            <w:spacing w:line="269" w:lineRule="exact"/>
            <w:ind w:left="220"/>
            <w:jc w:val="center"/>
          </w:pPr>
        </w:pPrChange>
      </w:pPr>
      <w:del w:id="2047" w:author="Mathew Whitfield" w:date="2019-09-20T16:31:00Z">
        <w:r w:rsidRPr="00FC3F56" w:rsidDel="0075248A">
          <w:rPr>
            <w:rFonts w:ascii="Calibri"/>
            <w:b/>
            <w:color w:val="FF0000"/>
            <w:spacing w:val="-1"/>
            <w:sz w:val="32"/>
          </w:rPr>
          <w:delText>APPLICATIONS</w:delText>
        </w:r>
        <w:r w:rsidRPr="00FC3F56" w:rsidDel="0075248A">
          <w:rPr>
            <w:rFonts w:ascii="Calibri"/>
            <w:b/>
            <w:color w:val="FF0000"/>
            <w:spacing w:val="-4"/>
            <w:sz w:val="32"/>
          </w:rPr>
          <w:delText xml:space="preserve"> </w:delText>
        </w:r>
        <w:r w:rsidRPr="00FC3F56" w:rsidDel="0075248A">
          <w:rPr>
            <w:rFonts w:ascii="Calibri"/>
            <w:b/>
            <w:color w:val="FF0000"/>
            <w:spacing w:val="-1"/>
            <w:sz w:val="32"/>
          </w:rPr>
          <w:delText>CLOSE 1</w:delText>
        </w:r>
        <w:r w:rsidR="00FC3F56" w:rsidRPr="00FC3F56" w:rsidDel="0075248A">
          <w:rPr>
            <w:rFonts w:ascii="Calibri"/>
            <w:b/>
            <w:color w:val="FF0000"/>
            <w:spacing w:val="-1"/>
            <w:sz w:val="32"/>
          </w:rPr>
          <w:delText>6</w:delText>
        </w:r>
        <w:r w:rsidR="00FB559B" w:rsidRPr="00FC3F56" w:rsidDel="0075248A">
          <w:rPr>
            <w:rFonts w:ascii="Calibri"/>
            <w:b/>
            <w:color w:val="FF0000"/>
            <w:spacing w:val="-1"/>
            <w:sz w:val="32"/>
            <w:vertAlign w:val="superscript"/>
          </w:rPr>
          <w:delText>th</w:delText>
        </w:r>
        <w:r w:rsidR="00FB559B" w:rsidRPr="00FC3F56" w:rsidDel="0075248A">
          <w:rPr>
            <w:rFonts w:ascii="Calibri"/>
            <w:b/>
            <w:color w:val="FF0000"/>
            <w:spacing w:val="-1"/>
            <w:sz w:val="32"/>
          </w:rPr>
          <w:delText xml:space="preserve"> August 2018</w:delText>
        </w:r>
        <w:r w:rsidRPr="00FC3F56" w:rsidDel="0075248A">
          <w:rPr>
            <w:rFonts w:ascii="Calibri"/>
            <w:b/>
            <w:color w:val="FF0000"/>
            <w:spacing w:val="-1"/>
            <w:sz w:val="32"/>
          </w:rPr>
          <w:delText>.</w:delText>
        </w:r>
      </w:del>
    </w:p>
    <w:p w14:paraId="1B599865" w14:textId="41327D9A" w:rsidR="00887BF4" w:rsidDel="0075248A" w:rsidRDefault="00887BF4">
      <w:pPr>
        <w:spacing w:before="248"/>
        <w:ind w:left="100"/>
        <w:outlineLvl w:val="0"/>
        <w:rPr>
          <w:del w:id="2048" w:author="Mathew Whitfield" w:date="2019-09-20T16:31:00Z"/>
          <w:rFonts w:ascii="Calibri"/>
          <w:b/>
          <w:color w:val="FF0000"/>
          <w:spacing w:val="-1"/>
          <w:sz w:val="24"/>
        </w:rPr>
        <w:pPrChange w:id="2049" w:author="Mathew Whitfield" w:date="2019-09-20T16:31:00Z">
          <w:pPr>
            <w:spacing w:line="269" w:lineRule="exact"/>
            <w:ind w:left="220"/>
          </w:pPr>
        </w:pPrChange>
      </w:pPr>
    </w:p>
    <w:p w14:paraId="573818A8" w14:textId="77777777" w:rsidR="00887BF4" w:rsidRDefault="00887BF4">
      <w:pPr>
        <w:spacing w:before="248"/>
        <w:ind w:left="100"/>
        <w:outlineLvl w:val="0"/>
        <w:rPr>
          <w:rFonts w:ascii="Calibri"/>
          <w:b/>
          <w:color w:val="FF0000"/>
          <w:spacing w:val="-1"/>
          <w:sz w:val="24"/>
        </w:rPr>
        <w:pPrChange w:id="2050" w:author="Mathew Whitfield" w:date="2019-09-20T16:31:00Z">
          <w:pPr>
            <w:spacing w:line="269" w:lineRule="exact"/>
            <w:ind w:left="220"/>
          </w:pPr>
        </w:pPrChange>
      </w:pPr>
    </w:p>
    <w:sectPr w:rsidR="00887BF4" w:rsidSect="00CD209B">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7E276" w14:textId="77777777" w:rsidR="00DB3B09" w:rsidRDefault="00DB3B09" w:rsidP="00745CD7">
      <w:r>
        <w:separator/>
      </w:r>
    </w:p>
  </w:endnote>
  <w:endnote w:type="continuationSeparator" w:id="0">
    <w:p w14:paraId="3F174293" w14:textId="77777777" w:rsidR="00DB3B09" w:rsidRDefault="00DB3B09" w:rsidP="00745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21457" w14:textId="77777777" w:rsidR="00DB3B09" w:rsidRDefault="00DB3B09" w:rsidP="00745CD7">
      <w:r>
        <w:separator/>
      </w:r>
    </w:p>
  </w:footnote>
  <w:footnote w:type="continuationSeparator" w:id="0">
    <w:p w14:paraId="42B078D0" w14:textId="77777777" w:rsidR="00DB3B09" w:rsidRDefault="00DB3B09" w:rsidP="00745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C615B"/>
    <w:multiLevelType w:val="hybridMultilevel"/>
    <w:tmpl w:val="5128C8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9C51F36"/>
    <w:multiLevelType w:val="hybridMultilevel"/>
    <w:tmpl w:val="4432AC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AED7359"/>
    <w:multiLevelType w:val="hybridMultilevel"/>
    <w:tmpl w:val="FA2E7B74"/>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43D6273D"/>
    <w:multiLevelType w:val="hybridMultilevel"/>
    <w:tmpl w:val="2DA4566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E125C80"/>
    <w:multiLevelType w:val="hybridMultilevel"/>
    <w:tmpl w:val="B1E2AD84"/>
    <w:lvl w:ilvl="0" w:tplc="240A1ECA">
      <w:start w:val="1"/>
      <w:numFmt w:val="bullet"/>
      <w:lvlText w:val=""/>
      <w:lvlJc w:val="left"/>
      <w:pPr>
        <w:ind w:left="820" w:hanging="360"/>
      </w:pPr>
      <w:rPr>
        <w:rFonts w:ascii="Symbol" w:eastAsia="Symbol" w:hAnsi="Symbol" w:hint="default"/>
        <w:w w:val="99"/>
        <w:sz w:val="20"/>
        <w:szCs w:val="20"/>
      </w:rPr>
    </w:lvl>
    <w:lvl w:ilvl="1" w:tplc="B72477FC">
      <w:start w:val="1"/>
      <w:numFmt w:val="bullet"/>
      <w:lvlText w:val="•"/>
      <w:lvlJc w:val="left"/>
      <w:pPr>
        <w:ind w:left="1763" w:hanging="360"/>
      </w:pPr>
      <w:rPr>
        <w:rFonts w:hint="default"/>
      </w:rPr>
    </w:lvl>
    <w:lvl w:ilvl="2" w:tplc="6C44E606">
      <w:start w:val="1"/>
      <w:numFmt w:val="bullet"/>
      <w:lvlText w:val="•"/>
      <w:lvlJc w:val="left"/>
      <w:pPr>
        <w:ind w:left="2705" w:hanging="360"/>
      </w:pPr>
      <w:rPr>
        <w:rFonts w:hint="default"/>
      </w:rPr>
    </w:lvl>
    <w:lvl w:ilvl="3" w:tplc="262E0496">
      <w:start w:val="1"/>
      <w:numFmt w:val="bullet"/>
      <w:lvlText w:val="•"/>
      <w:lvlJc w:val="left"/>
      <w:pPr>
        <w:ind w:left="3648" w:hanging="360"/>
      </w:pPr>
      <w:rPr>
        <w:rFonts w:hint="default"/>
      </w:rPr>
    </w:lvl>
    <w:lvl w:ilvl="4" w:tplc="28BAF28C">
      <w:start w:val="1"/>
      <w:numFmt w:val="bullet"/>
      <w:lvlText w:val="•"/>
      <w:lvlJc w:val="left"/>
      <w:pPr>
        <w:ind w:left="4590" w:hanging="360"/>
      </w:pPr>
      <w:rPr>
        <w:rFonts w:hint="default"/>
      </w:rPr>
    </w:lvl>
    <w:lvl w:ilvl="5" w:tplc="A3486AE2">
      <w:start w:val="1"/>
      <w:numFmt w:val="bullet"/>
      <w:lvlText w:val="•"/>
      <w:lvlJc w:val="left"/>
      <w:pPr>
        <w:ind w:left="5533" w:hanging="360"/>
      </w:pPr>
      <w:rPr>
        <w:rFonts w:hint="default"/>
      </w:rPr>
    </w:lvl>
    <w:lvl w:ilvl="6" w:tplc="E77AD564">
      <w:start w:val="1"/>
      <w:numFmt w:val="bullet"/>
      <w:lvlText w:val="•"/>
      <w:lvlJc w:val="left"/>
      <w:pPr>
        <w:ind w:left="6476" w:hanging="360"/>
      </w:pPr>
      <w:rPr>
        <w:rFonts w:hint="default"/>
      </w:rPr>
    </w:lvl>
    <w:lvl w:ilvl="7" w:tplc="F598900A">
      <w:start w:val="1"/>
      <w:numFmt w:val="bullet"/>
      <w:lvlText w:val="•"/>
      <w:lvlJc w:val="left"/>
      <w:pPr>
        <w:ind w:left="7418" w:hanging="360"/>
      </w:pPr>
      <w:rPr>
        <w:rFonts w:hint="default"/>
      </w:rPr>
    </w:lvl>
    <w:lvl w:ilvl="8" w:tplc="7540852C">
      <w:start w:val="1"/>
      <w:numFmt w:val="bullet"/>
      <w:lvlText w:val="•"/>
      <w:lvlJc w:val="left"/>
      <w:pPr>
        <w:ind w:left="8361" w:hanging="360"/>
      </w:pPr>
      <w:rPr>
        <w:rFonts w:hint="default"/>
      </w:rPr>
    </w:lvl>
  </w:abstractNum>
  <w:abstractNum w:abstractNumId="5" w15:restartNumberingAfterBreak="0">
    <w:nsid w:val="5C2A7A45"/>
    <w:multiLevelType w:val="hybridMultilevel"/>
    <w:tmpl w:val="703C178E"/>
    <w:lvl w:ilvl="0" w:tplc="12943342">
      <w:start w:val="1"/>
      <w:numFmt w:val="decimal"/>
      <w:lvlText w:val="%1."/>
      <w:lvlJc w:val="left"/>
      <w:pPr>
        <w:ind w:left="732" w:hanging="336"/>
      </w:pPr>
      <w:rPr>
        <w:rFonts w:ascii="Arial" w:eastAsia="Arial" w:hAnsi="Arial" w:hint="default"/>
        <w:w w:val="102"/>
        <w:sz w:val="18"/>
        <w:szCs w:val="22"/>
      </w:rPr>
    </w:lvl>
    <w:lvl w:ilvl="1" w:tplc="C0143740">
      <w:start w:val="1"/>
      <w:numFmt w:val="bullet"/>
      <w:lvlText w:val="•"/>
      <w:lvlJc w:val="left"/>
      <w:pPr>
        <w:ind w:left="1541" w:hanging="336"/>
      </w:pPr>
      <w:rPr>
        <w:rFonts w:hint="default"/>
      </w:rPr>
    </w:lvl>
    <w:lvl w:ilvl="2" w:tplc="2488D934">
      <w:start w:val="1"/>
      <w:numFmt w:val="bullet"/>
      <w:lvlText w:val="•"/>
      <w:lvlJc w:val="left"/>
      <w:pPr>
        <w:ind w:left="2350" w:hanging="336"/>
      </w:pPr>
      <w:rPr>
        <w:rFonts w:hint="default"/>
      </w:rPr>
    </w:lvl>
    <w:lvl w:ilvl="3" w:tplc="27C8840C">
      <w:start w:val="1"/>
      <w:numFmt w:val="bullet"/>
      <w:lvlText w:val="•"/>
      <w:lvlJc w:val="left"/>
      <w:pPr>
        <w:ind w:left="3158" w:hanging="336"/>
      </w:pPr>
      <w:rPr>
        <w:rFonts w:hint="default"/>
      </w:rPr>
    </w:lvl>
    <w:lvl w:ilvl="4" w:tplc="66FC55D0">
      <w:start w:val="1"/>
      <w:numFmt w:val="bullet"/>
      <w:lvlText w:val="•"/>
      <w:lvlJc w:val="left"/>
      <w:pPr>
        <w:ind w:left="3967" w:hanging="336"/>
      </w:pPr>
      <w:rPr>
        <w:rFonts w:hint="default"/>
      </w:rPr>
    </w:lvl>
    <w:lvl w:ilvl="5" w:tplc="79D0B98C">
      <w:start w:val="1"/>
      <w:numFmt w:val="bullet"/>
      <w:lvlText w:val="•"/>
      <w:lvlJc w:val="left"/>
      <w:pPr>
        <w:ind w:left="4776" w:hanging="336"/>
      </w:pPr>
      <w:rPr>
        <w:rFonts w:hint="default"/>
      </w:rPr>
    </w:lvl>
    <w:lvl w:ilvl="6" w:tplc="E954BD2C">
      <w:start w:val="1"/>
      <w:numFmt w:val="bullet"/>
      <w:lvlText w:val="•"/>
      <w:lvlJc w:val="left"/>
      <w:pPr>
        <w:ind w:left="5585" w:hanging="336"/>
      </w:pPr>
      <w:rPr>
        <w:rFonts w:hint="default"/>
      </w:rPr>
    </w:lvl>
    <w:lvl w:ilvl="7" w:tplc="D15EAAE6">
      <w:start w:val="1"/>
      <w:numFmt w:val="bullet"/>
      <w:lvlText w:val="•"/>
      <w:lvlJc w:val="left"/>
      <w:pPr>
        <w:ind w:left="6393" w:hanging="336"/>
      </w:pPr>
      <w:rPr>
        <w:rFonts w:hint="default"/>
      </w:rPr>
    </w:lvl>
    <w:lvl w:ilvl="8" w:tplc="B8DEA24E">
      <w:start w:val="1"/>
      <w:numFmt w:val="bullet"/>
      <w:lvlText w:val="•"/>
      <w:lvlJc w:val="left"/>
      <w:pPr>
        <w:ind w:left="7202" w:hanging="336"/>
      </w:pPr>
      <w:rPr>
        <w:rFonts w:hint="default"/>
      </w:rPr>
    </w:lvl>
  </w:abstractNum>
  <w:abstractNum w:abstractNumId="6" w15:restartNumberingAfterBreak="0">
    <w:nsid w:val="6A213858"/>
    <w:multiLevelType w:val="hybridMultilevel"/>
    <w:tmpl w:val="7A64DB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75033F4E"/>
    <w:multiLevelType w:val="hybridMultilevel"/>
    <w:tmpl w:val="B0CE7436"/>
    <w:lvl w:ilvl="0" w:tplc="C2941C96">
      <w:start w:val="1"/>
      <w:numFmt w:val="bullet"/>
      <w:lvlText w:val=""/>
      <w:lvlJc w:val="left"/>
      <w:pPr>
        <w:ind w:left="732" w:hanging="336"/>
      </w:pPr>
      <w:rPr>
        <w:rFonts w:ascii="Symbol" w:eastAsia="Symbol" w:hAnsi="Symbol" w:hint="default"/>
        <w:w w:val="102"/>
        <w:sz w:val="22"/>
        <w:szCs w:val="22"/>
      </w:rPr>
    </w:lvl>
    <w:lvl w:ilvl="1" w:tplc="0E7E46CE">
      <w:start w:val="1"/>
      <w:numFmt w:val="bullet"/>
      <w:lvlText w:val=""/>
      <w:lvlJc w:val="left"/>
      <w:pPr>
        <w:ind w:left="1395" w:hanging="341"/>
      </w:pPr>
      <w:rPr>
        <w:rFonts w:ascii="Symbol" w:eastAsia="Symbol" w:hAnsi="Symbol" w:hint="default"/>
        <w:w w:val="102"/>
        <w:sz w:val="22"/>
        <w:szCs w:val="22"/>
      </w:rPr>
    </w:lvl>
    <w:lvl w:ilvl="2" w:tplc="9F50521A">
      <w:start w:val="1"/>
      <w:numFmt w:val="bullet"/>
      <w:lvlText w:val="•"/>
      <w:lvlJc w:val="left"/>
      <w:pPr>
        <w:ind w:left="2220" w:hanging="341"/>
      </w:pPr>
      <w:rPr>
        <w:rFonts w:hint="default"/>
      </w:rPr>
    </w:lvl>
    <w:lvl w:ilvl="3" w:tplc="1D86F780">
      <w:start w:val="1"/>
      <w:numFmt w:val="bullet"/>
      <w:lvlText w:val="•"/>
      <w:lvlJc w:val="left"/>
      <w:pPr>
        <w:ind w:left="3045" w:hanging="341"/>
      </w:pPr>
      <w:rPr>
        <w:rFonts w:hint="default"/>
      </w:rPr>
    </w:lvl>
    <w:lvl w:ilvl="4" w:tplc="A9E68F68">
      <w:start w:val="1"/>
      <w:numFmt w:val="bullet"/>
      <w:lvlText w:val="•"/>
      <w:lvlJc w:val="left"/>
      <w:pPr>
        <w:ind w:left="3870" w:hanging="341"/>
      </w:pPr>
      <w:rPr>
        <w:rFonts w:hint="default"/>
      </w:rPr>
    </w:lvl>
    <w:lvl w:ilvl="5" w:tplc="F7786B04">
      <w:start w:val="1"/>
      <w:numFmt w:val="bullet"/>
      <w:lvlText w:val="•"/>
      <w:lvlJc w:val="left"/>
      <w:pPr>
        <w:ind w:left="4695" w:hanging="341"/>
      </w:pPr>
      <w:rPr>
        <w:rFonts w:hint="default"/>
      </w:rPr>
    </w:lvl>
    <w:lvl w:ilvl="6" w:tplc="FC328CD8">
      <w:start w:val="1"/>
      <w:numFmt w:val="bullet"/>
      <w:lvlText w:val="•"/>
      <w:lvlJc w:val="left"/>
      <w:pPr>
        <w:ind w:left="5520" w:hanging="341"/>
      </w:pPr>
      <w:rPr>
        <w:rFonts w:hint="default"/>
      </w:rPr>
    </w:lvl>
    <w:lvl w:ilvl="7" w:tplc="CC86C3D8">
      <w:start w:val="1"/>
      <w:numFmt w:val="bullet"/>
      <w:lvlText w:val="•"/>
      <w:lvlJc w:val="left"/>
      <w:pPr>
        <w:ind w:left="6345" w:hanging="341"/>
      </w:pPr>
      <w:rPr>
        <w:rFonts w:hint="default"/>
      </w:rPr>
    </w:lvl>
    <w:lvl w:ilvl="8" w:tplc="E2D0EEAA">
      <w:start w:val="1"/>
      <w:numFmt w:val="bullet"/>
      <w:lvlText w:val="•"/>
      <w:lvlJc w:val="left"/>
      <w:pPr>
        <w:ind w:left="7170" w:hanging="341"/>
      </w:pPr>
      <w:rPr>
        <w:rFonts w:hint="default"/>
      </w:rPr>
    </w:lvl>
  </w:abstractNum>
  <w:abstractNum w:abstractNumId="8" w15:restartNumberingAfterBreak="0">
    <w:nsid w:val="775F4D10"/>
    <w:multiLevelType w:val="hybridMultilevel"/>
    <w:tmpl w:val="CC22E8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97E31D3"/>
    <w:multiLevelType w:val="hybridMultilevel"/>
    <w:tmpl w:val="2952B114"/>
    <w:lvl w:ilvl="0" w:tplc="FBD4919E">
      <w:start w:val="1"/>
      <w:numFmt w:val="decimal"/>
      <w:lvlText w:val="%1."/>
      <w:lvlJc w:val="left"/>
      <w:pPr>
        <w:ind w:left="360" w:hanging="360"/>
      </w:pPr>
      <w:rPr>
        <w:rFonts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ADD4CB3"/>
    <w:multiLevelType w:val="hybridMultilevel"/>
    <w:tmpl w:val="8356E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9"/>
  </w:num>
  <w:num w:numId="5">
    <w:abstractNumId w:val="3"/>
  </w:num>
  <w:num w:numId="6">
    <w:abstractNumId w:val="8"/>
  </w:num>
  <w:num w:numId="7">
    <w:abstractNumId w:val="2"/>
  </w:num>
  <w:num w:numId="8">
    <w:abstractNumId w:val="10"/>
  </w:num>
  <w:num w:numId="9">
    <w:abstractNumId w:val="6"/>
  </w:num>
  <w:num w:numId="10">
    <w:abstractNumId w:val="0"/>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hew Whitfield">
    <w15:presenceInfo w15:providerId="Windows Live" w15:userId="1ed532e5e64ff1c1"/>
  </w15:person>
  <w15:person w15:author="Peter Bauerle">
    <w15:presenceInfo w15:providerId="Windows Live" w15:userId="971a611ce1521733"/>
  </w15:person>
  <w15:person w15:author="Whitfield, Mathew (ALBURY)">
    <w15:presenceInfo w15:providerId="AD" w15:userId="S-1-5-21-3103201636-291112299-3080333919-15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D93"/>
    <w:rsid w:val="001315D9"/>
    <w:rsid w:val="00235964"/>
    <w:rsid w:val="00275A30"/>
    <w:rsid w:val="00306AB0"/>
    <w:rsid w:val="00335800"/>
    <w:rsid w:val="0035718D"/>
    <w:rsid w:val="00387392"/>
    <w:rsid w:val="00595E1B"/>
    <w:rsid w:val="006B6418"/>
    <w:rsid w:val="006E2FBF"/>
    <w:rsid w:val="006F7D84"/>
    <w:rsid w:val="0071405D"/>
    <w:rsid w:val="00745CD7"/>
    <w:rsid w:val="0075248A"/>
    <w:rsid w:val="007701B2"/>
    <w:rsid w:val="007909D7"/>
    <w:rsid w:val="0086448B"/>
    <w:rsid w:val="00864B5E"/>
    <w:rsid w:val="00887BF4"/>
    <w:rsid w:val="00954D93"/>
    <w:rsid w:val="00A742D6"/>
    <w:rsid w:val="00AF43EF"/>
    <w:rsid w:val="00B23382"/>
    <w:rsid w:val="00B8660D"/>
    <w:rsid w:val="00CD209B"/>
    <w:rsid w:val="00CE5C4A"/>
    <w:rsid w:val="00D47401"/>
    <w:rsid w:val="00DB3B09"/>
    <w:rsid w:val="00EF72E0"/>
    <w:rsid w:val="00F41AFB"/>
    <w:rsid w:val="00F51FD6"/>
    <w:rsid w:val="00F84267"/>
    <w:rsid w:val="00F91AEB"/>
    <w:rsid w:val="00FB559B"/>
    <w:rsid w:val="00FC3F56"/>
    <w:rsid w:val="00FF64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A8C7C"/>
  <w15:docId w15:val="{8AE5B4CC-6928-4EB7-9CAF-49BEAAD7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Calibri" w:eastAsia="Calibri" w:hAnsi="Calibri"/>
      <w:b/>
      <w:bCs/>
    </w:rPr>
  </w:style>
  <w:style w:type="paragraph" w:styleId="Heading2">
    <w:name w:val="heading 2"/>
    <w:basedOn w:val="Normal"/>
    <w:uiPriority w:val="1"/>
    <w:qFormat/>
    <w:pPr>
      <w:spacing w:before="59"/>
      <w:ind w:left="100"/>
      <w:outlineLvl w:val="1"/>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Calibri" w:eastAsia="Calibri" w:hAnsi="Calibri"/>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F72E0"/>
    <w:rPr>
      <w:color w:val="0000FF" w:themeColor="hyperlink"/>
      <w:u w:val="single"/>
    </w:rPr>
  </w:style>
  <w:style w:type="paragraph" w:styleId="BalloonText">
    <w:name w:val="Balloon Text"/>
    <w:basedOn w:val="Normal"/>
    <w:link w:val="BalloonTextChar"/>
    <w:uiPriority w:val="99"/>
    <w:semiHidden/>
    <w:unhideWhenUsed/>
    <w:rsid w:val="003571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84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1987</Words>
  <Characters>11329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Mars Inc</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Green</dc:creator>
  <cp:lastModifiedBy>Mathew Whitfield</cp:lastModifiedBy>
  <cp:revision>3</cp:revision>
  <dcterms:created xsi:type="dcterms:W3CDTF">2019-09-20T06:37:00Z</dcterms:created>
  <dcterms:modified xsi:type="dcterms:W3CDTF">2019-09-20T06:52:00Z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2015-05-20T00:00:00Z</vt:filetime>
  </property>
  <property fmtid="{D5CDD505-2E9C-101B-9397-08002B2CF9AE}" pid="3" name="LastSaved">
    <vt:filetime>2018-08-10T00:00:00Z</vt:filetime>
  </property>
</Properties>
</file>