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DD" w:rsidRDefault="00C923DD" w:rsidP="002B68CD"/>
    <w:p w:rsidR="00C923DD" w:rsidRDefault="00C923DD" w:rsidP="002B68CD"/>
    <w:p w:rsidR="00C923DD" w:rsidRDefault="00C923DD" w:rsidP="002B68CD"/>
    <w:p w:rsidR="00C923DD" w:rsidRDefault="00C923DD" w:rsidP="002B68CD"/>
    <w:p w:rsidR="007F3D05" w:rsidRDefault="00F04C90" w:rsidP="00D00C2D">
      <w:pPr>
        <w:jc w:val="center"/>
      </w:pPr>
      <w:r>
        <w:rPr>
          <w:noProof/>
          <w:lang w:eastAsia="en-AU"/>
        </w:rPr>
        <w:drawing>
          <wp:inline distT="0" distB="0" distL="0" distR="0">
            <wp:extent cx="2524125" cy="2295525"/>
            <wp:effectExtent l="0" t="0" r="0" b="0"/>
            <wp:docPr id="1" name="Picture 1" descr="cid:image004.png@01D009A0.B23A0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09A0.B23A0A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r w:rsidR="002B68CD">
        <w:br w:type="textWrapping" w:clear="all"/>
      </w:r>
    </w:p>
    <w:p w:rsidR="003F12FD" w:rsidRDefault="003F12FD" w:rsidP="003F12FD">
      <w:pPr>
        <w:jc w:val="center"/>
      </w:pPr>
    </w:p>
    <w:p w:rsidR="003F12FD" w:rsidRDefault="003F12FD" w:rsidP="003F12FD">
      <w:pPr>
        <w:jc w:val="center"/>
      </w:pPr>
    </w:p>
    <w:p w:rsidR="003F12FD" w:rsidRDefault="003F12FD" w:rsidP="003F12FD">
      <w:pPr>
        <w:jc w:val="center"/>
      </w:pPr>
    </w:p>
    <w:p w:rsidR="003F12FD" w:rsidRPr="008D16A0" w:rsidRDefault="00D00C2D" w:rsidP="003F12FD">
      <w:pPr>
        <w:jc w:val="center"/>
        <w:rPr>
          <w:rFonts w:ascii="Arial" w:hAnsi="Arial" w:cs="Arial"/>
          <w:b/>
          <w:sz w:val="48"/>
          <w:szCs w:val="48"/>
        </w:rPr>
      </w:pPr>
      <w:r w:rsidRPr="008D16A0">
        <w:rPr>
          <w:rFonts w:ascii="Arial" w:hAnsi="Arial" w:cs="Arial"/>
          <w:b/>
          <w:sz w:val="48"/>
          <w:szCs w:val="48"/>
        </w:rPr>
        <w:t xml:space="preserve">WESTERN BORDER </w:t>
      </w:r>
      <w:r w:rsidR="003F12FD" w:rsidRPr="008D16A0">
        <w:rPr>
          <w:rFonts w:ascii="Arial" w:hAnsi="Arial" w:cs="Arial"/>
          <w:b/>
          <w:sz w:val="48"/>
          <w:szCs w:val="48"/>
        </w:rPr>
        <w:t>FOOTBALL L</w:t>
      </w:r>
      <w:r w:rsidR="004D33A2">
        <w:rPr>
          <w:rFonts w:ascii="Arial" w:hAnsi="Arial" w:cs="Arial"/>
          <w:b/>
          <w:sz w:val="48"/>
          <w:szCs w:val="48"/>
        </w:rPr>
        <w:t>E</w:t>
      </w:r>
      <w:r w:rsidR="003F12FD" w:rsidRPr="008D16A0">
        <w:rPr>
          <w:rFonts w:ascii="Arial" w:hAnsi="Arial" w:cs="Arial"/>
          <w:b/>
          <w:sz w:val="48"/>
          <w:szCs w:val="48"/>
        </w:rPr>
        <w:t>AGUE INCORPORATED</w:t>
      </w:r>
    </w:p>
    <w:p w:rsidR="003F12FD" w:rsidRPr="008D16A0" w:rsidRDefault="003F12FD" w:rsidP="003F12FD">
      <w:pPr>
        <w:jc w:val="center"/>
        <w:rPr>
          <w:rFonts w:ascii="Arial" w:hAnsi="Arial" w:cs="Arial"/>
          <w:b/>
          <w:sz w:val="48"/>
          <w:szCs w:val="48"/>
        </w:rPr>
      </w:pPr>
    </w:p>
    <w:p w:rsidR="003F12FD" w:rsidRPr="008D16A0" w:rsidRDefault="003F12FD" w:rsidP="003F12FD">
      <w:pPr>
        <w:jc w:val="center"/>
        <w:rPr>
          <w:rFonts w:ascii="Arial" w:hAnsi="Arial" w:cs="Arial"/>
          <w:b/>
          <w:sz w:val="48"/>
          <w:szCs w:val="48"/>
        </w:rPr>
      </w:pPr>
    </w:p>
    <w:p w:rsidR="00FC434F" w:rsidRPr="008D16A0" w:rsidRDefault="003F12FD" w:rsidP="004E7AA0">
      <w:pPr>
        <w:jc w:val="center"/>
        <w:rPr>
          <w:rFonts w:ascii="Arial" w:hAnsi="Arial" w:cs="Arial"/>
          <w:b/>
          <w:sz w:val="96"/>
          <w:szCs w:val="96"/>
        </w:rPr>
      </w:pPr>
      <w:r w:rsidRPr="008D16A0">
        <w:rPr>
          <w:rFonts w:ascii="Arial" w:hAnsi="Arial" w:cs="Arial"/>
          <w:b/>
          <w:sz w:val="96"/>
          <w:szCs w:val="96"/>
        </w:rPr>
        <w:t>CONSTITUTION</w:t>
      </w:r>
    </w:p>
    <w:p w:rsidR="009E2ACE" w:rsidRDefault="009E2ACE" w:rsidP="00FC434F">
      <w:pPr>
        <w:jc w:val="center"/>
        <w:rPr>
          <w:rFonts w:ascii="Arial" w:hAnsi="Arial" w:cs="Arial"/>
          <w:b/>
          <w:sz w:val="96"/>
          <w:szCs w:val="96"/>
        </w:rPr>
      </w:pPr>
      <w:r>
        <w:rPr>
          <w:rFonts w:ascii="Arial" w:hAnsi="Arial" w:cs="Arial"/>
          <w:b/>
          <w:sz w:val="96"/>
          <w:szCs w:val="96"/>
        </w:rPr>
        <w:t>&amp;</w:t>
      </w:r>
    </w:p>
    <w:p w:rsidR="003F12FD" w:rsidRPr="008D16A0" w:rsidRDefault="003F12FD" w:rsidP="00FC434F">
      <w:pPr>
        <w:jc w:val="center"/>
        <w:rPr>
          <w:rFonts w:ascii="Arial" w:hAnsi="Arial" w:cs="Arial"/>
          <w:b/>
          <w:sz w:val="96"/>
          <w:szCs w:val="96"/>
        </w:rPr>
      </w:pPr>
      <w:r w:rsidRPr="008D16A0">
        <w:rPr>
          <w:rFonts w:ascii="Arial" w:hAnsi="Arial" w:cs="Arial"/>
          <w:b/>
          <w:sz w:val="96"/>
          <w:szCs w:val="96"/>
        </w:rPr>
        <w:t>RULES</w:t>
      </w:r>
    </w:p>
    <w:p w:rsidR="002716BA" w:rsidRDefault="00D00C2D" w:rsidP="002716BA">
      <w:pPr>
        <w:jc w:val="center"/>
        <w:rPr>
          <w:rFonts w:ascii="Calibri" w:hAnsi="Calibri"/>
          <w:b/>
          <w:sz w:val="36"/>
          <w:szCs w:val="36"/>
        </w:rPr>
      </w:pPr>
      <w:r>
        <w:rPr>
          <w:rFonts w:ascii="Calibri" w:hAnsi="Calibri"/>
          <w:b/>
          <w:sz w:val="36"/>
          <w:szCs w:val="36"/>
        </w:rPr>
        <w:br w:type="page"/>
      </w:r>
      <w:r w:rsidR="007B1C69">
        <w:rPr>
          <w:rFonts w:ascii="Calibri" w:hAnsi="Calibri"/>
          <w:b/>
          <w:sz w:val="36"/>
          <w:szCs w:val="36"/>
        </w:rPr>
        <w:lastRenderedPageBreak/>
        <w:t>INDEX</w:t>
      </w:r>
    </w:p>
    <w:p w:rsidR="00345E03" w:rsidRDefault="00345E03" w:rsidP="002716BA">
      <w:pPr>
        <w:jc w:val="both"/>
        <w:rPr>
          <w:rFonts w:ascii="Calibri" w:hAnsi="Calibri"/>
          <w:i/>
          <w:sz w:val="28"/>
          <w:szCs w:val="28"/>
          <w:u w:val="single"/>
        </w:rPr>
        <w:sectPr w:rsidR="00345E03" w:rsidSect="003869DF">
          <w:type w:val="continuous"/>
          <w:pgSz w:w="11906" w:h="16838" w:code="9"/>
          <w:pgMar w:top="567" w:right="567" w:bottom="567" w:left="567" w:header="709" w:footer="709" w:gutter="0"/>
          <w:paperSrc w:first="15" w:other="15"/>
          <w:cols w:space="708"/>
          <w:docGrid w:linePitch="360"/>
        </w:sectPr>
      </w:pPr>
    </w:p>
    <w:p w:rsidR="00B240F5" w:rsidRDefault="00B240F5" w:rsidP="00B240F5">
      <w:pPr>
        <w:jc w:val="center"/>
        <w:rPr>
          <w:rFonts w:ascii="Calibri" w:hAnsi="Calibri"/>
          <w:b/>
          <w:sz w:val="36"/>
          <w:szCs w:val="36"/>
        </w:rPr>
      </w:pPr>
    </w:p>
    <w:p w:rsidR="00B240F5" w:rsidRPr="0058778D" w:rsidRDefault="00B240F5" w:rsidP="00B240F5">
      <w:pPr>
        <w:jc w:val="both"/>
        <w:rPr>
          <w:rFonts w:ascii="Arial" w:hAnsi="Arial" w:cs="Arial"/>
          <w:u w:val="single"/>
        </w:rPr>
      </w:pPr>
    </w:p>
    <w:p w:rsidR="00B240F5" w:rsidRDefault="00B240F5" w:rsidP="00B240F5">
      <w:pPr>
        <w:jc w:val="both"/>
        <w:rPr>
          <w:rFonts w:ascii="Arial" w:hAnsi="Arial" w:cs="Arial"/>
          <w:b/>
          <w:sz w:val="28"/>
          <w:szCs w:val="28"/>
          <w:u w:val="single"/>
        </w:rPr>
        <w:sectPr w:rsidR="00B240F5" w:rsidSect="00345E03">
          <w:footerReference w:type="default" r:id="rId9"/>
          <w:type w:val="continuous"/>
          <w:pgSz w:w="11906" w:h="16838" w:code="9"/>
          <w:pgMar w:top="567" w:right="567" w:bottom="567" w:left="567" w:header="709" w:footer="709" w:gutter="0"/>
          <w:paperSrc w:first="15" w:other="15"/>
          <w:cols w:num="3" w:space="708" w:equalWidth="0">
            <w:col w:w="3118" w:space="708"/>
            <w:col w:w="3118" w:space="708"/>
            <w:col w:w="3118"/>
          </w:cols>
          <w:docGrid w:linePitch="360"/>
        </w:sectPr>
      </w:pPr>
    </w:p>
    <w:p w:rsidR="00B240F5" w:rsidRPr="003B731B" w:rsidRDefault="00B240F5" w:rsidP="00FC1B3E">
      <w:pPr>
        <w:ind w:left="993"/>
        <w:jc w:val="both"/>
        <w:rPr>
          <w:rFonts w:ascii="Arial" w:hAnsi="Arial" w:cs="Arial"/>
          <w:b/>
          <w:sz w:val="28"/>
          <w:szCs w:val="28"/>
          <w:u w:val="single"/>
        </w:rPr>
      </w:pPr>
      <w:r w:rsidRPr="003B731B">
        <w:rPr>
          <w:rFonts w:ascii="Arial" w:hAnsi="Arial" w:cs="Arial"/>
          <w:b/>
          <w:sz w:val="28"/>
          <w:szCs w:val="28"/>
          <w:u w:val="single"/>
        </w:rPr>
        <w:t>Constitution</w:t>
      </w:r>
    </w:p>
    <w:p w:rsidR="00B240F5" w:rsidRPr="00AD4A3D" w:rsidRDefault="00B240F5" w:rsidP="00FC1B3E">
      <w:pPr>
        <w:ind w:left="426"/>
        <w:jc w:val="both"/>
        <w:rPr>
          <w:rFonts w:ascii="Arial" w:hAnsi="Arial" w:cs="Arial"/>
          <w:sz w:val="22"/>
          <w:szCs w:val="22"/>
        </w:rPr>
      </w:pPr>
    </w:p>
    <w:p w:rsidR="00B240F5" w:rsidRDefault="00B240F5" w:rsidP="00FC1B3E">
      <w:pPr>
        <w:tabs>
          <w:tab w:val="left" w:pos="8505"/>
        </w:tabs>
        <w:ind w:left="993"/>
        <w:jc w:val="both"/>
        <w:rPr>
          <w:rFonts w:ascii="Arial" w:hAnsi="Arial" w:cs="Arial"/>
          <w:b/>
          <w:sz w:val="22"/>
          <w:szCs w:val="22"/>
        </w:rPr>
      </w:pPr>
      <w:r>
        <w:rPr>
          <w:rFonts w:ascii="Arial" w:hAnsi="Arial" w:cs="Arial"/>
          <w:b/>
          <w:sz w:val="22"/>
          <w:szCs w:val="22"/>
        </w:rPr>
        <w:t>Item</w:t>
      </w:r>
      <w:r>
        <w:rPr>
          <w:rFonts w:ascii="Arial" w:hAnsi="Arial" w:cs="Arial"/>
          <w:b/>
          <w:sz w:val="22"/>
          <w:szCs w:val="22"/>
        </w:rPr>
        <w:tab/>
        <w:t>Page</w:t>
      </w:r>
    </w:p>
    <w:p w:rsidR="00B240F5" w:rsidRPr="00AD4A3D" w:rsidRDefault="00B240F5" w:rsidP="00FC1B3E">
      <w:pPr>
        <w:tabs>
          <w:tab w:val="left" w:pos="7371"/>
        </w:tabs>
        <w:ind w:left="426"/>
        <w:jc w:val="both"/>
        <w:rPr>
          <w:rFonts w:ascii="Arial" w:hAnsi="Arial" w:cs="Arial"/>
          <w:sz w:val="22"/>
          <w:szCs w:val="22"/>
        </w:rPr>
      </w:pP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Names and Objects</w:t>
      </w:r>
      <w:r>
        <w:rPr>
          <w:rFonts w:ascii="Arial" w:hAnsi="Arial" w:cs="Arial"/>
          <w:sz w:val="22"/>
          <w:szCs w:val="22"/>
        </w:rPr>
        <w:tab/>
      </w:r>
      <w:r w:rsidR="00DD56D4">
        <w:rPr>
          <w:rFonts w:ascii="Arial" w:hAnsi="Arial" w:cs="Arial"/>
          <w:sz w:val="22"/>
          <w:szCs w:val="22"/>
        </w:rPr>
        <w:t>4</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Interpretations</w:t>
      </w:r>
      <w:r>
        <w:rPr>
          <w:rFonts w:ascii="Arial" w:hAnsi="Arial" w:cs="Arial"/>
          <w:sz w:val="22"/>
          <w:szCs w:val="22"/>
        </w:rPr>
        <w:tab/>
      </w:r>
      <w:r w:rsidR="00DD56D4">
        <w:rPr>
          <w:rFonts w:ascii="Arial" w:hAnsi="Arial" w:cs="Arial"/>
          <w:sz w:val="22"/>
          <w:szCs w:val="22"/>
        </w:rPr>
        <w:t>4</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Pr>
          <w:rFonts w:ascii="Arial" w:hAnsi="Arial" w:cs="Arial"/>
          <w:sz w:val="22"/>
          <w:szCs w:val="22"/>
        </w:rPr>
        <w:t>Affiliated Members/Clubs</w:t>
      </w:r>
      <w:r>
        <w:rPr>
          <w:rFonts w:ascii="Arial" w:hAnsi="Arial" w:cs="Arial"/>
          <w:sz w:val="22"/>
          <w:szCs w:val="22"/>
        </w:rPr>
        <w:tab/>
      </w:r>
      <w:r w:rsidR="00DD56D4">
        <w:rPr>
          <w:rFonts w:ascii="Arial" w:hAnsi="Arial" w:cs="Arial"/>
          <w:sz w:val="22"/>
          <w:szCs w:val="22"/>
        </w:rPr>
        <w:t>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Pr>
          <w:rFonts w:ascii="Arial" w:hAnsi="Arial" w:cs="Arial"/>
          <w:sz w:val="22"/>
          <w:szCs w:val="22"/>
        </w:rPr>
        <w:t>Subscriptions &amp; Fees</w:t>
      </w:r>
      <w:r>
        <w:rPr>
          <w:rFonts w:ascii="Arial" w:hAnsi="Arial" w:cs="Arial"/>
          <w:sz w:val="22"/>
          <w:szCs w:val="22"/>
        </w:rPr>
        <w:tab/>
      </w:r>
      <w:r w:rsidR="00DD56D4">
        <w:rPr>
          <w:rFonts w:ascii="Arial" w:hAnsi="Arial" w:cs="Arial"/>
          <w:sz w:val="22"/>
          <w:szCs w:val="22"/>
        </w:rPr>
        <w:t>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League Affiliation</w:t>
      </w:r>
      <w:r>
        <w:rPr>
          <w:rFonts w:ascii="Arial" w:hAnsi="Arial" w:cs="Arial"/>
          <w:sz w:val="22"/>
          <w:szCs w:val="22"/>
        </w:rPr>
        <w:tab/>
      </w:r>
      <w:r w:rsidR="00DD56D4">
        <w:rPr>
          <w:rFonts w:ascii="Arial" w:hAnsi="Arial" w:cs="Arial"/>
          <w:sz w:val="22"/>
          <w:szCs w:val="22"/>
        </w:rPr>
        <w:t>6</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 xml:space="preserve">South Australian </w:t>
      </w:r>
      <w:r w:rsidR="00831A09">
        <w:rPr>
          <w:rFonts w:ascii="Arial" w:hAnsi="Arial" w:cs="Arial"/>
          <w:sz w:val="22"/>
          <w:szCs w:val="22"/>
        </w:rPr>
        <w:t xml:space="preserve">National </w:t>
      </w:r>
      <w:r>
        <w:rPr>
          <w:rFonts w:ascii="Arial" w:hAnsi="Arial" w:cs="Arial"/>
          <w:sz w:val="22"/>
          <w:szCs w:val="22"/>
        </w:rPr>
        <w:t xml:space="preserve"> </w:t>
      </w:r>
      <w:r w:rsidRPr="00AD4A3D">
        <w:rPr>
          <w:rFonts w:ascii="Arial" w:hAnsi="Arial" w:cs="Arial"/>
          <w:sz w:val="22"/>
          <w:szCs w:val="22"/>
        </w:rPr>
        <w:t>Football League Inc</w:t>
      </w:r>
      <w:r>
        <w:rPr>
          <w:rFonts w:ascii="Arial" w:hAnsi="Arial" w:cs="Arial"/>
          <w:sz w:val="22"/>
          <w:szCs w:val="22"/>
        </w:rPr>
        <w:t>.</w:t>
      </w:r>
      <w:r w:rsidRPr="00AD4A3D">
        <w:rPr>
          <w:rFonts w:ascii="Arial" w:hAnsi="Arial" w:cs="Arial"/>
          <w:sz w:val="22"/>
          <w:szCs w:val="22"/>
        </w:rPr>
        <w:t xml:space="preserve"> Regulations</w:t>
      </w:r>
      <w:r>
        <w:rPr>
          <w:rFonts w:ascii="Arial" w:hAnsi="Arial" w:cs="Arial"/>
          <w:sz w:val="22"/>
          <w:szCs w:val="22"/>
        </w:rPr>
        <w:tab/>
      </w:r>
      <w:r w:rsidR="00DD56D4">
        <w:rPr>
          <w:rFonts w:ascii="Arial" w:hAnsi="Arial" w:cs="Arial"/>
          <w:sz w:val="22"/>
          <w:szCs w:val="22"/>
        </w:rPr>
        <w:t>6</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Dissolution of League</w:t>
      </w:r>
      <w:r>
        <w:rPr>
          <w:rFonts w:ascii="Arial" w:hAnsi="Arial" w:cs="Arial"/>
          <w:sz w:val="22"/>
          <w:szCs w:val="22"/>
        </w:rPr>
        <w:tab/>
      </w:r>
      <w:r w:rsidR="00DD56D4">
        <w:rPr>
          <w:rFonts w:ascii="Arial" w:hAnsi="Arial" w:cs="Arial"/>
          <w:sz w:val="22"/>
          <w:szCs w:val="22"/>
        </w:rPr>
        <w:t>6</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Pr>
          <w:rFonts w:ascii="Arial" w:hAnsi="Arial" w:cs="Arial"/>
          <w:sz w:val="22"/>
          <w:szCs w:val="22"/>
        </w:rPr>
        <w:t>League Board</w:t>
      </w:r>
      <w:r>
        <w:rPr>
          <w:rFonts w:ascii="Arial" w:hAnsi="Arial" w:cs="Arial"/>
          <w:sz w:val="22"/>
          <w:szCs w:val="22"/>
        </w:rPr>
        <w:tab/>
      </w:r>
      <w:r w:rsidR="00DD56D4">
        <w:rPr>
          <w:rFonts w:ascii="Arial" w:hAnsi="Arial" w:cs="Arial"/>
          <w:sz w:val="22"/>
          <w:szCs w:val="22"/>
        </w:rPr>
        <w:t>6</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Pr>
          <w:rFonts w:ascii="Arial" w:hAnsi="Arial" w:cs="Arial"/>
          <w:sz w:val="22"/>
          <w:szCs w:val="22"/>
        </w:rPr>
        <w:t xml:space="preserve">League </w:t>
      </w:r>
      <w:r w:rsidRPr="00AD4A3D">
        <w:rPr>
          <w:rFonts w:ascii="Arial" w:hAnsi="Arial" w:cs="Arial"/>
          <w:sz w:val="22"/>
          <w:szCs w:val="22"/>
        </w:rPr>
        <w:t>Secretary</w:t>
      </w:r>
      <w:r>
        <w:rPr>
          <w:rFonts w:ascii="Arial" w:hAnsi="Arial" w:cs="Arial"/>
          <w:sz w:val="22"/>
          <w:szCs w:val="22"/>
        </w:rPr>
        <w:tab/>
      </w:r>
      <w:r w:rsidR="00DD56D4">
        <w:rPr>
          <w:rFonts w:ascii="Arial" w:hAnsi="Arial" w:cs="Arial"/>
          <w:sz w:val="22"/>
          <w:szCs w:val="22"/>
        </w:rPr>
        <w:t>10</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Auditor</w:t>
      </w:r>
      <w:r>
        <w:rPr>
          <w:rFonts w:ascii="Arial" w:hAnsi="Arial" w:cs="Arial"/>
          <w:sz w:val="22"/>
          <w:szCs w:val="22"/>
        </w:rPr>
        <w:tab/>
      </w:r>
      <w:r w:rsidR="00DD56D4">
        <w:rPr>
          <w:rFonts w:ascii="Arial" w:hAnsi="Arial" w:cs="Arial"/>
          <w:sz w:val="22"/>
          <w:szCs w:val="22"/>
        </w:rPr>
        <w:t>10</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Delegates</w:t>
      </w:r>
      <w:r>
        <w:rPr>
          <w:rFonts w:ascii="Arial" w:hAnsi="Arial" w:cs="Arial"/>
          <w:sz w:val="22"/>
          <w:szCs w:val="22"/>
        </w:rPr>
        <w:tab/>
      </w:r>
      <w:r w:rsidR="00DD56D4">
        <w:rPr>
          <w:rFonts w:ascii="Arial" w:hAnsi="Arial" w:cs="Arial"/>
          <w:sz w:val="22"/>
          <w:szCs w:val="22"/>
        </w:rPr>
        <w:t>10</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Life Members</w:t>
      </w:r>
      <w:r>
        <w:rPr>
          <w:rFonts w:ascii="Arial" w:hAnsi="Arial" w:cs="Arial"/>
          <w:sz w:val="22"/>
          <w:szCs w:val="22"/>
        </w:rPr>
        <w:tab/>
      </w:r>
      <w:r w:rsidR="00DD56D4">
        <w:rPr>
          <w:rFonts w:ascii="Arial" w:hAnsi="Arial" w:cs="Arial"/>
          <w:sz w:val="22"/>
          <w:szCs w:val="22"/>
        </w:rPr>
        <w:t>10</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Meetings</w:t>
      </w:r>
      <w:r>
        <w:rPr>
          <w:rFonts w:ascii="Arial" w:hAnsi="Arial" w:cs="Arial"/>
          <w:sz w:val="22"/>
          <w:szCs w:val="22"/>
        </w:rPr>
        <w:tab/>
      </w:r>
      <w:r w:rsidR="00DD56D4">
        <w:rPr>
          <w:rFonts w:ascii="Arial" w:hAnsi="Arial" w:cs="Arial"/>
          <w:sz w:val="22"/>
          <w:szCs w:val="22"/>
        </w:rPr>
        <w:t>11</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Assets</w:t>
      </w:r>
      <w:r>
        <w:rPr>
          <w:rFonts w:ascii="Arial" w:hAnsi="Arial" w:cs="Arial"/>
          <w:sz w:val="22"/>
          <w:szCs w:val="22"/>
        </w:rPr>
        <w:tab/>
      </w:r>
      <w:r w:rsidR="00DD56D4">
        <w:rPr>
          <w:rFonts w:ascii="Arial" w:hAnsi="Arial" w:cs="Arial"/>
          <w:sz w:val="22"/>
          <w:szCs w:val="22"/>
        </w:rPr>
        <w:t>14</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Levies</w:t>
      </w:r>
      <w:r>
        <w:rPr>
          <w:rFonts w:ascii="Arial" w:hAnsi="Arial" w:cs="Arial"/>
          <w:sz w:val="22"/>
          <w:szCs w:val="22"/>
        </w:rPr>
        <w:tab/>
      </w:r>
      <w:r w:rsidR="00DD56D4">
        <w:rPr>
          <w:rFonts w:ascii="Arial" w:hAnsi="Arial" w:cs="Arial"/>
          <w:sz w:val="22"/>
          <w:szCs w:val="22"/>
        </w:rPr>
        <w:t>1</w:t>
      </w:r>
      <w:r w:rsidR="00944F70">
        <w:rPr>
          <w:rFonts w:ascii="Arial" w:hAnsi="Arial" w:cs="Arial"/>
          <w:sz w:val="22"/>
          <w:szCs w:val="22"/>
        </w:rPr>
        <w:t>4</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Fines</w:t>
      </w:r>
      <w:r>
        <w:rPr>
          <w:rFonts w:ascii="Arial" w:hAnsi="Arial" w:cs="Arial"/>
          <w:sz w:val="22"/>
          <w:szCs w:val="22"/>
        </w:rPr>
        <w:t xml:space="preserve"> &amp; Penalties</w:t>
      </w:r>
      <w:r>
        <w:rPr>
          <w:rFonts w:ascii="Arial" w:hAnsi="Arial" w:cs="Arial"/>
          <w:sz w:val="22"/>
          <w:szCs w:val="22"/>
        </w:rPr>
        <w:tab/>
      </w:r>
      <w:r w:rsidR="00DD56D4">
        <w:rPr>
          <w:rFonts w:ascii="Arial" w:hAnsi="Arial" w:cs="Arial"/>
          <w:sz w:val="22"/>
          <w:szCs w:val="22"/>
        </w:rPr>
        <w:t>15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Bank Accounts</w:t>
      </w:r>
      <w:r>
        <w:rPr>
          <w:rFonts w:ascii="Arial" w:hAnsi="Arial" w:cs="Arial"/>
          <w:sz w:val="22"/>
          <w:szCs w:val="22"/>
        </w:rPr>
        <w:tab/>
      </w:r>
      <w:r w:rsidR="00DD56D4">
        <w:rPr>
          <w:rFonts w:ascii="Arial" w:hAnsi="Arial" w:cs="Arial"/>
          <w:sz w:val="22"/>
          <w:szCs w:val="22"/>
        </w:rPr>
        <w:t>15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Amendment to Constitution or Rules</w:t>
      </w:r>
      <w:r>
        <w:rPr>
          <w:rFonts w:ascii="Arial" w:hAnsi="Arial" w:cs="Arial"/>
          <w:sz w:val="22"/>
          <w:szCs w:val="22"/>
        </w:rPr>
        <w:tab/>
      </w:r>
      <w:r w:rsidR="00DD56D4">
        <w:rPr>
          <w:rFonts w:ascii="Arial" w:hAnsi="Arial" w:cs="Arial"/>
          <w:sz w:val="22"/>
          <w:szCs w:val="22"/>
        </w:rPr>
        <w:t>15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Rescinding of Resolutions</w:t>
      </w:r>
      <w:r>
        <w:rPr>
          <w:rFonts w:ascii="Arial" w:hAnsi="Arial" w:cs="Arial"/>
          <w:sz w:val="22"/>
          <w:szCs w:val="22"/>
        </w:rPr>
        <w:tab/>
      </w:r>
      <w:r w:rsidR="00DD56D4">
        <w:rPr>
          <w:rFonts w:ascii="Arial" w:hAnsi="Arial" w:cs="Arial"/>
          <w:sz w:val="22"/>
          <w:szCs w:val="22"/>
        </w:rPr>
        <w:t>15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Clubs going into Recess</w:t>
      </w:r>
      <w:r>
        <w:rPr>
          <w:rFonts w:ascii="Arial" w:hAnsi="Arial" w:cs="Arial"/>
          <w:sz w:val="22"/>
          <w:szCs w:val="22"/>
        </w:rPr>
        <w:tab/>
      </w:r>
      <w:r w:rsidR="00DD56D4">
        <w:rPr>
          <w:rFonts w:ascii="Arial" w:hAnsi="Arial" w:cs="Arial"/>
          <w:sz w:val="22"/>
          <w:szCs w:val="22"/>
        </w:rPr>
        <w:t>1</w:t>
      </w:r>
      <w:r w:rsidR="00944F70">
        <w:rPr>
          <w:rFonts w:ascii="Arial" w:hAnsi="Arial" w:cs="Arial"/>
          <w:sz w:val="22"/>
          <w:szCs w:val="22"/>
        </w:rPr>
        <w:t>5</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Non Profit</w:t>
      </w:r>
      <w:r>
        <w:rPr>
          <w:rFonts w:ascii="Arial" w:hAnsi="Arial" w:cs="Arial"/>
          <w:sz w:val="22"/>
          <w:szCs w:val="22"/>
        </w:rPr>
        <w:tab/>
      </w:r>
      <w:r w:rsidR="00DD56D4">
        <w:rPr>
          <w:rFonts w:ascii="Arial" w:hAnsi="Arial" w:cs="Arial"/>
          <w:sz w:val="22"/>
          <w:szCs w:val="22"/>
        </w:rPr>
        <w:t>16</w:t>
      </w:r>
    </w:p>
    <w:p w:rsidR="00B240F5" w:rsidRPr="00AD4A3D"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Public Officer</w:t>
      </w:r>
      <w:r>
        <w:rPr>
          <w:rFonts w:ascii="Arial" w:hAnsi="Arial" w:cs="Arial"/>
          <w:sz w:val="22"/>
          <w:szCs w:val="22"/>
        </w:rPr>
        <w:tab/>
      </w:r>
      <w:r w:rsidR="00DD56D4">
        <w:rPr>
          <w:rFonts w:ascii="Arial" w:hAnsi="Arial" w:cs="Arial"/>
          <w:sz w:val="22"/>
          <w:szCs w:val="22"/>
        </w:rPr>
        <w:t>16</w:t>
      </w:r>
    </w:p>
    <w:p w:rsidR="00B240F5" w:rsidRDefault="00B240F5" w:rsidP="00FC1B3E">
      <w:pPr>
        <w:numPr>
          <w:ilvl w:val="0"/>
          <w:numId w:val="1"/>
        </w:numPr>
        <w:tabs>
          <w:tab w:val="clear" w:pos="360"/>
          <w:tab w:val="left" w:pos="1701"/>
          <w:tab w:val="left" w:leader="dot" w:pos="8789"/>
        </w:tabs>
        <w:ind w:left="993" w:firstLine="0"/>
        <w:jc w:val="both"/>
        <w:rPr>
          <w:rFonts w:ascii="Arial" w:hAnsi="Arial" w:cs="Arial"/>
          <w:sz w:val="22"/>
          <w:szCs w:val="22"/>
        </w:rPr>
      </w:pPr>
      <w:r w:rsidRPr="00AD4A3D">
        <w:rPr>
          <w:rFonts w:ascii="Arial" w:hAnsi="Arial" w:cs="Arial"/>
          <w:sz w:val="22"/>
          <w:szCs w:val="22"/>
        </w:rPr>
        <w:t>Seal</w:t>
      </w:r>
      <w:r>
        <w:rPr>
          <w:rFonts w:ascii="Arial" w:hAnsi="Arial" w:cs="Arial"/>
          <w:sz w:val="22"/>
          <w:szCs w:val="22"/>
        </w:rPr>
        <w:tab/>
      </w:r>
      <w:r w:rsidR="00DD56D4">
        <w:rPr>
          <w:rFonts w:ascii="Arial" w:hAnsi="Arial" w:cs="Arial"/>
          <w:sz w:val="22"/>
          <w:szCs w:val="22"/>
        </w:rPr>
        <w:t>16</w:t>
      </w:r>
    </w:p>
    <w:p w:rsidR="00DD56D4" w:rsidRPr="00AD4A3D" w:rsidRDefault="00DD56D4" w:rsidP="00FC1B3E">
      <w:pPr>
        <w:numPr>
          <w:ilvl w:val="0"/>
          <w:numId w:val="1"/>
        </w:numPr>
        <w:tabs>
          <w:tab w:val="clear" w:pos="360"/>
          <w:tab w:val="left" w:pos="1701"/>
          <w:tab w:val="left" w:leader="dot" w:pos="8789"/>
        </w:tabs>
        <w:ind w:left="993" w:firstLine="0"/>
        <w:jc w:val="both"/>
        <w:rPr>
          <w:rFonts w:ascii="Arial" w:hAnsi="Arial" w:cs="Arial"/>
          <w:sz w:val="22"/>
          <w:szCs w:val="22"/>
        </w:rPr>
      </w:pPr>
      <w:r>
        <w:rPr>
          <w:rFonts w:ascii="Arial" w:hAnsi="Arial" w:cs="Arial"/>
          <w:sz w:val="22"/>
          <w:szCs w:val="22"/>
        </w:rPr>
        <w:t>Notice</w:t>
      </w:r>
      <w:r>
        <w:rPr>
          <w:rFonts w:ascii="Arial" w:hAnsi="Arial" w:cs="Arial"/>
          <w:sz w:val="22"/>
          <w:szCs w:val="22"/>
        </w:rPr>
        <w:tab/>
        <w:t>16</w:t>
      </w:r>
    </w:p>
    <w:p w:rsidR="00B240F5" w:rsidRDefault="00B240F5" w:rsidP="00FC1B3E">
      <w:pPr>
        <w:tabs>
          <w:tab w:val="left" w:pos="709"/>
          <w:tab w:val="left" w:leader="dot" w:pos="7655"/>
        </w:tabs>
        <w:ind w:left="426"/>
        <w:jc w:val="both"/>
        <w:rPr>
          <w:rFonts w:ascii="Arial" w:hAnsi="Arial" w:cs="Arial"/>
          <w:sz w:val="22"/>
          <w:szCs w:val="22"/>
        </w:rPr>
      </w:pPr>
    </w:p>
    <w:p w:rsidR="00AF7641" w:rsidRDefault="00AF7641" w:rsidP="00FC1B3E">
      <w:pPr>
        <w:tabs>
          <w:tab w:val="left" w:pos="709"/>
          <w:tab w:val="left" w:leader="dot" w:pos="7655"/>
        </w:tabs>
        <w:ind w:left="426"/>
        <w:jc w:val="both"/>
        <w:rPr>
          <w:rFonts w:ascii="Arial" w:hAnsi="Arial" w:cs="Arial"/>
          <w:sz w:val="22"/>
          <w:szCs w:val="22"/>
        </w:rPr>
      </w:pPr>
    </w:p>
    <w:p w:rsidR="00AF7641" w:rsidRDefault="00AF7641" w:rsidP="00FC1B3E">
      <w:pPr>
        <w:tabs>
          <w:tab w:val="left" w:pos="709"/>
          <w:tab w:val="left" w:leader="dot" w:pos="7655"/>
        </w:tabs>
        <w:ind w:left="426"/>
        <w:jc w:val="both"/>
        <w:rPr>
          <w:rFonts w:ascii="Arial" w:hAnsi="Arial" w:cs="Arial"/>
          <w:sz w:val="22"/>
          <w:szCs w:val="22"/>
        </w:rPr>
      </w:pPr>
    </w:p>
    <w:p w:rsidR="00B240F5" w:rsidRDefault="00B240F5" w:rsidP="00FC1B3E">
      <w:pPr>
        <w:ind w:left="993"/>
        <w:jc w:val="both"/>
        <w:rPr>
          <w:rFonts w:ascii="Arial" w:hAnsi="Arial" w:cs="Arial"/>
          <w:b/>
          <w:sz w:val="28"/>
          <w:szCs w:val="28"/>
          <w:u w:val="single"/>
        </w:rPr>
      </w:pPr>
      <w:r w:rsidRPr="00674B35">
        <w:rPr>
          <w:rFonts w:ascii="Arial" w:hAnsi="Arial" w:cs="Arial"/>
          <w:b/>
          <w:sz w:val="28"/>
          <w:szCs w:val="28"/>
          <w:u w:val="single"/>
        </w:rPr>
        <w:t>R</w:t>
      </w:r>
      <w:r>
        <w:rPr>
          <w:rFonts w:ascii="Arial" w:hAnsi="Arial" w:cs="Arial"/>
          <w:b/>
          <w:sz w:val="28"/>
          <w:szCs w:val="28"/>
          <w:u w:val="single"/>
        </w:rPr>
        <w:t>ules</w:t>
      </w:r>
    </w:p>
    <w:p w:rsidR="00B240F5" w:rsidRPr="00674B35" w:rsidRDefault="00B240F5" w:rsidP="00944F70">
      <w:pPr>
        <w:ind w:left="993"/>
        <w:jc w:val="both"/>
        <w:rPr>
          <w:rFonts w:ascii="Arial" w:hAnsi="Arial" w:cs="Arial"/>
          <w:b/>
          <w:sz w:val="28"/>
          <w:szCs w:val="28"/>
          <w:u w:val="single"/>
        </w:rPr>
      </w:pP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1</w:t>
      </w:r>
      <w:r>
        <w:rPr>
          <w:rFonts w:ascii="Arial" w:hAnsi="Arial" w:cs="Arial"/>
          <w:sz w:val="22"/>
          <w:szCs w:val="22"/>
        </w:rPr>
        <w:tab/>
        <w:t>Match Day &amp; Playing Conditions</w:t>
      </w:r>
      <w:r>
        <w:rPr>
          <w:rFonts w:ascii="Arial" w:hAnsi="Arial" w:cs="Arial"/>
          <w:sz w:val="22"/>
          <w:szCs w:val="22"/>
        </w:rPr>
        <w:tab/>
      </w:r>
      <w:r w:rsidR="00DD56D4">
        <w:rPr>
          <w:rFonts w:ascii="Arial" w:hAnsi="Arial" w:cs="Arial"/>
          <w:sz w:val="22"/>
          <w:szCs w:val="22"/>
        </w:rPr>
        <w:t>1</w:t>
      </w:r>
      <w:r w:rsidR="00944F70">
        <w:rPr>
          <w:rFonts w:ascii="Arial" w:hAnsi="Arial" w:cs="Arial"/>
          <w:sz w:val="22"/>
          <w:szCs w:val="22"/>
        </w:rPr>
        <w:t>8</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2</w:t>
      </w:r>
      <w:r>
        <w:rPr>
          <w:rFonts w:ascii="Arial" w:hAnsi="Arial" w:cs="Arial"/>
          <w:sz w:val="22"/>
          <w:szCs w:val="22"/>
        </w:rPr>
        <w:tab/>
        <w:t>Approved Player Points Scheme</w:t>
      </w:r>
      <w:r>
        <w:rPr>
          <w:rFonts w:ascii="Arial" w:hAnsi="Arial" w:cs="Arial"/>
          <w:sz w:val="22"/>
          <w:szCs w:val="22"/>
        </w:rPr>
        <w:tab/>
      </w:r>
      <w:r w:rsidR="00DD56D4">
        <w:rPr>
          <w:rFonts w:ascii="Arial" w:hAnsi="Arial" w:cs="Arial"/>
          <w:sz w:val="22"/>
          <w:szCs w:val="22"/>
        </w:rPr>
        <w:t>3</w:t>
      </w:r>
      <w:r w:rsidR="00944F70">
        <w:rPr>
          <w:rFonts w:ascii="Arial" w:hAnsi="Arial" w:cs="Arial"/>
          <w:sz w:val="22"/>
          <w:szCs w:val="22"/>
        </w:rPr>
        <w:t>2</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3</w:t>
      </w:r>
      <w:r>
        <w:rPr>
          <w:rFonts w:ascii="Arial" w:hAnsi="Arial" w:cs="Arial"/>
          <w:sz w:val="22"/>
          <w:szCs w:val="22"/>
        </w:rPr>
        <w:tab/>
        <w:t>Finals Rotation Policy</w:t>
      </w:r>
      <w:r>
        <w:rPr>
          <w:rFonts w:ascii="Arial" w:hAnsi="Arial" w:cs="Arial"/>
          <w:sz w:val="22"/>
          <w:szCs w:val="22"/>
        </w:rPr>
        <w:tab/>
      </w:r>
      <w:r w:rsidR="00DD56D4">
        <w:rPr>
          <w:rFonts w:ascii="Arial" w:hAnsi="Arial" w:cs="Arial"/>
          <w:sz w:val="22"/>
          <w:szCs w:val="22"/>
        </w:rPr>
        <w:t>3</w:t>
      </w:r>
      <w:r w:rsidR="00944F70">
        <w:rPr>
          <w:rFonts w:ascii="Arial" w:hAnsi="Arial" w:cs="Arial"/>
          <w:sz w:val="22"/>
          <w:szCs w:val="22"/>
        </w:rPr>
        <w:t>4</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4</w:t>
      </w:r>
      <w:r>
        <w:rPr>
          <w:rFonts w:ascii="Arial" w:hAnsi="Arial" w:cs="Arial"/>
          <w:sz w:val="22"/>
          <w:szCs w:val="22"/>
        </w:rPr>
        <w:tab/>
        <w:t>Conduct of Meetings &amp; Business</w:t>
      </w:r>
      <w:r>
        <w:rPr>
          <w:rFonts w:ascii="Arial" w:hAnsi="Arial" w:cs="Arial"/>
          <w:sz w:val="22"/>
          <w:szCs w:val="22"/>
        </w:rPr>
        <w:tab/>
      </w:r>
      <w:r w:rsidR="00DD56D4">
        <w:rPr>
          <w:rFonts w:ascii="Arial" w:hAnsi="Arial" w:cs="Arial"/>
          <w:sz w:val="22"/>
          <w:szCs w:val="22"/>
        </w:rPr>
        <w:t>3</w:t>
      </w:r>
      <w:r w:rsidR="00944F70">
        <w:rPr>
          <w:rFonts w:ascii="Arial" w:hAnsi="Arial" w:cs="Arial"/>
          <w:sz w:val="22"/>
          <w:szCs w:val="22"/>
        </w:rPr>
        <w:t>5</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5</w:t>
      </w:r>
      <w:r>
        <w:rPr>
          <w:rFonts w:ascii="Arial" w:hAnsi="Arial" w:cs="Arial"/>
          <w:sz w:val="22"/>
          <w:szCs w:val="22"/>
        </w:rPr>
        <w:tab/>
        <w:t>League Financial Management</w:t>
      </w:r>
      <w:r>
        <w:rPr>
          <w:rFonts w:ascii="Arial" w:hAnsi="Arial" w:cs="Arial"/>
          <w:sz w:val="22"/>
          <w:szCs w:val="22"/>
        </w:rPr>
        <w:tab/>
      </w:r>
      <w:r w:rsidR="00DD56D4">
        <w:rPr>
          <w:rFonts w:ascii="Arial" w:hAnsi="Arial" w:cs="Arial"/>
          <w:sz w:val="22"/>
          <w:szCs w:val="22"/>
        </w:rPr>
        <w:t>3</w:t>
      </w:r>
      <w:r w:rsidR="00944F70">
        <w:rPr>
          <w:rFonts w:ascii="Arial" w:hAnsi="Arial" w:cs="Arial"/>
          <w:sz w:val="22"/>
          <w:szCs w:val="22"/>
        </w:rPr>
        <w:t>6</w:t>
      </w:r>
    </w:p>
    <w:p w:rsidR="00DD56D4" w:rsidRDefault="00DD56D4"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6</w:t>
      </w:r>
      <w:r>
        <w:rPr>
          <w:rFonts w:ascii="Arial" w:hAnsi="Arial" w:cs="Arial"/>
          <w:sz w:val="22"/>
          <w:szCs w:val="22"/>
        </w:rPr>
        <w:tab/>
        <w:t>League Financial Management – Schedule of Fines</w:t>
      </w:r>
      <w:r>
        <w:rPr>
          <w:rFonts w:ascii="Arial" w:hAnsi="Arial" w:cs="Arial"/>
          <w:sz w:val="22"/>
          <w:szCs w:val="22"/>
        </w:rPr>
        <w:tab/>
      </w:r>
      <w:r w:rsidR="00944F70">
        <w:rPr>
          <w:rFonts w:ascii="Arial" w:hAnsi="Arial" w:cs="Arial"/>
          <w:sz w:val="22"/>
          <w:szCs w:val="22"/>
        </w:rPr>
        <w:t>38</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 xml:space="preserve">Rule </w:t>
      </w:r>
      <w:r w:rsidR="00DD56D4">
        <w:rPr>
          <w:rFonts w:ascii="Arial" w:hAnsi="Arial" w:cs="Arial"/>
          <w:sz w:val="22"/>
          <w:szCs w:val="22"/>
        </w:rPr>
        <w:t>7</w:t>
      </w:r>
      <w:r>
        <w:rPr>
          <w:rFonts w:ascii="Arial" w:hAnsi="Arial" w:cs="Arial"/>
          <w:sz w:val="22"/>
          <w:szCs w:val="22"/>
        </w:rPr>
        <w:tab/>
        <w:t>League Events Policy</w:t>
      </w:r>
      <w:r>
        <w:rPr>
          <w:rFonts w:ascii="Arial" w:hAnsi="Arial" w:cs="Arial"/>
          <w:sz w:val="22"/>
          <w:szCs w:val="22"/>
        </w:rPr>
        <w:tab/>
      </w:r>
      <w:r w:rsidR="00DD56D4">
        <w:rPr>
          <w:rFonts w:ascii="Arial" w:hAnsi="Arial" w:cs="Arial"/>
          <w:sz w:val="22"/>
          <w:szCs w:val="22"/>
        </w:rPr>
        <w:t>4</w:t>
      </w:r>
      <w:r w:rsidR="00944F70">
        <w:rPr>
          <w:rFonts w:ascii="Arial" w:hAnsi="Arial" w:cs="Arial"/>
          <w:sz w:val="22"/>
          <w:szCs w:val="22"/>
        </w:rPr>
        <w:t>0</w:t>
      </w:r>
    </w:p>
    <w:p w:rsidR="00B240F5"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 xml:space="preserve">Rule </w:t>
      </w:r>
      <w:r w:rsidR="00DD56D4">
        <w:rPr>
          <w:rFonts w:ascii="Arial" w:hAnsi="Arial" w:cs="Arial"/>
          <w:sz w:val="22"/>
          <w:szCs w:val="22"/>
        </w:rPr>
        <w:t>8</w:t>
      </w:r>
      <w:r>
        <w:rPr>
          <w:rFonts w:ascii="Arial" w:hAnsi="Arial" w:cs="Arial"/>
          <w:sz w:val="22"/>
          <w:szCs w:val="22"/>
        </w:rPr>
        <w:tab/>
        <w:t>League Tribunal</w:t>
      </w:r>
      <w:r>
        <w:rPr>
          <w:rFonts w:ascii="Arial" w:hAnsi="Arial" w:cs="Arial"/>
          <w:sz w:val="22"/>
          <w:szCs w:val="22"/>
        </w:rPr>
        <w:tab/>
      </w:r>
      <w:r w:rsidR="00DD56D4">
        <w:rPr>
          <w:rFonts w:ascii="Arial" w:hAnsi="Arial" w:cs="Arial"/>
          <w:sz w:val="22"/>
          <w:szCs w:val="22"/>
        </w:rPr>
        <w:t>4</w:t>
      </w:r>
      <w:r w:rsidR="00944F70">
        <w:rPr>
          <w:rFonts w:ascii="Arial" w:hAnsi="Arial" w:cs="Arial"/>
          <w:sz w:val="22"/>
          <w:szCs w:val="22"/>
        </w:rPr>
        <w:t>1</w:t>
      </w:r>
    </w:p>
    <w:p w:rsidR="00A3353D" w:rsidRDefault="00B240F5" w:rsidP="00FC1B3E">
      <w:pPr>
        <w:tabs>
          <w:tab w:val="left" w:pos="1985"/>
          <w:tab w:val="left" w:leader="dot" w:pos="8789"/>
        </w:tabs>
        <w:ind w:left="993"/>
        <w:jc w:val="both"/>
        <w:rPr>
          <w:rFonts w:ascii="Arial" w:hAnsi="Arial" w:cs="Arial"/>
          <w:sz w:val="22"/>
          <w:szCs w:val="22"/>
        </w:rPr>
      </w:pPr>
      <w:r>
        <w:rPr>
          <w:rFonts w:ascii="Arial" w:hAnsi="Arial" w:cs="Arial"/>
          <w:sz w:val="22"/>
          <w:szCs w:val="22"/>
        </w:rPr>
        <w:t xml:space="preserve">Rule </w:t>
      </w:r>
      <w:r w:rsidR="00DD56D4">
        <w:rPr>
          <w:rFonts w:ascii="Arial" w:hAnsi="Arial" w:cs="Arial"/>
          <w:sz w:val="22"/>
          <w:szCs w:val="22"/>
        </w:rPr>
        <w:t>9</w:t>
      </w:r>
      <w:r>
        <w:rPr>
          <w:rFonts w:ascii="Arial" w:hAnsi="Arial" w:cs="Arial"/>
          <w:sz w:val="22"/>
          <w:szCs w:val="22"/>
        </w:rPr>
        <w:tab/>
        <w:t>Red &amp; Yellow Cards</w:t>
      </w:r>
      <w:r>
        <w:rPr>
          <w:rFonts w:ascii="Arial" w:hAnsi="Arial" w:cs="Arial"/>
          <w:sz w:val="22"/>
          <w:szCs w:val="22"/>
        </w:rPr>
        <w:tab/>
      </w:r>
      <w:r w:rsidR="00DD56D4">
        <w:rPr>
          <w:rFonts w:ascii="Arial" w:hAnsi="Arial" w:cs="Arial"/>
          <w:sz w:val="22"/>
          <w:szCs w:val="22"/>
        </w:rPr>
        <w:t>4</w:t>
      </w:r>
      <w:r w:rsidR="00944F70">
        <w:rPr>
          <w:rFonts w:ascii="Arial" w:hAnsi="Arial" w:cs="Arial"/>
          <w:sz w:val="22"/>
          <w:szCs w:val="22"/>
        </w:rPr>
        <w:t>5</w:t>
      </w:r>
    </w:p>
    <w:p w:rsidR="00DD56D4" w:rsidRPr="00B240F5" w:rsidRDefault="00DD56D4" w:rsidP="00FC1B3E">
      <w:pPr>
        <w:tabs>
          <w:tab w:val="left" w:pos="1985"/>
          <w:tab w:val="left" w:leader="dot" w:pos="8789"/>
        </w:tabs>
        <w:ind w:left="993"/>
        <w:jc w:val="both"/>
        <w:rPr>
          <w:rFonts w:ascii="Arial" w:hAnsi="Arial" w:cs="Arial"/>
          <w:sz w:val="22"/>
          <w:szCs w:val="22"/>
        </w:rPr>
      </w:pPr>
      <w:r>
        <w:rPr>
          <w:rFonts w:ascii="Arial" w:hAnsi="Arial" w:cs="Arial"/>
          <w:sz w:val="22"/>
          <w:szCs w:val="22"/>
        </w:rPr>
        <w:t>Rule 10</w:t>
      </w:r>
      <w:r>
        <w:rPr>
          <w:rFonts w:ascii="Arial" w:hAnsi="Arial" w:cs="Arial"/>
          <w:sz w:val="22"/>
          <w:szCs w:val="22"/>
        </w:rPr>
        <w:tab/>
        <w:t>Code of Conduct</w:t>
      </w:r>
      <w:r>
        <w:rPr>
          <w:rFonts w:ascii="Arial" w:hAnsi="Arial" w:cs="Arial"/>
          <w:sz w:val="22"/>
          <w:szCs w:val="22"/>
        </w:rPr>
        <w:tab/>
        <w:t>4</w:t>
      </w:r>
      <w:r w:rsidR="00944F70">
        <w:rPr>
          <w:rFonts w:ascii="Arial" w:hAnsi="Arial" w:cs="Arial"/>
          <w:sz w:val="22"/>
          <w:szCs w:val="22"/>
        </w:rPr>
        <w:t>6</w:t>
      </w:r>
    </w:p>
    <w:p w:rsidR="00B240F5" w:rsidRPr="00B240F5" w:rsidRDefault="00B240F5" w:rsidP="00FC1B3E">
      <w:pPr>
        <w:tabs>
          <w:tab w:val="left" w:pos="1985"/>
          <w:tab w:val="left" w:leader="dot" w:pos="8789"/>
        </w:tabs>
        <w:ind w:left="993"/>
        <w:jc w:val="both"/>
        <w:rPr>
          <w:rFonts w:ascii="Arial" w:hAnsi="Arial" w:cs="Arial"/>
          <w:sz w:val="22"/>
          <w:szCs w:val="22"/>
        </w:rPr>
        <w:sectPr w:rsidR="00B240F5" w:rsidRPr="00B240F5" w:rsidSect="00B240F5">
          <w:type w:val="continuous"/>
          <w:pgSz w:w="11906" w:h="16838" w:code="9"/>
          <w:pgMar w:top="567" w:right="567" w:bottom="567" w:left="567" w:header="709" w:footer="709" w:gutter="0"/>
          <w:paperSrc w:first="15" w:other="15"/>
          <w:cols w:space="708"/>
          <w:docGrid w:linePitch="360"/>
        </w:sectPr>
      </w:pPr>
    </w:p>
    <w:p w:rsidR="001A3DE4" w:rsidRDefault="001A3DE4" w:rsidP="003869DF">
      <w:pPr>
        <w:ind w:left="360" w:hanging="360"/>
        <w:jc w:val="both"/>
        <w:rPr>
          <w:rFonts w:ascii="Candara" w:hAnsi="Candara"/>
          <w:sz w:val="20"/>
          <w:szCs w:val="20"/>
        </w:rPr>
      </w:pPr>
    </w:p>
    <w:p w:rsidR="00BC26D7" w:rsidRDefault="00BC26D7" w:rsidP="00BC26D7">
      <w:pPr>
        <w:jc w:val="both"/>
        <w:rPr>
          <w:rFonts w:ascii="Candara" w:hAnsi="Candara"/>
          <w:sz w:val="20"/>
          <w:szCs w:val="20"/>
        </w:rPr>
        <w:sectPr w:rsidR="00BC26D7" w:rsidSect="00345E03">
          <w:type w:val="continuous"/>
          <w:pgSz w:w="11906" w:h="16838" w:code="9"/>
          <w:pgMar w:top="567" w:right="567" w:bottom="567" w:left="567" w:header="709" w:footer="709" w:gutter="0"/>
          <w:paperSrc w:first="15" w:other="15"/>
          <w:cols w:num="3" w:space="708" w:equalWidth="0">
            <w:col w:w="3118" w:space="708"/>
            <w:col w:w="3118" w:space="708"/>
            <w:col w:w="3118"/>
          </w:cols>
          <w:docGrid w:linePitch="360"/>
        </w:sectPr>
      </w:pPr>
    </w:p>
    <w:p w:rsidR="007F73EC" w:rsidRDefault="007F73EC">
      <w:pPr>
        <w:jc w:val="center"/>
      </w:pPr>
    </w:p>
    <w:p w:rsidR="007F73EC" w:rsidRDefault="007F73EC">
      <w:pPr>
        <w:jc w:val="center"/>
      </w:pPr>
    </w:p>
    <w:p w:rsidR="007F73EC" w:rsidRDefault="007F73EC">
      <w:pPr>
        <w:jc w:val="center"/>
      </w:pPr>
    </w:p>
    <w:p w:rsidR="007F73EC" w:rsidRDefault="007F73EC">
      <w:pPr>
        <w:jc w:val="center"/>
      </w:pPr>
    </w:p>
    <w:p w:rsidR="007F73EC" w:rsidRDefault="007F73EC">
      <w:pPr>
        <w:jc w:val="center"/>
      </w:pPr>
    </w:p>
    <w:p w:rsidR="007F73EC" w:rsidRDefault="00F04C90">
      <w:pPr>
        <w:jc w:val="center"/>
      </w:pPr>
      <w:r>
        <w:rPr>
          <w:noProof/>
          <w:lang w:eastAsia="en-AU"/>
        </w:rPr>
        <w:drawing>
          <wp:inline distT="0" distB="0" distL="0" distR="0">
            <wp:extent cx="2524125" cy="2295525"/>
            <wp:effectExtent l="0" t="0" r="0" b="0"/>
            <wp:docPr id="2" name="Picture 2" descr="cid:image004.png@01D009A0.B23A0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009A0.B23A0A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8B6DAF" w:rsidRDefault="007F73EC">
      <w:pPr>
        <w:jc w:val="center"/>
        <w:rPr>
          <w:rFonts w:ascii="Arial" w:hAnsi="Arial" w:cs="Arial"/>
          <w:sz w:val="22"/>
          <w:szCs w:val="22"/>
        </w:rPr>
      </w:pPr>
    </w:p>
    <w:p w:rsidR="007F73EC" w:rsidRPr="007F73EC" w:rsidRDefault="007F73EC">
      <w:pPr>
        <w:jc w:val="center"/>
        <w:rPr>
          <w:rFonts w:ascii="Arial" w:hAnsi="Arial" w:cs="Arial"/>
          <w:b/>
          <w:sz w:val="72"/>
          <w:szCs w:val="72"/>
        </w:rPr>
      </w:pPr>
      <w:r w:rsidRPr="007F73EC">
        <w:rPr>
          <w:rFonts w:ascii="Arial" w:hAnsi="Arial" w:cs="Arial"/>
          <w:b/>
          <w:sz w:val="72"/>
          <w:szCs w:val="72"/>
        </w:rPr>
        <w:t>WESTERN BORDER FOOTBALL LEAGUE</w:t>
      </w:r>
    </w:p>
    <w:p w:rsidR="007F73EC" w:rsidRDefault="007F73EC">
      <w:pPr>
        <w:jc w:val="center"/>
      </w:pPr>
    </w:p>
    <w:p w:rsidR="00BC26D7" w:rsidRPr="00F92BD9" w:rsidRDefault="00BC26D7">
      <w:pPr>
        <w:jc w:val="center"/>
        <w:rPr>
          <w:rFonts w:ascii="Arial" w:hAnsi="Arial" w:cs="Arial"/>
          <w:b/>
          <w:sz w:val="28"/>
          <w:szCs w:val="28"/>
        </w:rPr>
      </w:pPr>
    </w:p>
    <w:p w:rsidR="00BC26D7" w:rsidRPr="007F73EC" w:rsidRDefault="00BC26D7">
      <w:pPr>
        <w:jc w:val="center"/>
        <w:rPr>
          <w:rFonts w:ascii="Arial" w:hAnsi="Arial" w:cs="Arial"/>
          <w:b/>
          <w:sz w:val="96"/>
          <w:szCs w:val="96"/>
        </w:rPr>
      </w:pPr>
      <w:r w:rsidRPr="007F73EC">
        <w:rPr>
          <w:rFonts w:ascii="Arial" w:hAnsi="Arial" w:cs="Arial"/>
          <w:b/>
          <w:sz w:val="96"/>
          <w:szCs w:val="96"/>
        </w:rPr>
        <w:t>CONSTITUTION</w:t>
      </w:r>
    </w:p>
    <w:p w:rsidR="00D00C2D" w:rsidRPr="00A80E25" w:rsidRDefault="00D00C2D">
      <w:pPr>
        <w:jc w:val="center"/>
        <w:rPr>
          <w:rFonts w:ascii="Calibri" w:hAnsi="Calibri"/>
          <w:b/>
        </w:rPr>
      </w:pPr>
    </w:p>
    <w:p w:rsidR="00BC26D7" w:rsidRPr="00263EB4" w:rsidRDefault="00BC26D7" w:rsidP="0094673E">
      <w:pPr>
        <w:jc w:val="both"/>
        <w:rPr>
          <w:rFonts w:ascii="Arial" w:hAnsi="Arial" w:cs="Arial"/>
          <w:sz w:val="22"/>
          <w:szCs w:val="22"/>
        </w:rPr>
      </w:pPr>
    </w:p>
    <w:p w:rsidR="00BC26D7" w:rsidRPr="00263EB4" w:rsidRDefault="007F73EC" w:rsidP="004D3CEA">
      <w:pPr>
        <w:numPr>
          <w:ilvl w:val="0"/>
          <w:numId w:val="10"/>
        </w:numPr>
        <w:ind w:left="567" w:hanging="567"/>
        <w:jc w:val="both"/>
        <w:rPr>
          <w:rFonts w:ascii="Arial" w:hAnsi="Arial" w:cs="Arial"/>
          <w:b/>
          <w:sz w:val="22"/>
          <w:szCs w:val="22"/>
        </w:rPr>
      </w:pPr>
      <w:r>
        <w:rPr>
          <w:rFonts w:ascii="Arial" w:hAnsi="Arial" w:cs="Arial"/>
          <w:b/>
          <w:sz w:val="22"/>
          <w:szCs w:val="22"/>
        </w:rPr>
        <w:br w:type="page"/>
      </w:r>
      <w:r w:rsidR="00BC26D7" w:rsidRPr="00263EB4">
        <w:rPr>
          <w:rFonts w:ascii="Arial" w:hAnsi="Arial" w:cs="Arial"/>
          <w:b/>
          <w:sz w:val="22"/>
          <w:szCs w:val="22"/>
        </w:rPr>
        <w:lastRenderedPageBreak/>
        <w:t>NAMES AND OBJECTS</w:t>
      </w:r>
    </w:p>
    <w:p w:rsidR="00BC26D7" w:rsidRPr="00263EB4" w:rsidRDefault="00BC26D7" w:rsidP="00000A10">
      <w:pPr>
        <w:tabs>
          <w:tab w:val="left" w:pos="360"/>
        </w:tabs>
        <w:ind w:left="567"/>
        <w:jc w:val="both"/>
        <w:rPr>
          <w:rFonts w:ascii="Arial" w:hAnsi="Arial" w:cs="Arial"/>
          <w:sz w:val="22"/>
          <w:szCs w:val="22"/>
        </w:rPr>
      </w:pPr>
      <w:r w:rsidRPr="00263EB4">
        <w:rPr>
          <w:rFonts w:ascii="Arial" w:hAnsi="Arial" w:cs="Arial"/>
          <w:sz w:val="22"/>
          <w:szCs w:val="22"/>
        </w:rPr>
        <w:t xml:space="preserve">The name of the League is the </w:t>
      </w:r>
      <w:r w:rsidR="0094673E" w:rsidRPr="00263EB4">
        <w:rPr>
          <w:rFonts w:ascii="Arial" w:hAnsi="Arial" w:cs="Arial"/>
          <w:sz w:val="22"/>
          <w:szCs w:val="22"/>
        </w:rPr>
        <w:t>Western Border Football League</w:t>
      </w:r>
      <w:r w:rsidRPr="00263EB4">
        <w:rPr>
          <w:rFonts w:ascii="Arial" w:hAnsi="Arial" w:cs="Arial"/>
          <w:sz w:val="22"/>
          <w:szCs w:val="22"/>
        </w:rPr>
        <w:t xml:space="preserve"> Incorporated.</w:t>
      </w:r>
    </w:p>
    <w:p w:rsidR="00BC26D7" w:rsidRPr="00263EB4" w:rsidRDefault="00BC26D7" w:rsidP="0094673E">
      <w:pPr>
        <w:tabs>
          <w:tab w:val="left" w:pos="360"/>
        </w:tabs>
        <w:ind w:left="360" w:hanging="360"/>
        <w:jc w:val="both"/>
        <w:rPr>
          <w:rFonts w:ascii="Arial" w:hAnsi="Arial" w:cs="Arial"/>
          <w:sz w:val="22"/>
          <w:szCs w:val="22"/>
        </w:rPr>
      </w:pPr>
    </w:p>
    <w:p w:rsidR="00F51284"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In each and every instance where the "League" and "this League" is mentioned in this Constitution and </w:t>
      </w:r>
      <w:r w:rsidR="00FE5A4D" w:rsidRPr="00263EB4">
        <w:rPr>
          <w:rFonts w:ascii="Arial" w:hAnsi="Arial" w:cs="Arial"/>
          <w:sz w:val="22"/>
          <w:szCs w:val="22"/>
        </w:rPr>
        <w:t>R</w:t>
      </w:r>
      <w:r w:rsidRPr="00263EB4">
        <w:rPr>
          <w:rFonts w:ascii="Arial" w:hAnsi="Arial" w:cs="Arial"/>
          <w:sz w:val="22"/>
          <w:szCs w:val="22"/>
        </w:rPr>
        <w:t xml:space="preserve">ules, </w:t>
      </w:r>
      <w:r w:rsidR="0094673E" w:rsidRPr="00263EB4">
        <w:rPr>
          <w:rFonts w:ascii="Arial" w:hAnsi="Arial" w:cs="Arial"/>
          <w:sz w:val="22"/>
          <w:szCs w:val="22"/>
        </w:rPr>
        <w:t>Western Border Football League</w:t>
      </w:r>
      <w:r w:rsidRPr="00263EB4">
        <w:rPr>
          <w:rFonts w:ascii="Arial" w:hAnsi="Arial" w:cs="Arial"/>
          <w:sz w:val="22"/>
          <w:szCs w:val="22"/>
        </w:rPr>
        <w:t xml:space="preserve"> Incorporated is intended.</w:t>
      </w:r>
    </w:p>
    <w:p w:rsidR="00F51284"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In each and every instance where the "Act" is mentioned in this Constitution and rules, the “A</w:t>
      </w:r>
      <w:r w:rsidR="00DD7593">
        <w:rPr>
          <w:rFonts w:ascii="Arial" w:hAnsi="Arial" w:cs="Arial"/>
          <w:sz w:val="22"/>
          <w:szCs w:val="22"/>
        </w:rPr>
        <w:t>ct</w:t>
      </w:r>
      <w:r w:rsidRPr="00263EB4">
        <w:rPr>
          <w:rFonts w:ascii="Arial" w:hAnsi="Arial" w:cs="Arial"/>
          <w:sz w:val="22"/>
          <w:szCs w:val="22"/>
        </w:rPr>
        <w:t>” means the Assoc</w:t>
      </w:r>
      <w:r w:rsidR="00F51284" w:rsidRPr="00263EB4">
        <w:rPr>
          <w:rFonts w:ascii="Arial" w:hAnsi="Arial" w:cs="Arial"/>
          <w:sz w:val="22"/>
          <w:szCs w:val="22"/>
        </w:rPr>
        <w:t>iation Incorporations Act, 1985</w:t>
      </w:r>
    </w:p>
    <w:p w:rsidR="00BC26D7"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The League shall have all the powers conferred by section 25 of the </w:t>
      </w:r>
      <w:r w:rsidR="00263EB4" w:rsidRPr="00263EB4">
        <w:rPr>
          <w:rFonts w:ascii="Arial" w:hAnsi="Arial" w:cs="Arial"/>
          <w:sz w:val="22"/>
          <w:szCs w:val="22"/>
        </w:rPr>
        <w:t>A</w:t>
      </w:r>
      <w:r w:rsidRPr="00263EB4">
        <w:rPr>
          <w:rFonts w:ascii="Arial" w:hAnsi="Arial" w:cs="Arial"/>
          <w:sz w:val="22"/>
          <w:szCs w:val="22"/>
        </w:rPr>
        <w:t>ct.</w:t>
      </w:r>
    </w:p>
    <w:p w:rsidR="00855CBC" w:rsidRPr="00855CBC" w:rsidRDefault="00855CBC" w:rsidP="00195CDA">
      <w:pPr>
        <w:numPr>
          <w:ilvl w:val="1"/>
          <w:numId w:val="2"/>
        </w:numPr>
        <w:tabs>
          <w:tab w:val="clear" w:pos="720"/>
          <w:tab w:val="left" w:pos="1560"/>
        </w:tabs>
        <w:ind w:left="1560" w:hanging="993"/>
        <w:jc w:val="both"/>
        <w:rPr>
          <w:rFonts w:ascii="Arial" w:hAnsi="Arial" w:cs="Arial"/>
          <w:sz w:val="22"/>
          <w:szCs w:val="22"/>
        </w:rPr>
      </w:pPr>
      <w:r w:rsidRPr="00855CBC">
        <w:rPr>
          <w:rFonts w:ascii="Arial" w:hAnsi="Arial" w:cs="Arial"/>
          <w:sz w:val="22"/>
          <w:szCs w:val="22"/>
        </w:rPr>
        <w:t>The Objects of the Association are to:</w:t>
      </w:r>
    </w:p>
    <w:p w:rsidR="00855CBC" w:rsidRPr="00855CBC" w:rsidRDefault="00855CBC" w:rsidP="00195CDA">
      <w:pPr>
        <w:numPr>
          <w:ilvl w:val="2"/>
          <w:numId w:val="2"/>
        </w:numPr>
        <w:tabs>
          <w:tab w:val="clear" w:pos="1080"/>
          <w:tab w:val="num" w:pos="2552"/>
        </w:tabs>
        <w:ind w:left="2552" w:hanging="992"/>
        <w:jc w:val="both"/>
        <w:rPr>
          <w:rFonts w:ascii="Arial" w:hAnsi="Arial" w:cs="Arial"/>
          <w:sz w:val="22"/>
          <w:szCs w:val="22"/>
        </w:rPr>
      </w:pPr>
      <w:r w:rsidRPr="00855CBC">
        <w:rPr>
          <w:rFonts w:ascii="Arial" w:hAnsi="Arial" w:cs="Arial"/>
          <w:sz w:val="22"/>
          <w:szCs w:val="22"/>
        </w:rPr>
        <w:t xml:space="preserve">Encourage, promote, advance and administer the </w:t>
      </w:r>
      <w:r w:rsidR="008E6F8F">
        <w:rPr>
          <w:rFonts w:ascii="Arial" w:hAnsi="Arial" w:cs="Arial"/>
          <w:sz w:val="22"/>
          <w:szCs w:val="22"/>
        </w:rPr>
        <w:t xml:space="preserve">game of Australian Rules Football </w:t>
      </w:r>
      <w:r w:rsidRPr="00855CBC">
        <w:rPr>
          <w:rFonts w:ascii="Arial" w:hAnsi="Arial" w:cs="Arial"/>
          <w:sz w:val="22"/>
          <w:szCs w:val="22"/>
        </w:rPr>
        <w:t>throughout the Region</w:t>
      </w:r>
    </w:p>
    <w:p w:rsidR="00855CBC" w:rsidRPr="00855CBC" w:rsidRDefault="00855CBC" w:rsidP="00195CDA">
      <w:pPr>
        <w:numPr>
          <w:ilvl w:val="2"/>
          <w:numId w:val="2"/>
        </w:numPr>
        <w:tabs>
          <w:tab w:val="clear" w:pos="1080"/>
          <w:tab w:val="num" w:pos="2552"/>
        </w:tabs>
        <w:ind w:left="2552" w:hanging="992"/>
        <w:jc w:val="both"/>
        <w:rPr>
          <w:rFonts w:ascii="Arial" w:hAnsi="Arial" w:cs="Arial"/>
          <w:sz w:val="22"/>
          <w:szCs w:val="22"/>
        </w:rPr>
      </w:pPr>
      <w:r w:rsidRPr="00855CBC">
        <w:rPr>
          <w:rFonts w:ascii="Arial" w:hAnsi="Arial" w:cs="Arial"/>
          <w:sz w:val="22"/>
          <w:szCs w:val="22"/>
        </w:rPr>
        <w:t xml:space="preserve">Arrange, conduct and regulate competitions in </w:t>
      </w:r>
      <w:r w:rsidR="008E6F8F">
        <w:rPr>
          <w:rFonts w:ascii="Arial" w:hAnsi="Arial" w:cs="Arial"/>
          <w:sz w:val="22"/>
          <w:szCs w:val="22"/>
        </w:rPr>
        <w:t>the game of Australian Rules Football</w:t>
      </w:r>
    </w:p>
    <w:p w:rsidR="00855CBC" w:rsidRPr="00855CBC" w:rsidRDefault="00855CBC" w:rsidP="00195CDA">
      <w:pPr>
        <w:numPr>
          <w:ilvl w:val="2"/>
          <w:numId w:val="2"/>
        </w:numPr>
        <w:tabs>
          <w:tab w:val="clear" w:pos="1080"/>
          <w:tab w:val="num" w:pos="2552"/>
        </w:tabs>
        <w:ind w:left="2552" w:hanging="992"/>
        <w:jc w:val="both"/>
        <w:rPr>
          <w:rFonts w:ascii="Arial" w:hAnsi="Arial" w:cs="Arial"/>
          <w:sz w:val="22"/>
          <w:szCs w:val="22"/>
        </w:rPr>
      </w:pPr>
      <w:r w:rsidRPr="00855CBC">
        <w:rPr>
          <w:rFonts w:ascii="Arial" w:hAnsi="Arial" w:cs="Arial"/>
          <w:sz w:val="22"/>
          <w:szCs w:val="22"/>
        </w:rPr>
        <w:t xml:space="preserve">Maintain and enhance the reputation of </w:t>
      </w:r>
      <w:r w:rsidR="008E6F8F">
        <w:rPr>
          <w:rFonts w:ascii="Arial" w:hAnsi="Arial" w:cs="Arial"/>
          <w:sz w:val="22"/>
          <w:szCs w:val="22"/>
        </w:rPr>
        <w:t>the game of Australian Rules Football</w:t>
      </w:r>
      <w:r w:rsidR="008E6F8F" w:rsidRPr="00855CBC" w:rsidDel="008E6F8F">
        <w:rPr>
          <w:rFonts w:ascii="Arial" w:hAnsi="Arial" w:cs="Arial"/>
          <w:sz w:val="22"/>
          <w:szCs w:val="22"/>
        </w:rPr>
        <w:t xml:space="preserve"> </w:t>
      </w:r>
      <w:r w:rsidRPr="00855CBC">
        <w:rPr>
          <w:rFonts w:ascii="Arial" w:hAnsi="Arial" w:cs="Arial"/>
          <w:sz w:val="22"/>
          <w:szCs w:val="22"/>
        </w:rPr>
        <w:t>and the standards of play and conduct of Participants; and</w:t>
      </w:r>
    </w:p>
    <w:p w:rsidR="00855CBC" w:rsidRPr="00855CBC" w:rsidRDefault="00855CBC" w:rsidP="00195CDA">
      <w:pPr>
        <w:numPr>
          <w:ilvl w:val="2"/>
          <w:numId w:val="2"/>
        </w:numPr>
        <w:tabs>
          <w:tab w:val="clear" w:pos="1080"/>
          <w:tab w:val="num" w:pos="900"/>
          <w:tab w:val="num" w:pos="2552"/>
        </w:tabs>
        <w:ind w:left="2552" w:hanging="992"/>
        <w:jc w:val="both"/>
        <w:rPr>
          <w:rFonts w:ascii="Arial" w:hAnsi="Arial" w:cs="Arial"/>
          <w:sz w:val="22"/>
          <w:szCs w:val="22"/>
        </w:rPr>
      </w:pPr>
      <w:r w:rsidRPr="00855CBC">
        <w:rPr>
          <w:rFonts w:ascii="Arial" w:hAnsi="Arial" w:cs="Arial"/>
          <w:sz w:val="22"/>
          <w:szCs w:val="22"/>
        </w:rPr>
        <w:t>Undertake and or do things or activities which are necessary, incidental or conducive to the advancement of these Objects</w:t>
      </w:r>
    </w:p>
    <w:p w:rsidR="0062489A" w:rsidRPr="00263EB4" w:rsidRDefault="0062489A" w:rsidP="0094673E">
      <w:pPr>
        <w:jc w:val="both"/>
        <w:rPr>
          <w:rFonts w:ascii="Arial" w:hAnsi="Arial" w:cs="Arial"/>
          <w:sz w:val="22"/>
          <w:szCs w:val="22"/>
        </w:rPr>
      </w:pPr>
    </w:p>
    <w:p w:rsidR="00BC26D7" w:rsidRPr="00263EB4" w:rsidRDefault="00F51284" w:rsidP="00195CDA">
      <w:pPr>
        <w:numPr>
          <w:ilvl w:val="0"/>
          <w:numId w:val="2"/>
        </w:numPr>
        <w:tabs>
          <w:tab w:val="clear" w:pos="720"/>
          <w:tab w:val="num" w:pos="567"/>
        </w:tabs>
        <w:ind w:left="567" w:hanging="567"/>
        <w:jc w:val="both"/>
        <w:rPr>
          <w:rFonts w:ascii="Arial" w:hAnsi="Arial" w:cs="Arial"/>
          <w:b/>
          <w:sz w:val="22"/>
          <w:szCs w:val="22"/>
        </w:rPr>
      </w:pPr>
      <w:r w:rsidRPr="00263EB4">
        <w:rPr>
          <w:rFonts w:ascii="Arial" w:hAnsi="Arial" w:cs="Arial"/>
          <w:b/>
          <w:sz w:val="22"/>
          <w:szCs w:val="22"/>
        </w:rPr>
        <w:t>INTERPRETATIONS</w:t>
      </w: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In the construction of these rules, except where expressly provided or where the context otherwise admits or requires:</w:t>
      </w:r>
    </w:p>
    <w:p w:rsidR="00F51284" w:rsidRPr="00263EB4" w:rsidRDefault="00F51284" w:rsidP="005427D7">
      <w:pPr>
        <w:ind w:left="567"/>
        <w:jc w:val="both"/>
        <w:rPr>
          <w:rFonts w:ascii="Arial" w:hAnsi="Arial" w:cs="Arial"/>
          <w:sz w:val="22"/>
          <w:szCs w:val="22"/>
        </w:rPr>
      </w:pP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‘Act’ shall mean the Association Incorporations Act, 1985;</w:t>
      </w:r>
    </w:p>
    <w:p w:rsidR="00F51284" w:rsidRPr="00263EB4" w:rsidRDefault="00F51284" w:rsidP="005427D7">
      <w:pPr>
        <w:ind w:left="567"/>
        <w:jc w:val="both"/>
        <w:rPr>
          <w:rFonts w:ascii="Arial" w:hAnsi="Arial" w:cs="Arial"/>
          <w:sz w:val="22"/>
          <w:szCs w:val="22"/>
        </w:rPr>
      </w:pP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 xml:space="preserve">‘Affiliated League’ means a </w:t>
      </w:r>
      <w:r w:rsidR="00263EB4" w:rsidRPr="00263EB4">
        <w:rPr>
          <w:rFonts w:ascii="Arial" w:hAnsi="Arial" w:cs="Arial"/>
          <w:sz w:val="22"/>
          <w:szCs w:val="22"/>
        </w:rPr>
        <w:t>F</w:t>
      </w:r>
      <w:r w:rsidRPr="00263EB4">
        <w:rPr>
          <w:rFonts w:ascii="Arial" w:hAnsi="Arial" w:cs="Arial"/>
          <w:sz w:val="22"/>
          <w:szCs w:val="22"/>
        </w:rPr>
        <w:t>ootball League which has affiliated with SA</w:t>
      </w:r>
      <w:r w:rsidR="007433AC">
        <w:rPr>
          <w:rFonts w:ascii="Arial" w:hAnsi="Arial" w:cs="Arial"/>
          <w:sz w:val="22"/>
          <w:szCs w:val="22"/>
        </w:rPr>
        <w:t>N</w:t>
      </w:r>
      <w:r w:rsidRPr="00263EB4">
        <w:rPr>
          <w:rFonts w:ascii="Arial" w:hAnsi="Arial" w:cs="Arial"/>
          <w:sz w:val="22"/>
          <w:szCs w:val="22"/>
        </w:rPr>
        <w:t xml:space="preserve">FL under </w:t>
      </w:r>
      <w:r w:rsidRPr="00C1665A">
        <w:rPr>
          <w:rFonts w:ascii="Arial" w:hAnsi="Arial" w:cs="Arial"/>
          <w:sz w:val="22"/>
          <w:szCs w:val="22"/>
        </w:rPr>
        <w:t>Rule 9.4 of</w:t>
      </w:r>
      <w:r w:rsidRPr="00263EB4">
        <w:rPr>
          <w:rFonts w:ascii="Arial" w:hAnsi="Arial" w:cs="Arial"/>
          <w:sz w:val="22"/>
          <w:szCs w:val="22"/>
        </w:rPr>
        <w:t xml:space="preserve"> the SA</w:t>
      </w:r>
      <w:r w:rsidR="007433AC">
        <w:rPr>
          <w:rFonts w:ascii="Arial" w:hAnsi="Arial" w:cs="Arial"/>
          <w:sz w:val="22"/>
          <w:szCs w:val="22"/>
        </w:rPr>
        <w:t>N</w:t>
      </w:r>
      <w:r w:rsidRPr="00263EB4">
        <w:rPr>
          <w:rFonts w:ascii="Arial" w:hAnsi="Arial" w:cs="Arial"/>
          <w:sz w:val="22"/>
          <w:szCs w:val="22"/>
        </w:rPr>
        <w:t>FL Constitution;</w:t>
      </w:r>
    </w:p>
    <w:p w:rsidR="00F51284" w:rsidRPr="00263EB4" w:rsidRDefault="00F51284" w:rsidP="005427D7">
      <w:pPr>
        <w:ind w:left="567"/>
        <w:jc w:val="both"/>
        <w:rPr>
          <w:rFonts w:ascii="Arial" w:hAnsi="Arial" w:cs="Arial"/>
          <w:sz w:val="22"/>
          <w:szCs w:val="22"/>
        </w:rPr>
      </w:pP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‘Affiliated League Club’ and ‘Club’ means a football club which is a member of, or which fields a team in a football competition conducted by an Affiliated League;</w:t>
      </w:r>
    </w:p>
    <w:p w:rsidR="00F51284" w:rsidRPr="00263EB4" w:rsidRDefault="00F51284" w:rsidP="005427D7">
      <w:pPr>
        <w:ind w:left="567"/>
        <w:jc w:val="both"/>
        <w:rPr>
          <w:rFonts w:ascii="Arial" w:hAnsi="Arial" w:cs="Arial"/>
          <w:sz w:val="22"/>
          <w:szCs w:val="22"/>
        </w:rPr>
      </w:pP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‘AFL’ means the Australian Football League;</w:t>
      </w:r>
    </w:p>
    <w:p w:rsidR="00F51284" w:rsidRPr="00263EB4" w:rsidRDefault="00F51284" w:rsidP="005427D7">
      <w:pPr>
        <w:ind w:left="567"/>
        <w:jc w:val="both"/>
        <w:rPr>
          <w:rFonts w:ascii="Arial" w:hAnsi="Arial" w:cs="Arial"/>
          <w:sz w:val="22"/>
          <w:szCs w:val="22"/>
        </w:rPr>
      </w:pPr>
    </w:p>
    <w:p w:rsidR="00F51284" w:rsidRPr="00263EB4" w:rsidRDefault="00F51284" w:rsidP="005427D7">
      <w:pPr>
        <w:ind w:left="567"/>
        <w:jc w:val="both"/>
        <w:rPr>
          <w:rFonts w:ascii="Arial" w:hAnsi="Arial" w:cs="Arial"/>
          <w:sz w:val="22"/>
          <w:szCs w:val="22"/>
        </w:rPr>
      </w:pPr>
      <w:r w:rsidRPr="00263EB4">
        <w:rPr>
          <w:rFonts w:ascii="Arial" w:hAnsi="Arial" w:cs="Arial"/>
          <w:sz w:val="22"/>
          <w:szCs w:val="22"/>
        </w:rPr>
        <w:t>‘</w:t>
      </w:r>
      <w:r w:rsidR="00FA2FFF" w:rsidRPr="00263EB4">
        <w:rPr>
          <w:rFonts w:ascii="Arial" w:hAnsi="Arial" w:cs="Arial"/>
          <w:sz w:val="22"/>
          <w:szCs w:val="22"/>
        </w:rPr>
        <w:t>Transfer</w:t>
      </w:r>
      <w:r w:rsidRPr="00263EB4">
        <w:rPr>
          <w:rFonts w:ascii="Arial" w:hAnsi="Arial" w:cs="Arial"/>
          <w:sz w:val="22"/>
          <w:szCs w:val="22"/>
        </w:rPr>
        <w:t xml:space="preserve">’ means an approval to transfer as a player from an Affiliated League Club </w:t>
      </w:r>
      <w:r w:rsidRPr="00C1665A">
        <w:rPr>
          <w:rFonts w:ascii="Arial" w:hAnsi="Arial" w:cs="Arial"/>
          <w:sz w:val="22"/>
          <w:szCs w:val="22"/>
        </w:rPr>
        <w:t>under Regulation 8 of the SA</w:t>
      </w:r>
      <w:r w:rsidR="007433AC" w:rsidRPr="00C1665A">
        <w:rPr>
          <w:rFonts w:ascii="Arial" w:hAnsi="Arial" w:cs="Arial"/>
          <w:sz w:val="22"/>
          <w:szCs w:val="22"/>
        </w:rPr>
        <w:t>N</w:t>
      </w:r>
      <w:r w:rsidRPr="00C1665A">
        <w:rPr>
          <w:rFonts w:ascii="Arial" w:hAnsi="Arial" w:cs="Arial"/>
          <w:sz w:val="22"/>
          <w:szCs w:val="22"/>
        </w:rPr>
        <w:t>FL Regulations;</w:t>
      </w:r>
    </w:p>
    <w:p w:rsidR="00F51284" w:rsidRPr="00263EB4" w:rsidRDefault="00F51284" w:rsidP="005427D7">
      <w:pPr>
        <w:tabs>
          <w:tab w:val="left" w:pos="720"/>
        </w:tabs>
        <w:ind w:left="567"/>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r w:rsidRPr="00263EB4">
        <w:rPr>
          <w:rFonts w:ascii="Arial" w:hAnsi="Arial" w:cs="Arial"/>
          <w:sz w:val="22"/>
          <w:szCs w:val="22"/>
        </w:rPr>
        <w:t>‘Financial indebtedness’ means a debt owing by a player to a Club for subscriptions in respect of the last season in which the player played football for that Club or any other debt owed by a player to a Club whenever incurred;</w:t>
      </w:r>
    </w:p>
    <w:p w:rsidR="00F51284" w:rsidRPr="00263EB4" w:rsidRDefault="00F51284" w:rsidP="005427D7">
      <w:pPr>
        <w:tabs>
          <w:tab w:val="left" w:pos="720"/>
        </w:tabs>
        <w:ind w:left="567"/>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r w:rsidRPr="00A4416B">
        <w:rPr>
          <w:rFonts w:ascii="Arial" w:hAnsi="Arial" w:cs="Arial"/>
          <w:sz w:val="22"/>
          <w:szCs w:val="22"/>
        </w:rPr>
        <w:t>‘Financial Year’ means the period commencing on 1 November in a year and ending on 31 October in the following year;</w:t>
      </w:r>
    </w:p>
    <w:p w:rsidR="00F51284" w:rsidRPr="00263EB4" w:rsidRDefault="00F51284" w:rsidP="005427D7">
      <w:pPr>
        <w:tabs>
          <w:tab w:val="left" w:pos="720"/>
        </w:tabs>
        <w:ind w:left="567"/>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r w:rsidRPr="00945170">
        <w:rPr>
          <w:rFonts w:ascii="Arial" w:hAnsi="Arial" w:cs="Arial"/>
          <w:sz w:val="22"/>
          <w:szCs w:val="22"/>
        </w:rPr>
        <w:t>‘Investigations Committee’ means the Investigation Committee appointed by the Board of Directors of the SA</w:t>
      </w:r>
      <w:r w:rsidR="007433AC">
        <w:rPr>
          <w:rFonts w:ascii="Arial" w:hAnsi="Arial" w:cs="Arial"/>
          <w:sz w:val="22"/>
          <w:szCs w:val="22"/>
        </w:rPr>
        <w:t>N</w:t>
      </w:r>
      <w:r w:rsidRPr="00945170">
        <w:rPr>
          <w:rFonts w:ascii="Arial" w:hAnsi="Arial" w:cs="Arial"/>
          <w:sz w:val="22"/>
          <w:szCs w:val="22"/>
        </w:rPr>
        <w:t>FL;</w:t>
      </w:r>
    </w:p>
    <w:p w:rsidR="00F51284" w:rsidRPr="00263EB4" w:rsidRDefault="00F51284" w:rsidP="005427D7">
      <w:pPr>
        <w:tabs>
          <w:tab w:val="left" w:pos="720"/>
        </w:tabs>
        <w:ind w:left="567"/>
        <w:jc w:val="both"/>
        <w:rPr>
          <w:rFonts w:ascii="Arial" w:hAnsi="Arial" w:cs="Arial"/>
          <w:sz w:val="22"/>
          <w:szCs w:val="22"/>
        </w:rPr>
      </w:pPr>
    </w:p>
    <w:p w:rsidR="00F51284" w:rsidRPr="00263EB4" w:rsidRDefault="00F92BD9" w:rsidP="005427D7">
      <w:pPr>
        <w:tabs>
          <w:tab w:val="left" w:pos="720"/>
        </w:tabs>
        <w:ind w:left="567"/>
        <w:jc w:val="both"/>
        <w:rPr>
          <w:rFonts w:ascii="Arial" w:hAnsi="Arial" w:cs="Arial"/>
          <w:sz w:val="22"/>
          <w:szCs w:val="22"/>
        </w:rPr>
      </w:pPr>
      <w:r>
        <w:rPr>
          <w:rFonts w:ascii="Arial" w:hAnsi="Arial" w:cs="Arial"/>
          <w:sz w:val="22"/>
          <w:szCs w:val="22"/>
        </w:rPr>
        <w:t xml:space="preserve">‘League’ and ‘this League’ </w:t>
      </w:r>
      <w:r w:rsidR="00F51284" w:rsidRPr="00263EB4">
        <w:rPr>
          <w:rFonts w:ascii="Arial" w:hAnsi="Arial" w:cs="Arial"/>
          <w:sz w:val="22"/>
          <w:szCs w:val="22"/>
        </w:rPr>
        <w:t xml:space="preserve">means the </w:t>
      </w:r>
      <w:r w:rsidR="0094673E" w:rsidRPr="00263EB4">
        <w:rPr>
          <w:rFonts w:ascii="Arial" w:hAnsi="Arial" w:cs="Arial"/>
          <w:sz w:val="22"/>
          <w:szCs w:val="22"/>
        </w:rPr>
        <w:t>Western Border Football League</w:t>
      </w:r>
      <w:r w:rsidR="00F51284" w:rsidRPr="00263EB4">
        <w:rPr>
          <w:rFonts w:ascii="Arial" w:hAnsi="Arial" w:cs="Arial"/>
          <w:sz w:val="22"/>
          <w:szCs w:val="22"/>
        </w:rPr>
        <w:t xml:space="preserve"> Incorporated;</w:t>
      </w:r>
    </w:p>
    <w:p w:rsidR="000A53AB" w:rsidRPr="00263EB4" w:rsidRDefault="000A53AB" w:rsidP="004D2A49">
      <w:pPr>
        <w:tabs>
          <w:tab w:val="left" w:pos="1560"/>
        </w:tabs>
        <w:ind w:left="567"/>
        <w:jc w:val="both"/>
        <w:rPr>
          <w:rFonts w:ascii="Arial" w:hAnsi="Arial" w:cs="Arial"/>
          <w:sz w:val="22"/>
          <w:szCs w:val="22"/>
        </w:rPr>
      </w:pPr>
    </w:p>
    <w:p w:rsidR="00F51284" w:rsidRPr="004D2A49" w:rsidRDefault="00F51284" w:rsidP="005427D7">
      <w:pPr>
        <w:tabs>
          <w:tab w:val="left" w:pos="720"/>
        </w:tabs>
        <w:ind w:left="567"/>
        <w:jc w:val="both"/>
        <w:rPr>
          <w:rFonts w:ascii="Arial" w:hAnsi="Arial" w:cs="Arial"/>
          <w:b/>
          <w:sz w:val="22"/>
          <w:szCs w:val="22"/>
        </w:rPr>
      </w:pPr>
      <w:r w:rsidRPr="002701C2">
        <w:rPr>
          <w:rFonts w:ascii="Arial" w:hAnsi="Arial" w:cs="Arial"/>
          <w:sz w:val="22"/>
          <w:szCs w:val="22"/>
        </w:rPr>
        <w:t>‘</w:t>
      </w:r>
      <w:r w:rsidR="004D2A49" w:rsidRPr="002701C2">
        <w:rPr>
          <w:rFonts w:ascii="Arial" w:hAnsi="Arial" w:cs="Arial"/>
          <w:sz w:val="22"/>
          <w:szCs w:val="22"/>
        </w:rPr>
        <w:t>WBJFL</w:t>
      </w:r>
      <w:r w:rsidRPr="002701C2">
        <w:rPr>
          <w:rFonts w:ascii="Arial" w:hAnsi="Arial" w:cs="Arial"/>
          <w:sz w:val="22"/>
          <w:szCs w:val="22"/>
        </w:rPr>
        <w:t xml:space="preserve">’ means the </w:t>
      </w:r>
      <w:r w:rsidR="004D2A49" w:rsidRPr="002701C2">
        <w:rPr>
          <w:rFonts w:ascii="Arial" w:hAnsi="Arial" w:cs="Arial"/>
          <w:sz w:val="22"/>
          <w:szCs w:val="22"/>
        </w:rPr>
        <w:t xml:space="preserve">Western Border </w:t>
      </w:r>
      <w:r w:rsidRPr="002701C2">
        <w:rPr>
          <w:rFonts w:ascii="Arial" w:hAnsi="Arial" w:cs="Arial"/>
          <w:sz w:val="22"/>
          <w:szCs w:val="22"/>
        </w:rPr>
        <w:t>Junior Football League Incorporated;</w:t>
      </w:r>
      <w:r w:rsidR="004D2A49" w:rsidRPr="002701C2">
        <w:rPr>
          <w:rFonts w:ascii="Arial" w:hAnsi="Arial" w:cs="Arial"/>
          <w:sz w:val="22"/>
          <w:szCs w:val="22"/>
        </w:rPr>
        <w:t xml:space="preserve"> </w:t>
      </w:r>
    </w:p>
    <w:p w:rsidR="0062489A" w:rsidRDefault="0062489A" w:rsidP="00945170">
      <w:pPr>
        <w:tabs>
          <w:tab w:val="left" w:pos="720"/>
        </w:tabs>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r w:rsidRPr="00263EB4">
        <w:rPr>
          <w:rFonts w:ascii="Arial" w:hAnsi="Arial" w:cs="Arial"/>
          <w:sz w:val="22"/>
          <w:szCs w:val="22"/>
        </w:rPr>
        <w:t>‘SANFL’ means the South Australian National Football League Inc.;</w:t>
      </w:r>
    </w:p>
    <w:p w:rsidR="00F51284" w:rsidRDefault="00F51284" w:rsidP="005427D7">
      <w:pPr>
        <w:tabs>
          <w:tab w:val="left" w:pos="720"/>
        </w:tabs>
        <w:ind w:left="567"/>
        <w:jc w:val="both"/>
        <w:rPr>
          <w:rFonts w:ascii="Arial" w:hAnsi="Arial" w:cs="Arial"/>
          <w:sz w:val="22"/>
          <w:szCs w:val="22"/>
        </w:rPr>
      </w:pPr>
    </w:p>
    <w:p w:rsidR="007079FD" w:rsidRDefault="006F6204" w:rsidP="005427D7">
      <w:pPr>
        <w:tabs>
          <w:tab w:val="left" w:pos="720"/>
        </w:tabs>
        <w:ind w:left="567"/>
        <w:jc w:val="both"/>
        <w:rPr>
          <w:rFonts w:ascii="Arial" w:hAnsi="Arial" w:cs="Arial"/>
          <w:sz w:val="22"/>
          <w:szCs w:val="22"/>
        </w:rPr>
      </w:pPr>
      <w:r w:rsidRPr="00945170">
        <w:rPr>
          <w:rFonts w:ascii="Arial" w:hAnsi="Arial" w:cs="Arial"/>
          <w:sz w:val="22"/>
          <w:szCs w:val="22"/>
        </w:rPr>
        <w:t>‘</w:t>
      </w:r>
      <w:r w:rsidR="007079FD" w:rsidRPr="00945170">
        <w:rPr>
          <w:rFonts w:ascii="Arial" w:hAnsi="Arial" w:cs="Arial"/>
          <w:sz w:val="22"/>
          <w:szCs w:val="22"/>
        </w:rPr>
        <w:t>SEFUL</w:t>
      </w:r>
      <w:r w:rsidRPr="00945170">
        <w:rPr>
          <w:rFonts w:ascii="Arial" w:hAnsi="Arial" w:cs="Arial"/>
          <w:sz w:val="22"/>
          <w:szCs w:val="22"/>
        </w:rPr>
        <w:t>’</w:t>
      </w:r>
      <w:r w:rsidR="007079FD" w:rsidRPr="00945170">
        <w:rPr>
          <w:rFonts w:ascii="Arial" w:hAnsi="Arial" w:cs="Arial"/>
          <w:sz w:val="22"/>
          <w:szCs w:val="22"/>
        </w:rPr>
        <w:t xml:space="preserve"> means the South East Football Umpires League</w:t>
      </w:r>
    </w:p>
    <w:p w:rsidR="007079FD" w:rsidRPr="00263EB4" w:rsidRDefault="007079FD" w:rsidP="005427D7">
      <w:pPr>
        <w:tabs>
          <w:tab w:val="left" w:pos="720"/>
        </w:tabs>
        <w:ind w:left="567"/>
        <w:jc w:val="both"/>
        <w:rPr>
          <w:rFonts w:ascii="Arial" w:hAnsi="Arial" w:cs="Arial"/>
          <w:sz w:val="22"/>
          <w:szCs w:val="22"/>
        </w:rPr>
      </w:pPr>
    </w:p>
    <w:p w:rsidR="00F51284" w:rsidRPr="00263EB4" w:rsidRDefault="00F51284" w:rsidP="005427D7">
      <w:pPr>
        <w:tabs>
          <w:tab w:val="left" w:pos="720"/>
        </w:tabs>
        <w:ind w:left="567"/>
        <w:jc w:val="both"/>
        <w:rPr>
          <w:rFonts w:ascii="Arial" w:hAnsi="Arial" w:cs="Arial"/>
          <w:sz w:val="22"/>
          <w:szCs w:val="22"/>
        </w:rPr>
      </w:pPr>
      <w:r w:rsidRPr="00263EB4">
        <w:rPr>
          <w:rFonts w:ascii="Arial" w:hAnsi="Arial" w:cs="Arial"/>
          <w:sz w:val="22"/>
          <w:szCs w:val="22"/>
        </w:rPr>
        <w:t xml:space="preserve">‘Season’ means the period between </w:t>
      </w:r>
      <w:r w:rsidRPr="00945170">
        <w:rPr>
          <w:rFonts w:ascii="Arial" w:hAnsi="Arial" w:cs="Arial"/>
          <w:sz w:val="22"/>
          <w:szCs w:val="22"/>
        </w:rPr>
        <w:t>1 February and 31 December</w:t>
      </w:r>
      <w:r w:rsidRPr="00263EB4">
        <w:rPr>
          <w:rFonts w:ascii="Arial" w:hAnsi="Arial" w:cs="Arial"/>
          <w:sz w:val="22"/>
          <w:szCs w:val="22"/>
        </w:rPr>
        <w:t xml:space="preserve"> in each calendar year.</w:t>
      </w:r>
    </w:p>
    <w:p w:rsidR="003456DC" w:rsidRPr="00263EB4" w:rsidRDefault="003456DC" w:rsidP="005427D7">
      <w:pPr>
        <w:ind w:left="567"/>
        <w:jc w:val="both"/>
        <w:rPr>
          <w:rFonts w:ascii="Arial" w:hAnsi="Arial" w:cs="Arial"/>
          <w:sz w:val="22"/>
          <w:szCs w:val="22"/>
        </w:rPr>
      </w:pPr>
    </w:p>
    <w:p w:rsidR="00F51284" w:rsidRPr="00263EB4" w:rsidRDefault="004D2A49" w:rsidP="00195CDA">
      <w:pPr>
        <w:numPr>
          <w:ilvl w:val="0"/>
          <w:numId w:val="2"/>
        </w:numPr>
        <w:tabs>
          <w:tab w:val="clear" w:pos="720"/>
          <w:tab w:val="num" w:pos="567"/>
        </w:tabs>
        <w:ind w:hanging="720"/>
        <w:jc w:val="both"/>
        <w:rPr>
          <w:rFonts w:ascii="Arial" w:hAnsi="Arial" w:cs="Arial"/>
          <w:b/>
          <w:sz w:val="22"/>
          <w:szCs w:val="22"/>
        </w:rPr>
      </w:pPr>
      <w:r>
        <w:rPr>
          <w:rFonts w:ascii="Arial" w:hAnsi="Arial" w:cs="Arial"/>
          <w:b/>
          <w:sz w:val="22"/>
          <w:szCs w:val="22"/>
        </w:rPr>
        <w:t>AFFILIATED MEMBERS/</w:t>
      </w:r>
      <w:r w:rsidR="00F51284" w:rsidRPr="00263EB4">
        <w:rPr>
          <w:rFonts w:ascii="Arial" w:hAnsi="Arial" w:cs="Arial"/>
          <w:b/>
          <w:sz w:val="22"/>
          <w:szCs w:val="22"/>
        </w:rPr>
        <w:t>CLUBS</w:t>
      </w:r>
    </w:p>
    <w:p w:rsidR="004D2A49"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League shall consist of the following clubs:</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Casterton San</w:t>
      </w:r>
      <w:r w:rsidR="00D84BAA">
        <w:rPr>
          <w:rFonts w:ascii="Arial" w:hAnsi="Arial" w:cs="Arial"/>
          <w:sz w:val="22"/>
          <w:szCs w:val="22"/>
        </w:rPr>
        <w:t>d</w:t>
      </w:r>
      <w:r>
        <w:rPr>
          <w:rFonts w:ascii="Arial" w:hAnsi="Arial" w:cs="Arial"/>
          <w:sz w:val="22"/>
          <w:szCs w:val="22"/>
        </w:rPr>
        <w:t>ford</w:t>
      </w:r>
      <w:r w:rsidR="00945170">
        <w:rPr>
          <w:rFonts w:ascii="Arial" w:hAnsi="Arial" w:cs="Arial"/>
          <w:sz w:val="22"/>
          <w:szCs w:val="22"/>
        </w:rPr>
        <w:t xml:space="preserve"> Football &amp; Netball Club Inc</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East Gambier</w:t>
      </w:r>
      <w:r w:rsidR="00945170">
        <w:rPr>
          <w:rFonts w:ascii="Arial" w:hAnsi="Arial" w:cs="Arial"/>
          <w:sz w:val="22"/>
          <w:szCs w:val="22"/>
        </w:rPr>
        <w:t xml:space="preserve"> </w:t>
      </w:r>
      <w:r w:rsidR="003A5A75">
        <w:rPr>
          <w:rFonts w:ascii="Arial" w:hAnsi="Arial" w:cs="Arial"/>
          <w:sz w:val="22"/>
          <w:szCs w:val="22"/>
        </w:rPr>
        <w:t>Sportsmen’s</w:t>
      </w:r>
      <w:r w:rsidR="00945170">
        <w:rPr>
          <w:rFonts w:ascii="Arial" w:hAnsi="Arial" w:cs="Arial"/>
          <w:sz w:val="22"/>
          <w:szCs w:val="22"/>
        </w:rPr>
        <w:t xml:space="preserve"> Club Inc</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Millicent</w:t>
      </w:r>
      <w:r w:rsidR="00945170">
        <w:rPr>
          <w:rFonts w:ascii="Arial" w:hAnsi="Arial" w:cs="Arial"/>
          <w:sz w:val="22"/>
          <w:szCs w:val="22"/>
        </w:rPr>
        <w:t xml:space="preserve"> Football &amp; Netball Club Inc</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North Gambier</w:t>
      </w:r>
      <w:r w:rsidR="00945170">
        <w:rPr>
          <w:rFonts w:ascii="Arial" w:hAnsi="Arial" w:cs="Arial"/>
          <w:sz w:val="22"/>
          <w:szCs w:val="22"/>
        </w:rPr>
        <w:t xml:space="preserve"> Football &amp; Netball Club Inc</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South Gambier</w:t>
      </w:r>
      <w:r w:rsidR="003A5A75">
        <w:rPr>
          <w:rFonts w:ascii="Arial" w:hAnsi="Arial" w:cs="Arial"/>
          <w:sz w:val="22"/>
          <w:szCs w:val="22"/>
        </w:rPr>
        <w:t xml:space="preserve"> Football Club Inc</w:t>
      </w:r>
    </w:p>
    <w:p w:rsidR="004D2A49" w:rsidRDefault="00F92BD9" w:rsidP="00014EAC">
      <w:pPr>
        <w:numPr>
          <w:ilvl w:val="1"/>
          <w:numId w:val="36"/>
        </w:numPr>
        <w:tabs>
          <w:tab w:val="clear" w:pos="720"/>
          <w:tab w:val="left" w:pos="1560"/>
          <w:tab w:val="num" w:pos="1985"/>
        </w:tabs>
        <w:ind w:left="1985" w:hanging="425"/>
        <w:jc w:val="both"/>
        <w:rPr>
          <w:rFonts w:ascii="Arial" w:hAnsi="Arial" w:cs="Arial"/>
          <w:sz w:val="22"/>
          <w:szCs w:val="22"/>
        </w:rPr>
      </w:pPr>
      <w:r>
        <w:rPr>
          <w:rFonts w:ascii="Arial" w:hAnsi="Arial" w:cs="Arial"/>
          <w:sz w:val="22"/>
          <w:szCs w:val="22"/>
        </w:rPr>
        <w:t>West Gambier</w:t>
      </w:r>
      <w:r w:rsidR="003A5A75">
        <w:rPr>
          <w:rFonts w:ascii="Arial" w:hAnsi="Arial" w:cs="Arial"/>
          <w:sz w:val="22"/>
          <w:szCs w:val="22"/>
        </w:rPr>
        <w:t xml:space="preserve"> Football Club Inc</w:t>
      </w:r>
    </w:p>
    <w:p w:rsidR="00F51284" w:rsidRPr="00263EB4" w:rsidRDefault="00BC26D7" w:rsidP="004D2A49">
      <w:pPr>
        <w:tabs>
          <w:tab w:val="left" w:pos="1560"/>
        </w:tabs>
        <w:ind w:left="1560"/>
        <w:jc w:val="both"/>
        <w:rPr>
          <w:rFonts w:ascii="Arial" w:hAnsi="Arial" w:cs="Arial"/>
          <w:sz w:val="22"/>
          <w:szCs w:val="22"/>
        </w:rPr>
      </w:pPr>
      <w:r w:rsidRPr="00263EB4">
        <w:rPr>
          <w:rFonts w:ascii="Arial" w:hAnsi="Arial" w:cs="Arial"/>
          <w:sz w:val="22"/>
          <w:szCs w:val="22"/>
        </w:rPr>
        <w:t>providing the club remains a</w:t>
      </w:r>
      <w:r w:rsidR="003A0EC0" w:rsidRPr="00263EB4">
        <w:rPr>
          <w:rFonts w:ascii="Arial" w:hAnsi="Arial" w:cs="Arial"/>
          <w:sz w:val="22"/>
          <w:szCs w:val="22"/>
        </w:rPr>
        <w:t>ffiliated under clause</w:t>
      </w:r>
      <w:r w:rsidR="00F51284" w:rsidRPr="00263EB4">
        <w:rPr>
          <w:rFonts w:ascii="Arial" w:hAnsi="Arial" w:cs="Arial"/>
          <w:sz w:val="22"/>
          <w:szCs w:val="22"/>
        </w:rPr>
        <w:t xml:space="preserve"> 4</w:t>
      </w:r>
      <w:r w:rsidRPr="00263EB4">
        <w:rPr>
          <w:rFonts w:ascii="Arial" w:hAnsi="Arial" w:cs="Arial"/>
          <w:sz w:val="22"/>
          <w:szCs w:val="22"/>
        </w:rPr>
        <w:t>, and such other c</w:t>
      </w:r>
      <w:r w:rsidR="003A0EC0" w:rsidRPr="00263EB4">
        <w:rPr>
          <w:rFonts w:ascii="Arial" w:hAnsi="Arial" w:cs="Arial"/>
          <w:sz w:val="22"/>
          <w:szCs w:val="22"/>
        </w:rPr>
        <w:t>lu</w:t>
      </w:r>
      <w:r w:rsidR="00451C02">
        <w:rPr>
          <w:rFonts w:ascii="Arial" w:hAnsi="Arial" w:cs="Arial"/>
          <w:sz w:val="22"/>
          <w:szCs w:val="22"/>
        </w:rPr>
        <w:t>bs as provided for in clause 3.5</w:t>
      </w:r>
      <w:r w:rsidRPr="00263EB4">
        <w:rPr>
          <w:rFonts w:ascii="Arial" w:hAnsi="Arial" w:cs="Arial"/>
          <w:sz w:val="22"/>
          <w:szCs w:val="22"/>
        </w:rPr>
        <w:t>.</w:t>
      </w:r>
    </w:p>
    <w:p w:rsidR="00F51284"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Clubs desiring to transfer to another Affiliated League shall lodge a written application with their League Secretary who shall forward it immediately to the Affiliated Leagues Investigation Committee.</w:t>
      </w:r>
    </w:p>
    <w:p w:rsidR="00F51284"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Such application will be investigated by the Investigation Committee and determined within 60 days of receipt of the Application.</w:t>
      </w:r>
    </w:p>
    <w:p w:rsidR="00BC26D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Any application by a club to transfer to another Affiliated League must be lodged by Certified Mail by August 31st in any year.</w:t>
      </w:r>
    </w:p>
    <w:p w:rsidR="00EA5C36" w:rsidRPr="00263EB4" w:rsidRDefault="00EA5C36"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Any club seeking admission to the </w:t>
      </w:r>
      <w:r w:rsidR="0094673E" w:rsidRPr="00263EB4">
        <w:rPr>
          <w:rFonts w:ascii="Arial" w:hAnsi="Arial" w:cs="Arial"/>
          <w:sz w:val="22"/>
          <w:szCs w:val="22"/>
        </w:rPr>
        <w:t>Western Border Football League</w:t>
      </w:r>
      <w:r w:rsidRPr="00263EB4">
        <w:rPr>
          <w:rFonts w:ascii="Arial" w:hAnsi="Arial" w:cs="Arial"/>
          <w:sz w:val="22"/>
          <w:szCs w:val="22"/>
        </w:rPr>
        <w:t xml:space="preserve"> shall comply with the following conditions:</w:t>
      </w:r>
    </w:p>
    <w:p w:rsidR="00EA5C36" w:rsidRPr="00632867" w:rsidRDefault="00EA5C36" w:rsidP="00195CDA">
      <w:pPr>
        <w:numPr>
          <w:ilvl w:val="2"/>
          <w:numId w:val="2"/>
        </w:numPr>
        <w:tabs>
          <w:tab w:val="clear" w:pos="1080"/>
          <w:tab w:val="num" w:pos="2552"/>
        </w:tabs>
        <w:ind w:left="2552" w:hanging="992"/>
        <w:jc w:val="both"/>
        <w:rPr>
          <w:rFonts w:ascii="Arial" w:hAnsi="Arial" w:cs="Arial"/>
          <w:sz w:val="22"/>
          <w:szCs w:val="22"/>
        </w:rPr>
      </w:pPr>
      <w:r w:rsidRPr="00632867">
        <w:rPr>
          <w:rFonts w:ascii="Arial" w:hAnsi="Arial" w:cs="Arial"/>
          <w:sz w:val="22"/>
          <w:szCs w:val="22"/>
        </w:rPr>
        <w:t xml:space="preserve">All applications for admission into the League must be made to the </w:t>
      </w:r>
      <w:r w:rsidR="00DD2FD7" w:rsidRPr="00632867">
        <w:rPr>
          <w:rFonts w:ascii="Arial" w:hAnsi="Arial" w:cs="Arial"/>
          <w:sz w:val="22"/>
          <w:szCs w:val="22"/>
        </w:rPr>
        <w:t>Board</w:t>
      </w:r>
      <w:r w:rsidRPr="00632867">
        <w:rPr>
          <w:rFonts w:ascii="Arial" w:hAnsi="Arial" w:cs="Arial"/>
          <w:sz w:val="22"/>
          <w:szCs w:val="22"/>
        </w:rPr>
        <w:t>, in writing not later than 60 days prior to the Annual General Meeting for consideration.</w:t>
      </w:r>
    </w:p>
    <w:p w:rsidR="00EA5C36" w:rsidRPr="00263EB4" w:rsidRDefault="00EA5C3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 xml:space="preserve">Supporting evidence from the proposed </w:t>
      </w:r>
      <w:r w:rsidR="003C6EE9">
        <w:rPr>
          <w:rFonts w:ascii="Arial" w:hAnsi="Arial" w:cs="Arial"/>
          <w:sz w:val="22"/>
          <w:szCs w:val="22"/>
        </w:rPr>
        <w:t>applicant</w:t>
      </w:r>
      <w:r w:rsidRPr="00263EB4">
        <w:rPr>
          <w:rFonts w:ascii="Arial" w:hAnsi="Arial" w:cs="Arial"/>
          <w:sz w:val="22"/>
          <w:szCs w:val="22"/>
        </w:rPr>
        <w:t xml:space="preserve"> must be presented to the </w:t>
      </w:r>
      <w:r w:rsidR="0094673E" w:rsidRPr="00263EB4">
        <w:rPr>
          <w:rFonts w:ascii="Arial" w:hAnsi="Arial" w:cs="Arial"/>
          <w:sz w:val="22"/>
          <w:szCs w:val="22"/>
        </w:rPr>
        <w:t>Western Border Football League</w:t>
      </w:r>
      <w:r w:rsidRPr="00263EB4">
        <w:rPr>
          <w:rFonts w:ascii="Arial" w:hAnsi="Arial" w:cs="Arial"/>
          <w:sz w:val="22"/>
          <w:szCs w:val="22"/>
        </w:rPr>
        <w:t xml:space="preserve"> </w:t>
      </w:r>
      <w:r w:rsidR="003C6EE9">
        <w:rPr>
          <w:rFonts w:ascii="Arial" w:hAnsi="Arial" w:cs="Arial"/>
          <w:sz w:val="22"/>
          <w:szCs w:val="22"/>
        </w:rPr>
        <w:t>Board</w:t>
      </w:r>
      <w:r w:rsidRPr="00263EB4">
        <w:rPr>
          <w:rFonts w:ascii="Arial" w:hAnsi="Arial" w:cs="Arial"/>
          <w:sz w:val="22"/>
          <w:szCs w:val="22"/>
        </w:rPr>
        <w:t xml:space="preserve"> for assessment prior to being distributed to all affiliated </w:t>
      </w:r>
      <w:r w:rsidR="0094673E" w:rsidRPr="00263EB4">
        <w:rPr>
          <w:rFonts w:ascii="Arial" w:hAnsi="Arial" w:cs="Arial"/>
          <w:sz w:val="22"/>
          <w:szCs w:val="22"/>
        </w:rPr>
        <w:t>Western Border Football League</w:t>
      </w:r>
      <w:r w:rsidRPr="00263EB4">
        <w:rPr>
          <w:rFonts w:ascii="Arial" w:hAnsi="Arial" w:cs="Arial"/>
          <w:sz w:val="22"/>
          <w:szCs w:val="22"/>
        </w:rPr>
        <w:t xml:space="preserve"> club delegates.</w:t>
      </w:r>
    </w:p>
    <w:p w:rsidR="00EA5C36" w:rsidRPr="00263EB4" w:rsidRDefault="00EA5C3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 xml:space="preserve">Applications for admission to the League will be by a clear majority vote of </w:t>
      </w:r>
      <w:r w:rsidRPr="00632867">
        <w:rPr>
          <w:rFonts w:ascii="Arial" w:hAnsi="Arial" w:cs="Arial"/>
          <w:sz w:val="22"/>
          <w:szCs w:val="22"/>
        </w:rPr>
        <w:t>75% of member clubs</w:t>
      </w:r>
      <w:r w:rsidRPr="00263EB4">
        <w:rPr>
          <w:rFonts w:ascii="Arial" w:hAnsi="Arial" w:cs="Arial"/>
          <w:sz w:val="22"/>
          <w:szCs w:val="22"/>
        </w:rPr>
        <w:t>.</w:t>
      </w:r>
    </w:p>
    <w:p w:rsidR="00EA5C36" w:rsidRPr="00263EB4" w:rsidRDefault="00EA5C3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 xml:space="preserve">Successful applicants shall pay to the League an entrance fee to be fixed by the existing League </w:t>
      </w:r>
      <w:r w:rsidR="003C6EE9">
        <w:rPr>
          <w:rFonts w:ascii="Arial" w:hAnsi="Arial" w:cs="Arial"/>
          <w:sz w:val="22"/>
          <w:szCs w:val="22"/>
        </w:rPr>
        <w:t>Board</w:t>
      </w:r>
      <w:r w:rsidRPr="00263EB4">
        <w:rPr>
          <w:rFonts w:ascii="Arial" w:hAnsi="Arial" w:cs="Arial"/>
          <w:sz w:val="22"/>
          <w:szCs w:val="22"/>
        </w:rPr>
        <w:t xml:space="preserve"> and Members Clubs.</w:t>
      </w:r>
    </w:p>
    <w:p w:rsidR="00EA5C36" w:rsidRPr="00263EB4" w:rsidRDefault="00EA5C3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Such applications must be approved by the South Australian Community Football League Investigations Committee.</w:t>
      </w:r>
    </w:p>
    <w:p w:rsidR="008065F5" w:rsidRPr="00263EB4" w:rsidRDefault="008065F5" w:rsidP="0094673E">
      <w:pPr>
        <w:jc w:val="both"/>
        <w:rPr>
          <w:rFonts w:ascii="Arial" w:hAnsi="Arial" w:cs="Arial"/>
          <w:sz w:val="22"/>
          <w:szCs w:val="22"/>
        </w:rPr>
      </w:pPr>
    </w:p>
    <w:p w:rsidR="00BC26D7" w:rsidRPr="00263EB4" w:rsidRDefault="008B1E54" w:rsidP="00195CDA">
      <w:pPr>
        <w:numPr>
          <w:ilvl w:val="0"/>
          <w:numId w:val="2"/>
        </w:numPr>
        <w:tabs>
          <w:tab w:val="clear" w:pos="720"/>
          <w:tab w:val="num" w:pos="567"/>
        </w:tabs>
        <w:ind w:hanging="720"/>
        <w:jc w:val="both"/>
        <w:rPr>
          <w:rFonts w:ascii="Arial" w:hAnsi="Arial" w:cs="Arial"/>
          <w:b/>
          <w:sz w:val="22"/>
          <w:szCs w:val="22"/>
        </w:rPr>
      </w:pPr>
      <w:r>
        <w:rPr>
          <w:rFonts w:ascii="Arial" w:hAnsi="Arial" w:cs="Arial"/>
          <w:b/>
          <w:sz w:val="22"/>
          <w:szCs w:val="22"/>
        </w:rPr>
        <w:t>SUBSCRIPTIONS AND FEES</w:t>
      </w:r>
    </w:p>
    <w:p w:rsidR="008B1E54" w:rsidRPr="008B1E54" w:rsidRDefault="008B1E54" w:rsidP="00043D90">
      <w:pPr>
        <w:pStyle w:val="BodyText"/>
        <w:spacing w:after="0"/>
        <w:ind w:left="567"/>
        <w:jc w:val="both"/>
        <w:rPr>
          <w:rFonts w:ascii="Arial" w:hAnsi="Arial" w:cs="Arial"/>
          <w:sz w:val="22"/>
          <w:szCs w:val="22"/>
        </w:rPr>
      </w:pPr>
      <w:r w:rsidRPr="008B1E54">
        <w:rPr>
          <w:rFonts w:ascii="Arial" w:hAnsi="Arial" w:cs="Arial"/>
          <w:sz w:val="22"/>
          <w:szCs w:val="22"/>
        </w:rPr>
        <w:t>The Board will:</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fix annual membership subscriptions</w:t>
      </w:r>
      <w:r w:rsidR="00AE74E9">
        <w:rPr>
          <w:rFonts w:ascii="Arial" w:hAnsi="Arial" w:cs="Arial"/>
          <w:sz w:val="22"/>
          <w:szCs w:val="22"/>
        </w:rPr>
        <w:t xml:space="preserve"> and these annual membership subscriptions will be presented at the Annual General Meeting for approval</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fix other such fees or levies as the Board considers prudent for the effective and sustainable management of the affairs of the Association</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determine the time for and manner of payment of subscriptions, fees and levies by Members of the Association</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The Board may fix subscriptions, fees or levies at different rates for different categories of Membership and may determine that no subscriptions are payable by one or more categories for any year</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The Board may also authorise payment of subscription, fees or levies by instalments for some or all categories of Membership and it may prescribe different terms of instalments for different categories of Membership</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On admission to Membership a new Member must pay the current full year’s subscription, unless the Board agrees to accept payment in instalments</w:t>
      </w:r>
    </w:p>
    <w:p w:rsidR="008B1E54" w:rsidRPr="008B1E54" w:rsidRDefault="008B1E54" w:rsidP="00195CDA">
      <w:pPr>
        <w:numPr>
          <w:ilvl w:val="1"/>
          <w:numId w:val="2"/>
        </w:numPr>
        <w:tabs>
          <w:tab w:val="clear" w:pos="720"/>
          <w:tab w:val="left" w:pos="1560"/>
        </w:tabs>
        <w:ind w:left="1560" w:hanging="993"/>
        <w:jc w:val="both"/>
        <w:rPr>
          <w:rFonts w:ascii="Arial" w:hAnsi="Arial" w:cs="Arial"/>
          <w:sz w:val="22"/>
          <w:szCs w:val="22"/>
        </w:rPr>
      </w:pPr>
      <w:r w:rsidRPr="008B1E54">
        <w:rPr>
          <w:rFonts w:ascii="Arial" w:hAnsi="Arial" w:cs="Arial"/>
          <w:sz w:val="22"/>
          <w:szCs w:val="22"/>
        </w:rPr>
        <w:t xml:space="preserve">The Board may waive all or part of a Member’s subscriptions, fees or levies and may agree terms of payment for a Member different from those applicable </w:t>
      </w:r>
      <w:r w:rsidRPr="008B1E54">
        <w:rPr>
          <w:rFonts w:ascii="Arial" w:hAnsi="Arial" w:cs="Arial"/>
          <w:sz w:val="22"/>
          <w:szCs w:val="22"/>
        </w:rPr>
        <w:lastRenderedPageBreak/>
        <w:t>to other Members of the same category if the Board is satisfied that there are special reasons to do so.</w:t>
      </w:r>
    </w:p>
    <w:p w:rsidR="008065F5" w:rsidRPr="00263EB4" w:rsidRDefault="008065F5"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LEAGUE AFFILIATION</w:t>
      </w:r>
    </w:p>
    <w:p w:rsidR="00BC26D7" w:rsidRPr="00263EB4" w:rsidRDefault="00BC26D7" w:rsidP="00043D90">
      <w:pPr>
        <w:pStyle w:val="BodyText"/>
        <w:spacing w:after="0"/>
        <w:ind w:left="567"/>
        <w:jc w:val="both"/>
        <w:rPr>
          <w:rFonts w:ascii="Arial" w:hAnsi="Arial" w:cs="Arial"/>
          <w:sz w:val="22"/>
          <w:szCs w:val="22"/>
        </w:rPr>
      </w:pPr>
      <w:r w:rsidRPr="00263EB4">
        <w:rPr>
          <w:rFonts w:ascii="Arial" w:hAnsi="Arial" w:cs="Arial"/>
          <w:sz w:val="22"/>
          <w:szCs w:val="22"/>
        </w:rPr>
        <w:t xml:space="preserve">The League shall affiliate with the South Australian </w:t>
      </w:r>
      <w:r w:rsidR="007433AC">
        <w:rPr>
          <w:rFonts w:ascii="Arial" w:hAnsi="Arial" w:cs="Arial"/>
          <w:sz w:val="22"/>
          <w:szCs w:val="22"/>
        </w:rPr>
        <w:t>National</w:t>
      </w:r>
      <w:r w:rsidR="00D62A2A" w:rsidRPr="00263EB4">
        <w:rPr>
          <w:rFonts w:ascii="Arial" w:hAnsi="Arial" w:cs="Arial"/>
          <w:sz w:val="22"/>
          <w:szCs w:val="22"/>
        </w:rPr>
        <w:t xml:space="preserve"> Football</w:t>
      </w:r>
      <w:r w:rsidRPr="00263EB4">
        <w:rPr>
          <w:rFonts w:ascii="Arial" w:hAnsi="Arial" w:cs="Arial"/>
          <w:sz w:val="22"/>
          <w:szCs w:val="22"/>
        </w:rPr>
        <w:t xml:space="preserve"> League, and/or any other body that the League may direct.</w:t>
      </w:r>
    </w:p>
    <w:p w:rsidR="005D0662" w:rsidRPr="00043D90" w:rsidRDefault="005D0662" w:rsidP="0094673E">
      <w:pPr>
        <w:jc w:val="both"/>
        <w:rPr>
          <w:rFonts w:ascii="Arial" w:hAnsi="Arial" w:cs="Arial"/>
          <w:sz w:val="22"/>
          <w:szCs w:val="22"/>
        </w:rPr>
      </w:pPr>
    </w:p>
    <w:p w:rsidR="003A0EC0" w:rsidRPr="00263EB4" w:rsidRDefault="003A0EC0"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 xml:space="preserve">SOUTH AUSTRALIAN </w:t>
      </w:r>
      <w:r w:rsidR="007433AC">
        <w:rPr>
          <w:rFonts w:ascii="Arial" w:hAnsi="Arial" w:cs="Arial"/>
          <w:b/>
          <w:sz w:val="22"/>
          <w:szCs w:val="22"/>
        </w:rPr>
        <w:t>NATIONAL</w:t>
      </w:r>
      <w:r w:rsidRPr="00263EB4">
        <w:rPr>
          <w:rFonts w:ascii="Arial" w:hAnsi="Arial" w:cs="Arial"/>
          <w:b/>
          <w:sz w:val="22"/>
          <w:szCs w:val="22"/>
        </w:rPr>
        <w:t xml:space="preserve"> FOOTBALL LEAGUE INC REGULATIONS</w:t>
      </w:r>
    </w:p>
    <w:p w:rsidR="003A0EC0" w:rsidRPr="00263EB4" w:rsidRDefault="003A0EC0" w:rsidP="00043D90">
      <w:pPr>
        <w:pStyle w:val="BodyText"/>
        <w:spacing w:after="0"/>
        <w:ind w:left="567"/>
        <w:jc w:val="both"/>
        <w:rPr>
          <w:rFonts w:ascii="Arial" w:hAnsi="Arial" w:cs="Arial"/>
          <w:sz w:val="22"/>
          <w:szCs w:val="22"/>
        </w:rPr>
      </w:pPr>
      <w:r w:rsidRPr="00263EB4">
        <w:rPr>
          <w:rFonts w:ascii="Arial" w:hAnsi="Arial" w:cs="Arial"/>
          <w:sz w:val="22"/>
          <w:szCs w:val="22"/>
        </w:rPr>
        <w:t xml:space="preserve">In all matters not provided for in these rules the South Australian </w:t>
      </w:r>
      <w:r w:rsidR="007433AC">
        <w:rPr>
          <w:rFonts w:ascii="Arial" w:hAnsi="Arial" w:cs="Arial"/>
          <w:sz w:val="22"/>
          <w:szCs w:val="22"/>
        </w:rPr>
        <w:t>National</w:t>
      </w:r>
      <w:r w:rsidRPr="00263EB4">
        <w:rPr>
          <w:rFonts w:ascii="Arial" w:hAnsi="Arial" w:cs="Arial"/>
          <w:sz w:val="22"/>
          <w:szCs w:val="22"/>
        </w:rPr>
        <w:t xml:space="preserve"> Football League Inc Regulations will apply.</w:t>
      </w:r>
    </w:p>
    <w:p w:rsidR="003456DC" w:rsidRPr="00043D90" w:rsidRDefault="003456DC" w:rsidP="0094673E">
      <w:pPr>
        <w:jc w:val="both"/>
        <w:rPr>
          <w:rFonts w:ascii="Arial" w:hAnsi="Arial" w:cs="Arial"/>
          <w:sz w:val="22"/>
          <w:szCs w:val="22"/>
        </w:rPr>
      </w:pPr>
    </w:p>
    <w:p w:rsidR="00BC26D7" w:rsidRPr="00263EB4" w:rsidRDefault="003A0EC0"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D</w:t>
      </w:r>
      <w:r w:rsidR="00BC26D7" w:rsidRPr="00263EB4">
        <w:rPr>
          <w:rFonts w:ascii="Arial" w:hAnsi="Arial" w:cs="Arial"/>
          <w:b/>
          <w:sz w:val="22"/>
          <w:szCs w:val="22"/>
        </w:rPr>
        <w:t>ISSOLUTION OF LEAGUE</w:t>
      </w:r>
    </w:p>
    <w:p w:rsidR="00BC26D7" w:rsidRDefault="00BC26D7" w:rsidP="00043D90">
      <w:pPr>
        <w:pStyle w:val="BodyText"/>
        <w:spacing w:after="0"/>
        <w:ind w:left="567"/>
        <w:jc w:val="both"/>
        <w:rPr>
          <w:rFonts w:ascii="Arial" w:hAnsi="Arial" w:cs="Arial"/>
          <w:sz w:val="22"/>
          <w:szCs w:val="22"/>
        </w:rPr>
      </w:pPr>
      <w:r w:rsidRPr="00263EB4">
        <w:rPr>
          <w:rFonts w:ascii="Arial" w:hAnsi="Arial" w:cs="Arial"/>
          <w:sz w:val="22"/>
          <w:szCs w:val="22"/>
        </w:rPr>
        <w:t>In case it shall appear at any time advisable or necessary to dissolve the League, a special meeting duly called for the purpose shall have the power by a three quarters majority of the delegates of all clubs in the League, to resolve that the League be absolutely dissolved and the same shall thereupon be dissolved and the affairs thereof be wound up accordingly in such a manner as the meeting shall direct.</w:t>
      </w:r>
    </w:p>
    <w:p w:rsidR="00555CA0" w:rsidRPr="00263EB4" w:rsidRDefault="00555CA0" w:rsidP="00043D90">
      <w:pPr>
        <w:pStyle w:val="BodyText"/>
        <w:spacing w:after="0"/>
        <w:ind w:left="567"/>
        <w:jc w:val="both"/>
        <w:rPr>
          <w:rFonts w:ascii="Arial" w:hAnsi="Arial" w:cs="Arial"/>
          <w:sz w:val="22"/>
          <w:szCs w:val="22"/>
        </w:rPr>
      </w:pPr>
    </w:p>
    <w:p w:rsidR="00BC26D7" w:rsidRPr="00263EB4" w:rsidRDefault="00BC26D7" w:rsidP="00043D90">
      <w:pPr>
        <w:pStyle w:val="BodyText"/>
        <w:spacing w:after="0"/>
        <w:ind w:left="567"/>
        <w:jc w:val="both"/>
        <w:rPr>
          <w:rFonts w:ascii="Arial" w:hAnsi="Arial" w:cs="Arial"/>
          <w:sz w:val="22"/>
          <w:szCs w:val="22"/>
        </w:rPr>
      </w:pPr>
      <w:r w:rsidRPr="00263EB4">
        <w:rPr>
          <w:rFonts w:ascii="Arial" w:hAnsi="Arial" w:cs="Arial"/>
          <w:sz w:val="22"/>
          <w:szCs w:val="22"/>
        </w:rPr>
        <w:t>If after such dissolution there remains “surplus assets” as defined by the Act, such surplus assets shall be only distributed to any organisation which has similar objects and has rules which prohibit the distribution of its assets and income to its members.</w:t>
      </w:r>
    </w:p>
    <w:p w:rsidR="009B67B6" w:rsidRPr="00043D90" w:rsidRDefault="009B67B6" w:rsidP="0094673E">
      <w:pPr>
        <w:ind w:right="168"/>
        <w:jc w:val="both"/>
        <w:rPr>
          <w:rFonts w:ascii="Arial" w:hAnsi="Arial" w:cs="Arial"/>
          <w:sz w:val="22"/>
          <w:szCs w:val="22"/>
        </w:rPr>
      </w:pPr>
    </w:p>
    <w:p w:rsidR="00BC26D7" w:rsidRPr="00263EB4" w:rsidRDefault="000907FA" w:rsidP="00195CDA">
      <w:pPr>
        <w:numPr>
          <w:ilvl w:val="0"/>
          <w:numId w:val="2"/>
        </w:numPr>
        <w:tabs>
          <w:tab w:val="clear" w:pos="720"/>
          <w:tab w:val="num" w:pos="567"/>
        </w:tabs>
        <w:ind w:hanging="720"/>
        <w:jc w:val="both"/>
        <w:rPr>
          <w:rFonts w:ascii="Arial" w:hAnsi="Arial" w:cs="Arial"/>
          <w:b/>
          <w:sz w:val="22"/>
          <w:szCs w:val="22"/>
        </w:rPr>
      </w:pPr>
      <w:r>
        <w:rPr>
          <w:rFonts w:ascii="Arial" w:hAnsi="Arial" w:cs="Arial"/>
          <w:b/>
          <w:sz w:val="22"/>
          <w:szCs w:val="22"/>
        </w:rPr>
        <w:t>LEAGUE BOARD</w:t>
      </w: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 xml:space="preserve">League </w:t>
      </w:r>
      <w:r w:rsidRPr="001A6565">
        <w:rPr>
          <w:rFonts w:ascii="Arial" w:hAnsi="Arial" w:cs="Arial"/>
          <w:sz w:val="22"/>
          <w:szCs w:val="22"/>
        </w:rPr>
        <w:t>Board</w:t>
      </w:r>
    </w:p>
    <w:p w:rsidR="001A6565" w:rsidRPr="001A6565" w:rsidRDefault="001A6565" w:rsidP="00043D90">
      <w:pPr>
        <w:pStyle w:val="BodyText"/>
        <w:spacing w:after="0"/>
        <w:ind w:left="1560"/>
        <w:jc w:val="both"/>
        <w:rPr>
          <w:rFonts w:ascii="Arial" w:hAnsi="Arial" w:cs="Arial"/>
          <w:sz w:val="22"/>
          <w:szCs w:val="22"/>
        </w:rPr>
      </w:pPr>
      <w:r w:rsidRPr="001A6565">
        <w:rPr>
          <w:rFonts w:ascii="Arial" w:hAnsi="Arial" w:cs="Arial"/>
          <w:sz w:val="22"/>
          <w:szCs w:val="22"/>
        </w:rPr>
        <w:t>The Board constitutes the committee for the purposes of the Act</w:t>
      </w:r>
    </w:p>
    <w:p w:rsidR="001A6565" w:rsidRPr="00043D90" w:rsidRDefault="001A6565" w:rsidP="001A6565">
      <w:pPr>
        <w:ind w:firstLine="720"/>
        <w:rPr>
          <w:rFonts w:ascii="Arial" w:hAnsi="Arial" w:cs="Arial"/>
          <w:sz w:val="22"/>
          <w:szCs w:val="22"/>
        </w:rPr>
      </w:pP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sidRPr="001A6565">
        <w:rPr>
          <w:rFonts w:ascii="Arial" w:hAnsi="Arial" w:cs="Arial"/>
          <w:sz w:val="22"/>
          <w:szCs w:val="22"/>
        </w:rPr>
        <w:t>General Powers of Board</w:t>
      </w:r>
    </w:p>
    <w:p w:rsidR="001A6565" w:rsidRPr="00043D90" w:rsidRDefault="001A6565" w:rsidP="00195CDA">
      <w:pPr>
        <w:numPr>
          <w:ilvl w:val="2"/>
          <w:numId w:val="2"/>
        </w:numPr>
        <w:tabs>
          <w:tab w:val="clear" w:pos="1080"/>
          <w:tab w:val="num" w:pos="2552"/>
        </w:tabs>
        <w:ind w:left="2552" w:hanging="992"/>
        <w:jc w:val="both"/>
        <w:rPr>
          <w:rFonts w:ascii="Arial" w:hAnsi="Arial" w:cs="Arial"/>
          <w:sz w:val="22"/>
          <w:szCs w:val="22"/>
        </w:rPr>
      </w:pPr>
      <w:r w:rsidRPr="00043D90">
        <w:rPr>
          <w:rFonts w:ascii="Arial" w:hAnsi="Arial" w:cs="Arial"/>
          <w:sz w:val="22"/>
          <w:szCs w:val="22"/>
        </w:rPr>
        <w:t>Subject to the Act and this Constitution, the business and affairs of the Association must be managed by the Board which may exercise the powers of the Association for that purpose.</w:t>
      </w:r>
    </w:p>
    <w:p w:rsidR="001A6565" w:rsidRPr="0010532C" w:rsidRDefault="001A6565" w:rsidP="006C3BAA">
      <w:pPr>
        <w:numPr>
          <w:ilvl w:val="2"/>
          <w:numId w:val="2"/>
        </w:numPr>
        <w:tabs>
          <w:tab w:val="clear" w:pos="1080"/>
          <w:tab w:val="num" w:pos="2552"/>
        </w:tabs>
        <w:ind w:left="2552" w:hanging="992"/>
        <w:jc w:val="both"/>
      </w:pPr>
      <w:r w:rsidRPr="0010532C">
        <w:rPr>
          <w:rFonts w:ascii="Arial" w:hAnsi="Arial" w:cs="Arial"/>
          <w:sz w:val="22"/>
          <w:szCs w:val="22"/>
        </w:rPr>
        <w:t>The Board must perform its functions in the pursuit of the Objects and in the interests of the Association as a whole, having regard to the Association’s position as the governing body for Sport</w:t>
      </w:r>
    </w:p>
    <w:p w:rsidR="0010532C" w:rsidRDefault="0010532C" w:rsidP="0010532C">
      <w:pPr>
        <w:ind w:left="2552"/>
        <w:jc w:val="both"/>
      </w:pP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sidRPr="001A6565">
        <w:rPr>
          <w:rFonts w:ascii="Arial" w:hAnsi="Arial" w:cs="Arial"/>
          <w:sz w:val="22"/>
          <w:szCs w:val="22"/>
        </w:rPr>
        <w:t>Limitation</w:t>
      </w:r>
    </w:p>
    <w:p w:rsidR="001A6565" w:rsidRPr="001A6565" w:rsidRDefault="001A6565" w:rsidP="003D1997">
      <w:pPr>
        <w:pStyle w:val="BodyText"/>
        <w:spacing w:after="0"/>
        <w:ind w:left="1560"/>
        <w:jc w:val="both"/>
        <w:rPr>
          <w:rFonts w:ascii="Arial" w:hAnsi="Arial" w:cs="Arial"/>
          <w:sz w:val="22"/>
          <w:szCs w:val="22"/>
        </w:rPr>
      </w:pPr>
      <w:r w:rsidRPr="001A6565">
        <w:rPr>
          <w:rFonts w:ascii="Arial" w:hAnsi="Arial" w:cs="Arial"/>
          <w:sz w:val="22"/>
          <w:szCs w:val="22"/>
        </w:rPr>
        <w:t>The Board may not cause the Association to disaffiliate from the SA</w:t>
      </w:r>
      <w:r w:rsidR="007433AC">
        <w:rPr>
          <w:rFonts w:ascii="Arial" w:hAnsi="Arial" w:cs="Arial"/>
          <w:sz w:val="22"/>
          <w:szCs w:val="22"/>
        </w:rPr>
        <w:t>N</w:t>
      </w:r>
      <w:r w:rsidRPr="001A6565">
        <w:rPr>
          <w:rFonts w:ascii="Arial" w:hAnsi="Arial" w:cs="Arial"/>
          <w:sz w:val="22"/>
          <w:szCs w:val="22"/>
        </w:rPr>
        <w:t>FL or AFL without an Ordinary Resolution of the Members in General Meeting</w:t>
      </w:r>
    </w:p>
    <w:p w:rsidR="001A6565" w:rsidRDefault="001A6565" w:rsidP="001A6565">
      <w:pPr>
        <w:ind w:left="720"/>
      </w:pP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Composition of the Board</w:t>
      </w:r>
    </w:p>
    <w:p w:rsidR="001A6565" w:rsidRPr="001A6565" w:rsidRDefault="001A6565" w:rsidP="003D1997">
      <w:pPr>
        <w:pStyle w:val="BodyText"/>
        <w:spacing w:after="0"/>
        <w:ind w:left="1560"/>
        <w:jc w:val="both"/>
        <w:rPr>
          <w:rFonts w:ascii="Arial" w:hAnsi="Arial" w:cs="Arial"/>
          <w:sz w:val="22"/>
          <w:szCs w:val="22"/>
        </w:rPr>
      </w:pPr>
      <w:r w:rsidRPr="001A6565">
        <w:rPr>
          <w:rFonts w:ascii="Arial" w:hAnsi="Arial" w:cs="Arial"/>
          <w:sz w:val="22"/>
          <w:szCs w:val="22"/>
        </w:rPr>
        <w:t>The Board will comprise:</w:t>
      </w: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Up t</w:t>
      </w:r>
      <w:r w:rsidR="0010532C">
        <w:rPr>
          <w:rFonts w:ascii="Arial" w:hAnsi="Arial" w:cs="Arial"/>
          <w:sz w:val="22"/>
          <w:szCs w:val="22"/>
        </w:rPr>
        <w:t>o</w:t>
      </w:r>
      <w:r w:rsidRPr="003D1997">
        <w:rPr>
          <w:rFonts w:ascii="Arial" w:hAnsi="Arial" w:cs="Arial"/>
          <w:sz w:val="22"/>
          <w:szCs w:val="22"/>
        </w:rPr>
        <w:t xml:space="preserve"> </w:t>
      </w:r>
      <w:r w:rsidR="00172CF5">
        <w:rPr>
          <w:rFonts w:ascii="Arial" w:hAnsi="Arial" w:cs="Arial"/>
          <w:sz w:val="22"/>
          <w:szCs w:val="22"/>
        </w:rPr>
        <w:t>five</w:t>
      </w:r>
      <w:r w:rsidRPr="003D1997">
        <w:rPr>
          <w:rFonts w:ascii="Arial" w:hAnsi="Arial" w:cs="Arial"/>
          <w:sz w:val="22"/>
          <w:szCs w:val="22"/>
        </w:rPr>
        <w:t xml:space="preserve"> (</w:t>
      </w:r>
      <w:r w:rsidR="00172CF5">
        <w:rPr>
          <w:rFonts w:ascii="Arial" w:hAnsi="Arial" w:cs="Arial"/>
          <w:sz w:val="22"/>
          <w:szCs w:val="22"/>
        </w:rPr>
        <w:t>5</w:t>
      </w:r>
      <w:r w:rsidRPr="003D1997">
        <w:rPr>
          <w:rFonts w:ascii="Arial" w:hAnsi="Arial" w:cs="Arial"/>
          <w:sz w:val="22"/>
          <w:szCs w:val="22"/>
        </w:rPr>
        <w:t xml:space="preserve">) Elected Directors, elected under Clause </w:t>
      </w:r>
      <w:r w:rsidR="00253929">
        <w:rPr>
          <w:rFonts w:ascii="Arial" w:hAnsi="Arial" w:cs="Arial"/>
          <w:sz w:val="22"/>
          <w:szCs w:val="22"/>
        </w:rPr>
        <w:t>8.5</w:t>
      </w:r>
      <w:r w:rsidRPr="003D1997">
        <w:rPr>
          <w:rFonts w:ascii="Arial" w:hAnsi="Arial" w:cs="Arial"/>
          <w:sz w:val="22"/>
          <w:szCs w:val="22"/>
        </w:rPr>
        <w:t>; and</w:t>
      </w: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 xml:space="preserve">Up to two (2) Appointed Directors under Clause </w:t>
      </w:r>
      <w:r w:rsidR="00253929">
        <w:rPr>
          <w:rFonts w:ascii="Arial" w:hAnsi="Arial" w:cs="Arial"/>
          <w:sz w:val="22"/>
          <w:szCs w:val="22"/>
        </w:rPr>
        <w:t>8.6</w:t>
      </w: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The Board may allocate portfolios to all, or some, Directors</w:t>
      </w:r>
    </w:p>
    <w:p w:rsidR="001A6565" w:rsidRDefault="001A6565" w:rsidP="003D1997">
      <w:pPr>
        <w:ind w:firstLine="720"/>
        <w:rPr>
          <w:rFonts w:ascii="Arial" w:hAnsi="Arial" w:cs="Arial"/>
          <w:sz w:val="22"/>
          <w:szCs w:val="22"/>
        </w:rPr>
      </w:pP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sidRPr="001A6565">
        <w:rPr>
          <w:rFonts w:ascii="Arial" w:hAnsi="Arial" w:cs="Arial"/>
          <w:sz w:val="22"/>
          <w:szCs w:val="22"/>
        </w:rPr>
        <w:t>E</w:t>
      </w:r>
      <w:r>
        <w:rPr>
          <w:rFonts w:ascii="Arial" w:hAnsi="Arial" w:cs="Arial"/>
          <w:sz w:val="22"/>
          <w:szCs w:val="22"/>
        </w:rPr>
        <w:t>lected Directors</w:t>
      </w:r>
    </w:p>
    <w:p w:rsidR="001A6565" w:rsidRPr="003D1997" w:rsidRDefault="001A6565" w:rsidP="003D1997">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Nominations</w:t>
      </w:r>
    </w:p>
    <w:p w:rsidR="001A6565" w:rsidRPr="001A6565" w:rsidRDefault="001A6565" w:rsidP="006A5508">
      <w:pPr>
        <w:pStyle w:val="ListParagraph"/>
        <w:numPr>
          <w:ilvl w:val="0"/>
          <w:numId w:val="11"/>
        </w:numPr>
        <w:tabs>
          <w:tab w:val="num" w:pos="3119"/>
        </w:tabs>
        <w:spacing w:after="0" w:line="240" w:lineRule="auto"/>
        <w:ind w:left="3119" w:hanging="567"/>
        <w:rPr>
          <w:rFonts w:ascii="Arial" w:hAnsi="Arial" w:cs="Arial"/>
          <w:i/>
          <w:sz w:val="22"/>
        </w:rPr>
      </w:pPr>
      <w:r w:rsidRPr="001A6565">
        <w:rPr>
          <w:rFonts w:ascii="Arial" w:hAnsi="Arial" w:cs="Arial"/>
          <w:sz w:val="22"/>
        </w:rPr>
        <w:t xml:space="preserve">The Board must call for nominations for Elected Directors </w:t>
      </w:r>
      <w:r w:rsidRPr="001A6565">
        <w:rPr>
          <w:rFonts w:ascii="Arial" w:hAnsi="Arial" w:cs="Arial"/>
          <w:i/>
          <w:sz w:val="22"/>
        </w:rPr>
        <w:t>at least 21 days prior to the Annual General Meeting</w:t>
      </w:r>
    </w:p>
    <w:p w:rsidR="001A6565" w:rsidRPr="001A6565" w:rsidRDefault="001A6565" w:rsidP="006A5508">
      <w:pPr>
        <w:pStyle w:val="ListParagraph"/>
        <w:numPr>
          <w:ilvl w:val="0"/>
          <w:numId w:val="11"/>
        </w:numPr>
        <w:tabs>
          <w:tab w:val="num" w:pos="3119"/>
        </w:tabs>
        <w:spacing w:after="0" w:line="240" w:lineRule="auto"/>
        <w:ind w:left="3119" w:hanging="567"/>
        <w:rPr>
          <w:rFonts w:ascii="Arial" w:hAnsi="Arial" w:cs="Arial"/>
          <w:sz w:val="22"/>
        </w:rPr>
      </w:pPr>
      <w:r w:rsidRPr="001A6565">
        <w:rPr>
          <w:rFonts w:ascii="Arial" w:hAnsi="Arial" w:cs="Arial"/>
          <w:sz w:val="22"/>
        </w:rPr>
        <w:t xml:space="preserve">The Board may, when it calls for Nominations, indicate which portfolios on the Board it wishes to fill, the </w:t>
      </w:r>
      <w:r w:rsidR="00555CA0">
        <w:rPr>
          <w:rFonts w:ascii="Arial" w:hAnsi="Arial" w:cs="Arial"/>
          <w:sz w:val="22"/>
        </w:rPr>
        <w:t>portfolio guidelines</w:t>
      </w:r>
      <w:r w:rsidRPr="001A6565">
        <w:rPr>
          <w:rFonts w:ascii="Arial" w:hAnsi="Arial" w:cs="Arial"/>
          <w:sz w:val="22"/>
        </w:rPr>
        <w:t xml:space="preserve"> for those portfolios and the qualifications or experience it considers desirable for those portfolios</w:t>
      </w:r>
    </w:p>
    <w:p w:rsidR="001A6565" w:rsidRPr="000012C6" w:rsidRDefault="001A6565" w:rsidP="000012C6">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lastRenderedPageBreak/>
        <w:t>Form of Nomination</w:t>
      </w:r>
    </w:p>
    <w:p w:rsidR="001A6565" w:rsidRPr="001A6565" w:rsidRDefault="001A6565" w:rsidP="00555CA0">
      <w:pPr>
        <w:pStyle w:val="BodyText"/>
        <w:spacing w:after="0"/>
        <w:ind w:left="2552"/>
        <w:jc w:val="both"/>
        <w:rPr>
          <w:rFonts w:ascii="Arial" w:hAnsi="Arial" w:cs="Arial"/>
          <w:sz w:val="22"/>
          <w:szCs w:val="22"/>
        </w:rPr>
      </w:pPr>
      <w:r w:rsidRPr="001A6565">
        <w:rPr>
          <w:rFonts w:ascii="Arial" w:hAnsi="Arial" w:cs="Arial"/>
          <w:sz w:val="22"/>
          <w:szCs w:val="22"/>
        </w:rPr>
        <w:t>Nominations must</w:t>
      </w:r>
      <w:r w:rsidR="00253929">
        <w:rPr>
          <w:rFonts w:ascii="Arial" w:hAnsi="Arial" w:cs="Arial"/>
          <w:sz w:val="22"/>
          <w:szCs w:val="22"/>
        </w:rPr>
        <w:t xml:space="preserve"> be</w:t>
      </w:r>
      <w:r w:rsidRPr="001A6565">
        <w:rPr>
          <w:rFonts w:ascii="Arial" w:hAnsi="Arial" w:cs="Arial"/>
          <w:sz w:val="22"/>
          <w:szCs w:val="22"/>
        </w:rPr>
        <w:t>:</w:t>
      </w:r>
    </w:p>
    <w:p w:rsidR="001A6565" w:rsidRPr="001A6565" w:rsidRDefault="001A6565"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sidRPr="001A6565">
        <w:rPr>
          <w:rFonts w:ascii="Arial" w:hAnsi="Arial" w:cs="Arial"/>
          <w:sz w:val="22"/>
        </w:rPr>
        <w:t xml:space="preserve">Be in writing </w:t>
      </w:r>
    </w:p>
    <w:p w:rsidR="001A6565" w:rsidRPr="001A6565" w:rsidRDefault="001A6565"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sidRPr="001A6565">
        <w:rPr>
          <w:rFonts w:ascii="Arial" w:hAnsi="Arial" w:cs="Arial"/>
          <w:sz w:val="22"/>
        </w:rPr>
        <w:t>Be in/on the prescribed form provided for that purpose</w:t>
      </w:r>
    </w:p>
    <w:p w:rsidR="001A6565" w:rsidRDefault="001A6565"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sidRPr="001A6565">
        <w:rPr>
          <w:rFonts w:ascii="Arial" w:hAnsi="Arial" w:cs="Arial"/>
          <w:sz w:val="22"/>
        </w:rPr>
        <w:t>Be signed by the nominee</w:t>
      </w:r>
    </w:p>
    <w:p w:rsidR="00253929" w:rsidRPr="001A6565" w:rsidRDefault="00253929"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Pr>
          <w:rFonts w:ascii="Arial" w:hAnsi="Arial" w:cs="Arial"/>
          <w:sz w:val="22"/>
        </w:rPr>
        <w:t>Be signed by two nominators who must be official representatives of an Affiliated Member/Club</w:t>
      </w:r>
    </w:p>
    <w:p w:rsidR="001A6565" w:rsidRPr="001A6565" w:rsidRDefault="001A6565"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sidRPr="001A6565">
        <w:rPr>
          <w:rFonts w:ascii="Arial" w:hAnsi="Arial" w:cs="Arial"/>
          <w:sz w:val="22"/>
        </w:rPr>
        <w:t xml:space="preserve">Disclose any position the nominee holds in </w:t>
      </w:r>
      <w:r w:rsidR="00776AFB">
        <w:rPr>
          <w:rFonts w:ascii="Arial" w:hAnsi="Arial" w:cs="Arial"/>
          <w:sz w:val="22"/>
        </w:rPr>
        <w:t xml:space="preserve">a </w:t>
      </w:r>
      <w:r w:rsidRPr="001A6565">
        <w:rPr>
          <w:rFonts w:ascii="Arial" w:hAnsi="Arial" w:cs="Arial"/>
          <w:sz w:val="22"/>
        </w:rPr>
        <w:t>Club, including as an officer, a Participant, a delegate or an employee</w:t>
      </w:r>
    </w:p>
    <w:p w:rsidR="001A6565" w:rsidRPr="001A6565" w:rsidRDefault="001A6565" w:rsidP="006A5508">
      <w:pPr>
        <w:pStyle w:val="ListParagraph"/>
        <w:numPr>
          <w:ilvl w:val="0"/>
          <w:numId w:val="12"/>
        </w:numPr>
        <w:tabs>
          <w:tab w:val="clear" w:pos="720"/>
          <w:tab w:val="num" w:pos="3119"/>
        </w:tabs>
        <w:spacing w:after="0" w:line="240" w:lineRule="auto"/>
        <w:ind w:left="3119" w:hanging="567"/>
        <w:rPr>
          <w:rFonts w:ascii="Arial" w:hAnsi="Arial" w:cs="Arial"/>
          <w:sz w:val="22"/>
        </w:rPr>
      </w:pPr>
      <w:r w:rsidRPr="001A6565">
        <w:rPr>
          <w:rFonts w:ascii="Arial" w:hAnsi="Arial" w:cs="Arial"/>
          <w:sz w:val="22"/>
        </w:rPr>
        <w:t>Be delivered to the Association not less than seven (7</w:t>
      </w:r>
      <w:r w:rsidR="00E22D69">
        <w:rPr>
          <w:rFonts w:ascii="Arial" w:hAnsi="Arial" w:cs="Arial"/>
          <w:sz w:val="22"/>
        </w:rPr>
        <w:t>)</w:t>
      </w:r>
      <w:r w:rsidRPr="001A6565">
        <w:rPr>
          <w:rFonts w:ascii="Arial" w:hAnsi="Arial" w:cs="Arial"/>
          <w:sz w:val="22"/>
        </w:rPr>
        <w:t xml:space="preserve"> days before the date fixed for the Annual General Meeting</w:t>
      </w:r>
    </w:p>
    <w:p w:rsidR="001A6565" w:rsidRPr="000012C6" w:rsidRDefault="001A6565" w:rsidP="000012C6">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Elections</w:t>
      </w:r>
    </w:p>
    <w:p w:rsidR="001A6565" w:rsidRPr="001A6565" w:rsidRDefault="001A6565" w:rsidP="006A5508">
      <w:pPr>
        <w:pStyle w:val="ListParagraph"/>
        <w:numPr>
          <w:ilvl w:val="0"/>
          <w:numId w:val="13"/>
        </w:numPr>
        <w:tabs>
          <w:tab w:val="clear" w:pos="1211"/>
          <w:tab w:val="num" w:pos="3119"/>
        </w:tabs>
        <w:spacing w:after="0" w:line="240" w:lineRule="auto"/>
        <w:ind w:left="3119" w:hanging="567"/>
        <w:rPr>
          <w:rFonts w:ascii="Arial" w:hAnsi="Arial" w:cs="Arial"/>
          <w:sz w:val="22"/>
        </w:rPr>
      </w:pPr>
      <w:r w:rsidRPr="001A6565">
        <w:rPr>
          <w:rFonts w:ascii="Arial" w:hAnsi="Arial" w:cs="Arial"/>
          <w:sz w:val="22"/>
        </w:rPr>
        <w:t>If the number of nominations received for the Board does not exceed the number of vacancies to be filled, those nominated will be declared elected at the Annual General Meeting</w:t>
      </w:r>
      <w:r w:rsidR="006A5508">
        <w:rPr>
          <w:rFonts w:ascii="Arial" w:hAnsi="Arial" w:cs="Arial"/>
          <w:sz w:val="22"/>
        </w:rPr>
        <w:t>.</w:t>
      </w:r>
    </w:p>
    <w:p w:rsidR="001A6565" w:rsidRPr="001A6565" w:rsidRDefault="001A6565" w:rsidP="006A5508">
      <w:pPr>
        <w:pStyle w:val="ListParagraph"/>
        <w:numPr>
          <w:ilvl w:val="0"/>
          <w:numId w:val="13"/>
        </w:numPr>
        <w:tabs>
          <w:tab w:val="clear" w:pos="1211"/>
          <w:tab w:val="num" w:pos="3119"/>
        </w:tabs>
        <w:spacing w:after="0" w:line="240" w:lineRule="auto"/>
        <w:ind w:left="3119" w:hanging="567"/>
        <w:rPr>
          <w:rFonts w:ascii="Arial" w:hAnsi="Arial" w:cs="Arial"/>
          <w:sz w:val="22"/>
        </w:rPr>
      </w:pPr>
      <w:r w:rsidRPr="001A6565">
        <w:rPr>
          <w:rFonts w:ascii="Arial" w:hAnsi="Arial" w:cs="Arial"/>
          <w:sz w:val="22"/>
        </w:rPr>
        <w:t>If at any stage the number of nominations for the Board exceeds the number of vacancies to be filled, an election must be conducted at the Annual General Meeting</w:t>
      </w:r>
    </w:p>
    <w:p w:rsidR="001A6565" w:rsidRPr="001A6565" w:rsidRDefault="001A6565" w:rsidP="006A5508">
      <w:pPr>
        <w:pStyle w:val="ListParagraph"/>
        <w:numPr>
          <w:ilvl w:val="0"/>
          <w:numId w:val="13"/>
        </w:numPr>
        <w:tabs>
          <w:tab w:val="clear" w:pos="1211"/>
          <w:tab w:val="num" w:pos="3119"/>
        </w:tabs>
        <w:spacing w:after="0" w:line="240" w:lineRule="auto"/>
        <w:ind w:left="3119" w:hanging="567"/>
        <w:rPr>
          <w:rFonts w:ascii="Arial" w:hAnsi="Arial" w:cs="Arial"/>
          <w:sz w:val="22"/>
        </w:rPr>
      </w:pPr>
      <w:r w:rsidRPr="001A6565">
        <w:rPr>
          <w:rFonts w:ascii="Arial" w:hAnsi="Arial" w:cs="Arial"/>
          <w:sz w:val="22"/>
        </w:rPr>
        <w:t>Elections will be conducted in such a manner and method as may be determined by the Board from time to time, or if the Board has not made a determination by the method determined by the chairperson of the Annual General Meeting</w:t>
      </w:r>
    </w:p>
    <w:p w:rsidR="001A6565" w:rsidRPr="001A6565" w:rsidRDefault="001A6565" w:rsidP="006A5508">
      <w:pPr>
        <w:pStyle w:val="ListParagraph"/>
        <w:numPr>
          <w:ilvl w:val="0"/>
          <w:numId w:val="13"/>
        </w:numPr>
        <w:tabs>
          <w:tab w:val="clear" w:pos="1211"/>
          <w:tab w:val="num" w:pos="3119"/>
        </w:tabs>
        <w:spacing w:after="0" w:line="240" w:lineRule="auto"/>
        <w:ind w:left="3119" w:hanging="567"/>
        <w:rPr>
          <w:rFonts w:ascii="Arial" w:hAnsi="Arial" w:cs="Arial"/>
          <w:sz w:val="22"/>
        </w:rPr>
      </w:pPr>
      <w:r w:rsidRPr="001A6565">
        <w:rPr>
          <w:rFonts w:ascii="Arial" w:hAnsi="Arial" w:cs="Arial"/>
          <w:sz w:val="22"/>
        </w:rPr>
        <w:t xml:space="preserve">If at the close of the Annual General Meeting, vacancies on the Board remain unfilled, the vacant positions will be casual vacancies under Clause </w:t>
      </w:r>
      <w:r w:rsidR="00BE3812">
        <w:rPr>
          <w:rFonts w:ascii="Arial" w:hAnsi="Arial" w:cs="Arial"/>
          <w:sz w:val="22"/>
        </w:rPr>
        <w:t>8.7.1</w:t>
      </w:r>
    </w:p>
    <w:p w:rsidR="001A6565" w:rsidRPr="000012C6" w:rsidRDefault="001A6565" w:rsidP="000012C6">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Term of Appointment for Elected Directors</w:t>
      </w:r>
    </w:p>
    <w:p w:rsidR="001A6565" w:rsidRPr="001A6565" w:rsidRDefault="001A6565" w:rsidP="006A5508">
      <w:pPr>
        <w:pStyle w:val="ListParagraph"/>
        <w:numPr>
          <w:ilvl w:val="0"/>
          <w:numId w:val="14"/>
        </w:numPr>
        <w:tabs>
          <w:tab w:val="clear" w:pos="1211"/>
          <w:tab w:val="left" w:pos="3119"/>
        </w:tabs>
        <w:spacing w:after="0" w:line="240" w:lineRule="auto"/>
        <w:ind w:left="3119" w:hanging="567"/>
        <w:rPr>
          <w:rFonts w:ascii="Arial" w:hAnsi="Arial" w:cs="Arial"/>
          <w:sz w:val="22"/>
        </w:rPr>
      </w:pPr>
      <w:r w:rsidRPr="001A6565">
        <w:rPr>
          <w:rFonts w:ascii="Arial" w:hAnsi="Arial" w:cs="Arial"/>
          <w:sz w:val="22"/>
        </w:rPr>
        <w:t xml:space="preserve">Subject to Clause </w:t>
      </w:r>
      <w:r w:rsidR="00BE3812">
        <w:rPr>
          <w:rFonts w:ascii="Arial" w:hAnsi="Arial" w:cs="Arial"/>
          <w:sz w:val="22"/>
        </w:rPr>
        <w:t>8.7.1</w:t>
      </w:r>
      <w:r w:rsidRPr="001A6565">
        <w:rPr>
          <w:rFonts w:ascii="Arial" w:hAnsi="Arial" w:cs="Arial"/>
          <w:sz w:val="22"/>
        </w:rPr>
        <w:t>, the term of office of each Elected Director begins at the conclusion of the Annual General Meeting at which the election occurs.</w:t>
      </w:r>
    </w:p>
    <w:p w:rsidR="001A6565" w:rsidRPr="001A6565" w:rsidRDefault="001A6565" w:rsidP="006A5508">
      <w:pPr>
        <w:pStyle w:val="ListParagraph"/>
        <w:numPr>
          <w:ilvl w:val="0"/>
          <w:numId w:val="14"/>
        </w:numPr>
        <w:tabs>
          <w:tab w:val="clear" w:pos="1211"/>
          <w:tab w:val="left" w:pos="3119"/>
        </w:tabs>
        <w:spacing w:after="0" w:line="240" w:lineRule="auto"/>
        <w:ind w:left="3119" w:hanging="567"/>
        <w:rPr>
          <w:rFonts w:ascii="Arial" w:hAnsi="Arial" w:cs="Arial"/>
          <w:sz w:val="22"/>
        </w:rPr>
      </w:pPr>
      <w:r w:rsidRPr="001A6565">
        <w:rPr>
          <w:rFonts w:ascii="Arial" w:hAnsi="Arial" w:cs="Arial"/>
          <w:sz w:val="22"/>
        </w:rPr>
        <w:t>If the law requires the Elected Director to have a particular qualification or clearance (eg police clearance) the Elected Director’s term will not begin until the qualification or clearance has been established.</w:t>
      </w:r>
    </w:p>
    <w:p w:rsidR="00A82504" w:rsidRPr="00A82504" w:rsidRDefault="00A82504" w:rsidP="006A5508">
      <w:pPr>
        <w:pStyle w:val="ListParagraph"/>
        <w:numPr>
          <w:ilvl w:val="0"/>
          <w:numId w:val="14"/>
        </w:numPr>
        <w:tabs>
          <w:tab w:val="clear" w:pos="1211"/>
          <w:tab w:val="left" w:pos="3119"/>
        </w:tabs>
        <w:spacing w:after="0" w:line="240" w:lineRule="auto"/>
        <w:ind w:left="3119" w:hanging="567"/>
        <w:rPr>
          <w:rFonts w:ascii="Arial" w:hAnsi="Arial" w:cs="Arial"/>
          <w:sz w:val="22"/>
        </w:rPr>
      </w:pPr>
      <w:r w:rsidRPr="00A82504">
        <w:rPr>
          <w:rFonts w:ascii="Arial" w:hAnsi="Arial" w:cs="Arial"/>
          <w:sz w:val="22"/>
        </w:rPr>
        <w:t>E</w:t>
      </w:r>
      <w:r>
        <w:rPr>
          <w:rFonts w:ascii="Arial" w:hAnsi="Arial" w:cs="Arial"/>
          <w:sz w:val="22"/>
        </w:rPr>
        <w:t>lected Director</w:t>
      </w:r>
      <w:r w:rsidRPr="00A82504">
        <w:rPr>
          <w:rFonts w:ascii="Arial" w:hAnsi="Arial" w:cs="Arial"/>
          <w:sz w:val="22"/>
        </w:rPr>
        <w:t xml:space="preserve"> </w:t>
      </w:r>
      <w:r>
        <w:rPr>
          <w:rFonts w:ascii="Arial" w:hAnsi="Arial" w:cs="Arial"/>
          <w:sz w:val="22"/>
        </w:rPr>
        <w:t>Positions</w:t>
      </w:r>
      <w:r w:rsidRPr="00A82504">
        <w:rPr>
          <w:rFonts w:ascii="Arial" w:hAnsi="Arial" w:cs="Arial"/>
          <w:sz w:val="22"/>
        </w:rPr>
        <w:t xml:space="preserve"> shall be elected for a two (2) year term.  In order to preserve continuity, the </w:t>
      </w:r>
      <w:r>
        <w:rPr>
          <w:rFonts w:ascii="Arial" w:hAnsi="Arial" w:cs="Arial"/>
          <w:sz w:val="22"/>
        </w:rPr>
        <w:t>Board</w:t>
      </w:r>
      <w:r w:rsidRPr="00A82504">
        <w:rPr>
          <w:rFonts w:ascii="Arial" w:hAnsi="Arial" w:cs="Arial"/>
          <w:sz w:val="22"/>
        </w:rPr>
        <w:t xml:space="preserve"> shall be elected on the basis of </w:t>
      </w:r>
      <w:r>
        <w:rPr>
          <w:rFonts w:ascii="Arial" w:hAnsi="Arial" w:cs="Arial"/>
          <w:sz w:val="22"/>
        </w:rPr>
        <w:t>t</w:t>
      </w:r>
      <w:r w:rsidR="00EC1E5C">
        <w:rPr>
          <w:rFonts w:ascii="Arial" w:hAnsi="Arial" w:cs="Arial"/>
          <w:sz w:val="22"/>
        </w:rPr>
        <w:t>wo</w:t>
      </w:r>
      <w:r w:rsidRPr="00A82504">
        <w:rPr>
          <w:rFonts w:ascii="Arial" w:hAnsi="Arial" w:cs="Arial"/>
          <w:sz w:val="22"/>
        </w:rPr>
        <w:t xml:space="preserve"> (</w:t>
      </w:r>
      <w:r w:rsidR="00EC1E5C">
        <w:rPr>
          <w:rFonts w:ascii="Arial" w:hAnsi="Arial" w:cs="Arial"/>
          <w:sz w:val="22"/>
        </w:rPr>
        <w:t>2</w:t>
      </w:r>
      <w:r w:rsidRPr="00A82504">
        <w:rPr>
          <w:rFonts w:ascii="Arial" w:hAnsi="Arial" w:cs="Arial"/>
          <w:sz w:val="22"/>
        </w:rPr>
        <w:t xml:space="preserve">) vacancies in one year and </w:t>
      </w:r>
      <w:r w:rsidR="00EC1E5C">
        <w:rPr>
          <w:rFonts w:ascii="Arial" w:hAnsi="Arial" w:cs="Arial"/>
          <w:sz w:val="22"/>
        </w:rPr>
        <w:t>three</w:t>
      </w:r>
      <w:r w:rsidRPr="00A82504">
        <w:rPr>
          <w:rFonts w:ascii="Arial" w:hAnsi="Arial" w:cs="Arial"/>
          <w:sz w:val="22"/>
        </w:rPr>
        <w:t xml:space="preserve"> </w:t>
      </w:r>
      <w:r w:rsidR="001C597D">
        <w:rPr>
          <w:rFonts w:ascii="Arial" w:hAnsi="Arial" w:cs="Arial"/>
          <w:sz w:val="22"/>
        </w:rPr>
        <w:t xml:space="preserve">vacancies </w:t>
      </w:r>
      <w:r w:rsidRPr="00A82504">
        <w:rPr>
          <w:rFonts w:ascii="Arial" w:hAnsi="Arial" w:cs="Arial"/>
          <w:sz w:val="22"/>
        </w:rPr>
        <w:t>(</w:t>
      </w:r>
      <w:r w:rsidR="00EC1E5C">
        <w:rPr>
          <w:rFonts w:ascii="Arial" w:hAnsi="Arial" w:cs="Arial"/>
          <w:sz w:val="22"/>
        </w:rPr>
        <w:t>3</w:t>
      </w:r>
      <w:r w:rsidRPr="00A82504">
        <w:rPr>
          <w:rFonts w:ascii="Arial" w:hAnsi="Arial" w:cs="Arial"/>
          <w:sz w:val="22"/>
        </w:rPr>
        <w:t>) in the alternate year.</w:t>
      </w:r>
    </w:p>
    <w:p w:rsidR="001A6565" w:rsidRPr="000012C6" w:rsidRDefault="001A6565" w:rsidP="001A6565">
      <w:pPr>
        <w:ind w:firstLine="720"/>
        <w:rPr>
          <w:rFonts w:ascii="Arial" w:hAnsi="Arial" w:cs="Arial"/>
          <w:sz w:val="22"/>
          <w:szCs w:val="22"/>
        </w:rPr>
      </w:pPr>
    </w:p>
    <w:p w:rsidR="001A6565" w:rsidRPr="001A6565" w:rsidRDefault="001A6565" w:rsidP="00195CDA">
      <w:pPr>
        <w:numPr>
          <w:ilvl w:val="1"/>
          <w:numId w:val="2"/>
        </w:numPr>
        <w:tabs>
          <w:tab w:val="clear" w:pos="720"/>
          <w:tab w:val="left" w:pos="1560"/>
        </w:tabs>
        <w:ind w:left="1560" w:hanging="993"/>
        <w:jc w:val="both"/>
        <w:rPr>
          <w:rFonts w:ascii="Arial" w:hAnsi="Arial" w:cs="Arial"/>
          <w:sz w:val="22"/>
          <w:szCs w:val="22"/>
        </w:rPr>
      </w:pPr>
      <w:r w:rsidRPr="001A6565">
        <w:rPr>
          <w:rFonts w:ascii="Arial" w:hAnsi="Arial" w:cs="Arial"/>
          <w:sz w:val="22"/>
          <w:szCs w:val="22"/>
        </w:rPr>
        <w:t>A</w:t>
      </w:r>
      <w:r>
        <w:rPr>
          <w:rFonts w:ascii="Arial" w:hAnsi="Arial" w:cs="Arial"/>
          <w:sz w:val="22"/>
          <w:szCs w:val="22"/>
        </w:rPr>
        <w:t>ppointed Directors</w:t>
      </w:r>
    </w:p>
    <w:p w:rsidR="001A6565" w:rsidRPr="003D1997" w:rsidRDefault="001A6565" w:rsidP="003D1997">
      <w:pPr>
        <w:ind w:left="2552"/>
        <w:jc w:val="both"/>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Appointment of Appointed Directors</w:t>
      </w:r>
    </w:p>
    <w:p w:rsidR="001A6565" w:rsidRPr="001A6565" w:rsidRDefault="001A6565" w:rsidP="003D1997">
      <w:pPr>
        <w:pStyle w:val="BodyText"/>
        <w:spacing w:after="0"/>
        <w:ind w:left="2552"/>
        <w:jc w:val="both"/>
        <w:rPr>
          <w:rFonts w:ascii="Arial" w:hAnsi="Arial" w:cs="Arial"/>
          <w:sz w:val="22"/>
          <w:szCs w:val="22"/>
        </w:rPr>
      </w:pPr>
      <w:r w:rsidRPr="001A6565">
        <w:rPr>
          <w:rFonts w:ascii="Arial" w:hAnsi="Arial" w:cs="Arial"/>
          <w:sz w:val="22"/>
          <w:szCs w:val="22"/>
        </w:rPr>
        <w:t>The elected Directors may appoint up to two (2) Appointed Directors</w:t>
      </w:r>
    </w:p>
    <w:p w:rsidR="001A6565" w:rsidRPr="000012C6" w:rsidRDefault="001A6565" w:rsidP="001A6565">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Qualifications of Appointed Directors</w:t>
      </w:r>
    </w:p>
    <w:p w:rsidR="001A6565" w:rsidRPr="00BD433E" w:rsidRDefault="001A6565" w:rsidP="003D1997">
      <w:pPr>
        <w:pStyle w:val="BodyText"/>
        <w:spacing w:after="0"/>
        <w:ind w:left="2552"/>
        <w:jc w:val="both"/>
        <w:rPr>
          <w:rFonts w:ascii="Arial" w:hAnsi="Arial" w:cs="Arial"/>
          <w:sz w:val="22"/>
          <w:szCs w:val="22"/>
        </w:rPr>
      </w:pPr>
      <w:r w:rsidRPr="00BD433E">
        <w:rPr>
          <w:rFonts w:ascii="Arial" w:hAnsi="Arial" w:cs="Arial"/>
          <w:sz w:val="22"/>
          <w:szCs w:val="22"/>
        </w:rPr>
        <w:t>In appointing directors, the Elected Directors should have regard to which personal skills and experience the Board thinks will complement the Board composition.</w:t>
      </w:r>
    </w:p>
    <w:p w:rsidR="001A6565" w:rsidRPr="000012C6" w:rsidRDefault="001A6565" w:rsidP="00E46243">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Term of appointment</w:t>
      </w:r>
    </w:p>
    <w:p w:rsidR="001A6565" w:rsidRPr="00BD433E" w:rsidRDefault="001A6565" w:rsidP="00DD68B4">
      <w:pPr>
        <w:pStyle w:val="ListParagraph"/>
        <w:numPr>
          <w:ilvl w:val="0"/>
          <w:numId w:val="15"/>
        </w:numPr>
        <w:tabs>
          <w:tab w:val="clear" w:pos="1778"/>
          <w:tab w:val="num" w:pos="3261"/>
        </w:tabs>
        <w:spacing w:after="0" w:line="240" w:lineRule="auto"/>
        <w:ind w:left="3261" w:hanging="709"/>
        <w:jc w:val="left"/>
        <w:rPr>
          <w:rFonts w:ascii="Arial" w:hAnsi="Arial" w:cs="Arial"/>
          <w:sz w:val="22"/>
        </w:rPr>
      </w:pPr>
      <w:r w:rsidRPr="00BD433E">
        <w:rPr>
          <w:rFonts w:ascii="Arial" w:hAnsi="Arial" w:cs="Arial"/>
          <w:sz w:val="22"/>
        </w:rPr>
        <w:t>The term of each Appointed Director must be fixed by the Elected Directors at the time of the appointment</w:t>
      </w:r>
    </w:p>
    <w:p w:rsidR="001A6565" w:rsidRPr="00BD433E" w:rsidRDefault="001A6565" w:rsidP="00DD68B4">
      <w:pPr>
        <w:pStyle w:val="ListParagraph"/>
        <w:numPr>
          <w:ilvl w:val="0"/>
          <w:numId w:val="15"/>
        </w:numPr>
        <w:tabs>
          <w:tab w:val="clear" w:pos="1778"/>
          <w:tab w:val="num" w:pos="3261"/>
        </w:tabs>
        <w:spacing w:after="0" w:line="240" w:lineRule="auto"/>
        <w:ind w:left="3261" w:hanging="709"/>
        <w:jc w:val="left"/>
        <w:rPr>
          <w:rFonts w:ascii="Arial" w:hAnsi="Arial" w:cs="Arial"/>
          <w:sz w:val="22"/>
        </w:rPr>
      </w:pPr>
      <w:r w:rsidRPr="00BD433E">
        <w:rPr>
          <w:rFonts w:ascii="Arial" w:hAnsi="Arial" w:cs="Arial"/>
          <w:sz w:val="22"/>
        </w:rPr>
        <w:lastRenderedPageBreak/>
        <w:t>An Appointed Director whose term of office ends is eligible for reappointment</w:t>
      </w:r>
    </w:p>
    <w:p w:rsidR="001A6565" w:rsidRPr="000012C6" w:rsidRDefault="001A6565" w:rsidP="00E46243">
      <w:pPr>
        <w:ind w:firstLine="720"/>
        <w:rPr>
          <w:rFonts w:ascii="Arial" w:hAnsi="Arial" w:cs="Arial"/>
          <w:sz w:val="22"/>
          <w:szCs w:val="22"/>
        </w:rPr>
      </w:pPr>
    </w:p>
    <w:p w:rsidR="001A6565" w:rsidRPr="00BD433E" w:rsidRDefault="00BD433E"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Vacancies on the Board</w:t>
      </w:r>
    </w:p>
    <w:p w:rsidR="001A6565" w:rsidRPr="000012C6" w:rsidRDefault="001A6565" w:rsidP="00E46243">
      <w:pPr>
        <w:ind w:firstLine="720"/>
        <w:rPr>
          <w:rFonts w:ascii="Arial" w:hAnsi="Arial" w:cs="Arial"/>
          <w:sz w:val="22"/>
          <w:szCs w:val="22"/>
        </w:rPr>
      </w:pPr>
    </w:p>
    <w:p w:rsidR="001A6565" w:rsidRPr="003D1997" w:rsidRDefault="001A6565"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Casual Vacancies</w:t>
      </w:r>
    </w:p>
    <w:p w:rsidR="001A6565" w:rsidRPr="00F5729B" w:rsidRDefault="001A6565" w:rsidP="003D1997">
      <w:pPr>
        <w:pStyle w:val="BodyText"/>
        <w:spacing w:after="0"/>
        <w:ind w:left="2552"/>
        <w:jc w:val="both"/>
        <w:rPr>
          <w:rFonts w:ascii="Arial" w:hAnsi="Arial" w:cs="Arial"/>
          <w:sz w:val="22"/>
          <w:szCs w:val="22"/>
        </w:rPr>
      </w:pPr>
      <w:r w:rsidRPr="00F5729B">
        <w:rPr>
          <w:rFonts w:ascii="Arial" w:hAnsi="Arial" w:cs="Arial"/>
          <w:sz w:val="22"/>
          <w:szCs w:val="22"/>
        </w:rPr>
        <w:t xml:space="preserve">Any casual vacancy occurring in the position of Elected Director may be filled by the remaining Elected Directors. A person appointed to fill a casual vacancy holds office </w:t>
      </w:r>
      <w:r w:rsidR="00515A93">
        <w:rPr>
          <w:rFonts w:ascii="Arial" w:hAnsi="Arial" w:cs="Arial"/>
          <w:sz w:val="22"/>
          <w:szCs w:val="22"/>
        </w:rPr>
        <w:t xml:space="preserve">until the expiration of the Elected Directors term that the casual vacancy replaced, as per </w:t>
      </w:r>
      <w:r w:rsidRPr="00F5729B">
        <w:rPr>
          <w:rFonts w:ascii="Arial" w:hAnsi="Arial" w:cs="Arial"/>
          <w:sz w:val="22"/>
          <w:szCs w:val="22"/>
        </w:rPr>
        <w:t xml:space="preserve">Clause </w:t>
      </w:r>
      <w:r w:rsidR="00515A93">
        <w:rPr>
          <w:rFonts w:ascii="Arial" w:hAnsi="Arial" w:cs="Arial"/>
          <w:sz w:val="22"/>
          <w:szCs w:val="22"/>
        </w:rPr>
        <w:t>8.5.4(d)</w:t>
      </w:r>
      <w:r w:rsidR="004B1F52">
        <w:rPr>
          <w:rFonts w:ascii="Arial" w:hAnsi="Arial" w:cs="Arial"/>
          <w:sz w:val="22"/>
          <w:szCs w:val="22"/>
        </w:rPr>
        <w:t xml:space="preserve"> (ie depending on election cycle).</w:t>
      </w:r>
    </w:p>
    <w:p w:rsidR="001A6565" w:rsidRPr="000012C6" w:rsidRDefault="001A6565" w:rsidP="00E46243">
      <w:pPr>
        <w:ind w:firstLine="720"/>
        <w:rPr>
          <w:rFonts w:ascii="Arial" w:hAnsi="Arial" w:cs="Arial"/>
          <w:sz w:val="22"/>
          <w:szCs w:val="22"/>
        </w:rPr>
      </w:pPr>
    </w:p>
    <w:p w:rsidR="001A6565" w:rsidRPr="00F5729B" w:rsidRDefault="001A6565" w:rsidP="00195CDA">
      <w:pPr>
        <w:numPr>
          <w:ilvl w:val="1"/>
          <w:numId w:val="2"/>
        </w:numPr>
        <w:tabs>
          <w:tab w:val="clear" w:pos="720"/>
          <w:tab w:val="left" w:pos="1560"/>
        </w:tabs>
        <w:ind w:left="1560" w:hanging="993"/>
        <w:jc w:val="both"/>
        <w:rPr>
          <w:rFonts w:ascii="Arial" w:hAnsi="Arial" w:cs="Arial"/>
          <w:sz w:val="22"/>
          <w:szCs w:val="22"/>
        </w:rPr>
      </w:pPr>
      <w:r w:rsidRPr="00F5729B">
        <w:rPr>
          <w:rFonts w:ascii="Arial" w:hAnsi="Arial" w:cs="Arial"/>
          <w:sz w:val="22"/>
          <w:szCs w:val="22"/>
        </w:rPr>
        <w:t>Grounds for Termination of Director</w:t>
      </w:r>
    </w:p>
    <w:p w:rsidR="001A6565" w:rsidRPr="00F5729B" w:rsidRDefault="001A6565" w:rsidP="001871C8">
      <w:pPr>
        <w:pStyle w:val="BodyText"/>
        <w:spacing w:after="0"/>
        <w:ind w:left="1560"/>
        <w:jc w:val="both"/>
        <w:rPr>
          <w:rFonts w:ascii="Arial" w:hAnsi="Arial" w:cs="Arial"/>
          <w:sz w:val="22"/>
          <w:szCs w:val="22"/>
        </w:rPr>
      </w:pPr>
      <w:r w:rsidRPr="00F5729B">
        <w:rPr>
          <w:rFonts w:ascii="Arial" w:hAnsi="Arial" w:cs="Arial"/>
          <w:sz w:val="22"/>
          <w:szCs w:val="22"/>
        </w:rPr>
        <w:t>The office of a Director becomes vacant if the Director:</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Dies</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Becomes bankrupt or makes arrangement or composition with creditors generally</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Suffers from a severe health impairment or incapacity that makes it untenable to continue in the Position</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Is disqualified from office under Section 30 of the Act</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Resigns his or her office by notice in writing to the Association</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 xml:space="preserve">Is absent without consent of the Board from </w:t>
      </w:r>
      <w:r w:rsidR="00837CFC">
        <w:rPr>
          <w:rFonts w:ascii="Arial" w:hAnsi="Arial" w:cs="Arial"/>
          <w:sz w:val="22"/>
        </w:rPr>
        <w:t xml:space="preserve">all </w:t>
      </w:r>
      <w:r w:rsidRPr="00F5729B">
        <w:rPr>
          <w:rFonts w:ascii="Arial" w:hAnsi="Arial" w:cs="Arial"/>
          <w:sz w:val="22"/>
        </w:rPr>
        <w:t xml:space="preserve">meetings of the Board held during a period of </w:t>
      </w:r>
      <w:r w:rsidR="00837CFC">
        <w:rPr>
          <w:rFonts w:ascii="Arial" w:hAnsi="Arial" w:cs="Arial"/>
          <w:sz w:val="22"/>
        </w:rPr>
        <w:t>three</w:t>
      </w:r>
      <w:r w:rsidRPr="00F5729B">
        <w:rPr>
          <w:rFonts w:ascii="Arial" w:hAnsi="Arial" w:cs="Arial"/>
          <w:sz w:val="22"/>
        </w:rPr>
        <w:t xml:space="preserve"> (</w:t>
      </w:r>
      <w:r w:rsidR="00837CFC">
        <w:rPr>
          <w:rFonts w:ascii="Arial" w:hAnsi="Arial" w:cs="Arial"/>
          <w:sz w:val="22"/>
        </w:rPr>
        <w:t>3</w:t>
      </w:r>
      <w:r w:rsidRPr="00F5729B">
        <w:rPr>
          <w:rFonts w:ascii="Arial" w:hAnsi="Arial" w:cs="Arial"/>
          <w:sz w:val="22"/>
        </w:rPr>
        <w:t>) months</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 xml:space="preserve">Holds any office of employment with the </w:t>
      </w:r>
      <w:r w:rsidR="00837CFC">
        <w:rPr>
          <w:rFonts w:ascii="Arial" w:hAnsi="Arial" w:cs="Arial"/>
          <w:sz w:val="22"/>
        </w:rPr>
        <w:t>League</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Is directly or indirectly interested in any contract or proposed contract with the Association and fails to declare the nature of his or her interest</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Is removed by the members in a General Meeting; or</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 xml:space="preserve">Would otherwise be prohibited from being a director of a corporation under </w:t>
      </w:r>
      <w:r w:rsidR="00837CFC">
        <w:rPr>
          <w:rFonts w:ascii="Arial" w:hAnsi="Arial" w:cs="Arial"/>
          <w:sz w:val="22"/>
        </w:rPr>
        <w:t xml:space="preserve">the </w:t>
      </w:r>
      <w:r w:rsidR="001871C8" w:rsidRPr="00263EB4">
        <w:rPr>
          <w:rFonts w:ascii="Arial" w:hAnsi="Arial" w:cs="Arial"/>
          <w:sz w:val="22"/>
        </w:rPr>
        <w:t>Association Incorporations Act, 1985</w:t>
      </w:r>
    </w:p>
    <w:p w:rsidR="001A6565" w:rsidRPr="00F5729B" w:rsidRDefault="001A6565" w:rsidP="00DD68B4">
      <w:pPr>
        <w:pStyle w:val="ListParagraph"/>
        <w:numPr>
          <w:ilvl w:val="0"/>
          <w:numId w:val="16"/>
        </w:numPr>
        <w:tabs>
          <w:tab w:val="clear" w:pos="1778"/>
          <w:tab w:val="num" w:pos="2552"/>
        </w:tabs>
        <w:spacing w:after="0" w:line="240" w:lineRule="auto"/>
        <w:ind w:left="2552" w:hanging="992"/>
        <w:rPr>
          <w:rFonts w:ascii="Arial" w:hAnsi="Arial" w:cs="Arial"/>
          <w:sz w:val="22"/>
        </w:rPr>
      </w:pPr>
      <w:r w:rsidRPr="00F5729B">
        <w:rPr>
          <w:rFonts w:ascii="Arial" w:hAnsi="Arial" w:cs="Arial"/>
          <w:sz w:val="22"/>
        </w:rPr>
        <w:t xml:space="preserve">If a director is removed by resolution of the </w:t>
      </w:r>
      <w:r w:rsidR="001871C8">
        <w:rPr>
          <w:rFonts w:ascii="Arial" w:hAnsi="Arial" w:cs="Arial"/>
          <w:sz w:val="22"/>
        </w:rPr>
        <w:t xml:space="preserve">Affiliated </w:t>
      </w:r>
      <w:r w:rsidRPr="00F5729B">
        <w:rPr>
          <w:rFonts w:ascii="Arial" w:hAnsi="Arial" w:cs="Arial"/>
          <w:sz w:val="22"/>
        </w:rPr>
        <w:t xml:space="preserve">Members, the Director cannot be reappointed to the Board as a Director eg to fill a casual vacancy without a further resolution of </w:t>
      </w:r>
      <w:r w:rsidR="001871C8">
        <w:rPr>
          <w:rFonts w:ascii="Arial" w:hAnsi="Arial" w:cs="Arial"/>
          <w:sz w:val="22"/>
        </w:rPr>
        <w:t xml:space="preserve">Affiliated </w:t>
      </w:r>
      <w:r w:rsidRPr="00F5729B">
        <w:rPr>
          <w:rFonts w:ascii="Arial" w:hAnsi="Arial" w:cs="Arial"/>
          <w:sz w:val="22"/>
        </w:rPr>
        <w:t>Members authorising the appointment</w:t>
      </w:r>
      <w:r w:rsidR="001871C8">
        <w:rPr>
          <w:rFonts w:ascii="Arial" w:hAnsi="Arial" w:cs="Arial"/>
          <w:sz w:val="22"/>
        </w:rPr>
        <w:t xml:space="preserve">, and in any case </w:t>
      </w:r>
      <w:r w:rsidRPr="00F5729B">
        <w:rPr>
          <w:rFonts w:ascii="Arial" w:hAnsi="Arial" w:cs="Arial"/>
          <w:sz w:val="22"/>
        </w:rPr>
        <w:t xml:space="preserve">cannot be re-appointed for at least </w:t>
      </w:r>
      <w:r w:rsidR="001871C8">
        <w:rPr>
          <w:rFonts w:ascii="Arial" w:hAnsi="Arial" w:cs="Arial"/>
          <w:sz w:val="22"/>
        </w:rPr>
        <w:t>twelve (</w:t>
      </w:r>
      <w:r w:rsidRPr="00F5729B">
        <w:rPr>
          <w:rFonts w:ascii="Arial" w:hAnsi="Arial" w:cs="Arial"/>
          <w:sz w:val="22"/>
        </w:rPr>
        <w:t>12</w:t>
      </w:r>
      <w:r w:rsidR="001871C8">
        <w:rPr>
          <w:rFonts w:ascii="Arial" w:hAnsi="Arial" w:cs="Arial"/>
          <w:sz w:val="22"/>
        </w:rPr>
        <w:t>)</w:t>
      </w:r>
      <w:r w:rsidRPr="00F5729B">
        <w:rPr>
          <w:rFonts w:ascii="Arial" w:hAnsi="Arial" w:cs="Arial"/>
          <w:sz w:val="22"/>
        </w:rPr>
        <w:t xml:space="preserve"> months</w:t>
      </w:r>
      <w:r w:rsidR="001871C8">
        <w:rPr>
          <w:rFonts w:ascii="Arial" w:hAnsi="Arial" w:cs="Arial"/>
          <w:sz w:val="22"/>
        </w:rPr>
        <w:t xml:space="preserve"> from date of removal.</w:t>
      </w:r>
    </w:p>
    <w:p w:rsidR="001A6565" w:rsidRPr="00F5729B" w:rsidRDefault="001A6565" w:rsidP="00F5729B">
      <w:pPr>
        <w:pStyle w:val="BodyText"/>
        <w:spacing w:after="0"/>
        <w:ind w:left="900"/>
        <w:jc w:val="both"/>
        <w:rPr>
          <w:rFonts w:ascii="Arial" w:hAnsi="Arial" w:cs="Arial"/>
          <w:sz w:val="22"/>
          <w:szCs w:val="22"/>
        </w:rPr>
      </w:pPr>
    </w:p>
    <w:p w:rsidR="001A6565" w:rsidRPr="00F5729B" w:rsidRDefault="001A6565" w:rsidP="00195CDA">
      <w:pPr>
        <w:numPr>
          <w:ilvl w:val="1"/>
          <w:numId w:val="2"/>
        </w:numPr>
        <w:tabs>
          <w:tab w:val="clear" w:pos="720"/>
          <w:tab w:val="left" w:pos="1560"/>
        </w:tabs>
        <w:ind w:left="1560" w:hanging="993"/>
        <w:jc w:val="both"/>
        <w:rPr>
          <w:rFonts w:ascii="Arial" w:hAnsi="Arial" w:cs="Arial"/>
          <w:sz w:val="22"/>
          <w:szCs w:val="22"/>
        </w:rPr>
      </w:pPr>
      <w:r w:rsidRPr="00F5729B">
        <w:rPr>
          <w:rFonts w:ascii="Arial" w:hAnsi="Arial" w:cs="Arial"/>
          <w:sz w:val="22"/>
          <w:szCs w:val="22"/>
        </w:rPr>
        <w:t>Board May Act</w:t>
      </w:r>
    </w:p>
    <w:p w:rsidR="001A6565" w:rsidRPr="00F5729B" w:rsidRDefault="001A6565" w:rsidP="003D1997">
      <w:pPr>
        <w:pStyle w:val="BodyText"/>
        <w:spacing w:after="0"/>
        <w:ind w:left="1560"/>
        <w:jc w:val="both"/>
        <w:rPr>
          <w:rFonts w:ascii="Arial" w:hAnsi="Arial" w:cs="Arial"/>
          <w:sz w:val="22"/>
          <w:szCs w:val="22"/>
        </w:rPr>
      </w:pPr>
      <w:r w:rsidRPr="00F5729B">
        <w:rPr>
          <w:rFonts w:ascii="Arial" w:hAnsi="Arial" w:cs="Arial"/>
          <w:sz w:val="22"/>
          <w:szCs w:val="22"/>
        </w:rPr>
        <w:t>If there are any vacancies on the Board, the remaining Directors may act but, if the number of remaining Directors is not sufficient to constitute a quorum at a meeting of the Board, they may only act for the purpose of increasing the number of Directors to a number sufficient to constitute a quorum.</w:t>
      </w:r>
    </w:p>
    <w:p w:rsidR="001A6565" w:rsidRPr="00114456" w:rsidRDefault="001A6565" w:rsidP="0094673E">
      <w:pPr>
        <w:ind w:right="168"/>
        <w:jc w:val="both"/>
        <w:rPr>
          <w:rFonts w:ascii="Arial" w:hAnsi="Arial" w:cs="Arial"/>
          <w:sz w:val="22"/>
          <w:szCs w:val="22"/>
        </w:rPr>
      </w:pPr>
    </w:p>
    <w:p w:rsidR="00E8325F" w:rsidRPr="00E8325F" w:rsidRDefault="00E8325F" w:rsidP="00195CDA">
      <w:pPr>
        <w:numPr>
          <w:ilvl w:val="1"/>
          <w:numId w:val="2"/>
        </w:numPr>
        <w:tabs>
          <w:tab w:val="clear" w:pos="720"/>
          <w:tab w:val="left" w:pos="1560"/>
        </w:tabs>
        <w:ind w:left="1560" w:hanging="993"/>
        <w:jc w:val="both"/>
        <w:rPr>
          <w:rFonts w:ascii="Arial" w:hAnsi="Arial" w:cs="Arial"/>
          <w:sz w:val="22"/>
          <w:szCs w:val="22"/>
        </w:rPr>
      </w:pPr>
      <w:r w:rsidRPr="00E8325F">
        <w:rPr>
          <w:rFonts w:ascii="Arial" w:hAnsi="Arial" w:cs="Arial"/>
          <w:sz w:val="22"/>
          <w:szCs w:val="22"/>
        </w:rPr>
        <w:t>Board to Meet</w:t>
      </w:r>
    </w:p>
    <w:p w:rsidR="00E8325F" w:rsidRPr="003D1997" w:rsidRDefault="00E8325F" w:rsidP="00195CDA">
      <w:pPr>
        <w:numPr>
          <w:ilvl w:val="2"/>
          <w:numId w:val="2"/>
        </w:numPr>
        <w:tabs>
          <w:tab w:val="clear" w:pos="1080"/>
          <w:tab w:val="num" w:pos="2552"/>
        </w:tabs>
        <w:ind w:left="2552" w:hanging="992"/>
        <w:jc w:val="both"/>
        <w:rPr>
          <w:rFonts w:ascii="Arial" w:hAnsi="Arial" w:cs="Arial"/>
          <w:sz w:val="22"/>
          <w:szCs w:val="22"/>
        </w:rPr>
      </w:pPr>
      <w:r w:rsidRPr="003D1997">
        <w:rPr>
          <w:rFonts w:ascii="Arial" w:hAnsi="Arial" w:cs="Arial"/>
          <w:sz w:val="22"/>
          <w:szCs w:val="22"/>
        </w:rPr>
        <w:t>The Board must meet as often as it considers necessary in every year for the dispatch of business</w:t>
      </w:r>
      <w:r w:rsidR="00B5404A">
        <w:rPr>
          <w:rFonts w:ascii="Arial" w:hAnsi="Arial" w:cs="Arial"/>
          <w:sz w:val="22"/>
          <w:szCs w:val="22"/>
        </w:rPr>
        <w:t xml:space="preserve"> but as a minimum at least once per quarter</w:t>
      </w:r>
      <w:r w:rsidRPr="003D1997">
        <w:rPr>
          <w:rFonts w:ascii="Arial" w:hAnsi="Arial" w:cs="Arial"/>
          <w:sz w:val="22"/>
          <w:szCs w:val="22"/>
        </w:rPr>
        <w:t xml:space="preserve">, subject to </w:t>
      </w:r>
      <w:r w:rsidR="00B5404A">
        <w:rPr>
          <w:rFonts w:ascii="Arial" w:hAnsi="Arial" w:cs="Arial"/>
          <w:sz w:val="22"/>
          <w:szCs w:val="22"/>
        </w:rPr>
        <w:t xml:space="preserve">any </w:t>
      </w:r>
      <w:r w:rsidRPr="003D1997">
        <w:rPr>
          <w:rFonts w:ascii="Arial" w:hAnsi="Arial" w:cs="Arial"/>
          <w:sz w:val="22"/>
          <w:szCs w:val="22"/>
        </w:rPr>
        <w:t>minimum requirements under the Act</w:t>
      </w:r>
      <w:r w:rsidR="00B5404A">
        <w:rPr>
          <w:rFonts w:ascii="Arial" w:hAnsi="Arial" w:cs="Arial"/>
          <w:sz w:val="22"/>
          <w:szCs w:val="22"/>
        </w:rPr>
        <w:t>,</w:t>
      </w:r>
      <w:r w:rsidRPr="003D1997">
        <w:rPr>
          <w:rFonts w:ascii="Arial" w:hAnsi="Arial" w:cs="Arial"/>
          <w:sz w:val="22"/>
          <w:szCs w:val="22"/>
        </w:rPr>
        <w:t xml:space="preserve"> Subject to this Constitution, the Board may adjourn and otherwise regulate its meetings as it sees fit.</w:t>
      </w:r>
    </w:p>
    <w:p w:rsidR="00E8325F" w:rsidRPr="00175324" w:rsidRDefault="00E8325F" w:rsidP="00195CDA">
      <w:pPr>
        <w:pStyle w:val="BodyText"/>
        <w:numPr>
          <w:ilvl w:val="2"/>
          <w:numId w:val="2"/>
        </w:numPr>
        <w:tabs>
          <w:tab w:val="clear" w:pos="1080"/>
        </w:tabs>
        <w:spacing w:after="0"/>
        <w:ind w:left="2552" w:hanging="992"/>
        <w:jc w:val="both"/>
        <w:rPr>
          <w:rFonts w:ascii="Arial" w:eastAsia="Calibri" w:hAnsi="Arial" w:cs="Arial"/>
          <w:sz w:val="22"/>
          <w:szCs w:val="22"/>
        </w:rPr>
      </w:pPr>
      <w:r w:rsidRPr="00175324">
        <w:rPr>
          <w:rFonts w:ascii="Arial" w:eastAsia="Calibri" w:hAnsi="Arial" w:cs="Arial"/>
          <w:sz w:val="22"/>
          <w:szCs w:val="22"/>
        </w:rPr>
        <w:t xml:space="preserve">Any </w:t>
      </w:r>
      <w:r w:rsidR="00B5404A" w:rsidRPr="00175324">
        <w:rPr>
          <w:rFonts w:ascii="Arial" w:eastAsia="Calibri" w:hAnsi="Arial" w:cs="Arial"/>
          <w:sz w:val="22"/>
          <w:szCs w:val="22"/>
        </w:rPr>
        <w:t xml:space="preserve">two (2) </w:t>
      </w:r>
      <w:r w:rsidRPr="00175324">
        <w:rPr>
          <w:rFonts w:ascii="Arial" w:eastAsia="Calibri" w:hAnsi="Arial" w:cs="Arial"/>
          <w:sz w:val="22"/>
          <w:szCs w:val="22"/>
        </w:rPr>
        <w:t>Director</w:t>
      </w:r>
      <w:r w:rsidR="00B5404A" w:rsidRPr="00175324">
        <w:rPr>
          <w:rFonts w:ascii="Arial" w:eastAsia="Calibri" w:hAnsi="Arial" w:cs="Arial"/>
          <w:sz w:val="22"/>
          <w:szCs w:val="22"/>
        </w:rPr>
        <w:t xml:space="preserve">s acting jointly </w:t>
      </w:r>
      <w:r w:rsidRPr="00175324">
        <w:rPr>
          <w:rFonts w:ascii="Arial" w:eastAsia="Calibri" w:hAnsi="Arial" w:cs="Arial"/>
          <w:sz w:val="22"/>
          <w:szCs w:val="22"/>
        </w:rPr>
        <w:t>may at any time convene a meeting of the Board on reasonabl</w:t>
      </w:r>
      <w:r w:rsidR="00B5404A" w:rsidRPr="00175324">
        <w:rPr>
          <w:rFonts w:ascii="Arial" w:eastAsia="Calibri" w:hAnsi="Arial" w:cs="Arial"/>
          <w:sz w:val="22"/>
          <w:szCs w:val="22"/>
        </w:rPr>
        <w:t>e notice to the other Directors, and if such meeting is convened, an agenda must be provided to all other Directors and no other business must be transacted.</w:t>
      </w: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Non Personal Attendance</w:t>
      </w:r>
    </w:p>
    <w:p w:rsidR="00E8325F" w:rsidRPr="00A51B60" w:rsidRDefault="00E8325F" w:rsidP="009E202D">
      <w:pPr>
        <w:pStyle w:val="BodyText"/>
        <w:spacing w:after="0"/>
        <w:ind w:left="2552"/>
        <w:jc w:val="both"/>
        <w:rPr>
          <w:rFonts w:ascii="Arial" w:hAnsi="Arial" w:cs="Arial"/>
          <w:sz w:val="22"/>
          <w:szCs w:val="22"/>
        </w:rPr>
      </w:pPr>
      <w:r w:rsidRPr="00A51B60">
        <w:rPr>
          <w:rFonts w:ascii="Arial" w:hAnsi="Arial" w:cs="Arial"/>
          <w:sz w:val="22"/>
          <w:szCs w:val="22"/>
        </w:rPr>
        <w:lastRenderedPageBreak/>
        <w:t>A Director may attend a meeting by telephone or other electronic means by which he or she can hear and be heard by the other Directors</w:t>
      </w: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Decisions of Board</w:t>
      </w:r>
    </w:p>
    <w:p w:rsidR="00171E65" w:rsidRDefault="00E8325F" w:rsidP="009E202D">
      <w:pPr>
        <w:pStyle w:val="BodyText"/>
        <w:spacing w:after="0"/>
        <w:ind w:left="2552"/>
        <w:jc w:val="both"/>
        <w:rPr>
          <w:rFonts w:ascii="Arial" w:hAnsi="Arial" w:cs="Arial"/>
          <w:sz w:val="22"/>
          <w:szCs w:val="22"/>
        </w:rPr>
      </w:pPr>
      <w:r w:rsidRPr="00A51B60">
        <w:rPr>
          <w:rFonts w:ascii="Arial" w:hAnsi="Arial" w:cs="Arial"/>
          <w:sz w:val="22"/>
          <w:szCs w:val="22"/>
        </w:rPr>
        <w:t xml:space="preserve">Subject to this Constitution, </w:t>
      </w:r>
      <w:r w:rsidR="00336744">
        <w:rPr>
          <w:rFonts w:ascii="Arial" w:hAnsi="Arial" w:cs="Arial"/>
          <w:sz w:val="22"/>
          <w:szCs w:val="22"/>
        </w:rPr>
        <w:t>business transacted</w:t>
      </w:r>
      <w:r w:rsidRPr="00A51B60">
        <w:rPr>
          <w:rFonts w:ascii="Arial" w:hAnsi="Arial" w:cs="Arial"/>
          <w:sz w:val="22"/>
          <w:szCs w:val="22"/>
        </w:rPr>
        <w:t xml:space="preserve"> at any meeting of the Board may be decided by Ordinary Resolution. Each director has one (1) vote on any question</w:t>
      </w:r>
      <w:r w:rsidRPr="00175324">
        <w:rPr>
          <w:rFonts w:ascii="Arial" w:hAnsi="Arial" w:cs="Arial"/>
          <w:sz w:val="22"/>
          <w:szCs w:val="22"/>
        </w:rPr>
        <w:t>.</w:t>
      </w:r>
    </w:p>
    <w:p w:rsidR="003B053E" w:rsidRDefault="003B053E" w:rsidP="003B053E">
      <w:pPr>
        <w:numPr>
          <w:ilvl w:val="2"/>
          <w:numId w:val="2"/>
        </w:numPr>
        <w:tabs>
          <w:tab w:val="clear" w:pos="1080"/>
          <w:tab w:val="num" w:pos="2552"/>
        </w:tabs>
        <w:ind w:left="2552" w:hanging="992"/>
        <w:jc w:val="both"/>
        <w:rPr>
          <w:rFonts w:ascii="Arial" w:hAnsi="Arial" w:cs="Arial"/>
          <w:sz w:val="22"/>
          <w:szCs w:val="22"/>
        </w:rPr>
      </w:pPr>
      <w:r>
        <w:rPr>
          <w:rFonts w:ascii="Arial" w:hAnsi="Arial" w:cs="Arial"/>
          <w:sz w:val="22"/>
          <w:szCs w:val="22"/>
        </w:rPr>
        <w:t>Casting Vote</w:t>
      </w:r>
    </w:p>
    <w:p w:rsidR="00175324" w:rsidRPr="003B053E" w:rsidRDefault="00E8325F" w:rsidP="009E202D">
      <w:pPr>
        <w:pStyle w:val="BodyText"/>
        <w:spacing w:after="0"/>
        <w:ind w:left="2552"/>
        <w:jc w:val="both"/>
        <w:rPr>
          <w:rFonts w:ascii="Arial" w:hAnsi="Arial" w:cs="Arial"/>
          <w:sz w:val="22"/>
          <w:szCs w:val="22"/>
        </w:rPr>
      </w:pPr>
      <w:r w:rsidRPr="003B053E">
        <w:rPr>
          <w:rFonts w:ascii="Arial" w:hAnsi="Arial" w:cs="Arial"/>
          <w:sz w:val="22"/>
          <w:szCs w:val="22"/>
        </w:rPr>
        <w:t>The Chair does have a casting vote</w:t>
      </w:r>
      <w:r w:rsidR="00175324" w:rsidRPr="003B053E">
        <w:rPr>
          <w:rFonts w:ascii="Arial" w:hAnsi="Arial" w:cs="Arial"/>
          <w:sz w:val="22"/>
          <w:szCs w:val="22"/>
        </w:rPr>
        <w:t>.</w:t>
      </w: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Resolutions not in Meeting</w:t>
      </w:r>
    </w:p>
    <w:p w:rsidR="00E8325F" w:rsidRPr="00A51B60" w:rsidRDefault="00E8325F" w:rsidP="00DD68B4">
      <w:pPr>
        <w:pStyle w:val="ListParagraph"/>
        <w:numPr>
          <w:ilvl w:val="0"/>
          <w:numId w:val="21"/>
        </w:numPr>
        <w:tabs>
          <w:tab w:val="clear" w:pos="1778"/>
          <w:tab w:val="num" w:pos="3261"/>
        </w:tabs>
        <w:spacing w:after="0" w:line="240" w:lineRule="auto"/>
        <w:ind w:left="3261" w:hanging="709"/>
        <w:rPr>
          <w:rFonts w:ascii="Arial" w:hAnsi="Arial" w:cs="Arial"/>
          <w:sz w:val="22"/>
        </w:rPr>
      </w:pPr>
      <w:r w:rsidRPr="00A51B60">
        <w:rPr>
          <w:rFonts w:ascii="Arial" w:hAnsi="Arial" w:cs="Arial"/>
          <w:sz w:val="22"/>
        </w:rPr>
        <w:t xml:space="preserve">Subject to Clause </w:t>
      </w:r>
      <w:r w:rsidR="000B46E3">
        <w:rPr>
          <w:rFonts w:ascii="Arial" w:hAnsi="Arial" w:cs="Arial"/>
          <w:sz w:val="22"/>
        </w:rPr>
        <w:t>8.10.6(d)</w:t>
      </w:r>
      <w:r w:rsidRPr="00DD68B4">
        <w:rPr>
          <w:rFonts w:ascii="Arial" w:hAnsi="Arial" w:cs="Arial"/>
          <w:sz w:val="22"/>
        </w:rPr>
        <w:t>,</w:t>
      </w:r>
      <w:r w:rsidRPr="00A51B60">
        <w:rPr>
          <w:rFonts w:ascii="Arial" w:hAnsi="Arial" w:cs="Arial"/>
          <w:sz w:val="22"/>
        </w:rPr>
        <w:t xml:space="preserve"> the Board may pass a resolution without a Board meeting being held if all Directors entitled to vote on the resolution sign a document containing a statement that they are in favour of the resolution set out in the document. The resolution is passed when the last Director signs</w:t>
      </w:r>
    </w:p>
    <w:p w:rsidR="00E8325F" w:rsidRPr="00A51B60" w:rsidRDefault="00E8325F" w:rsidP="00DD68B4">
      <w:pPr>
        <w:pStyle w:val="ListParagraph"/>
        <w:numPr>
          <w:ilvl w:val="0"/>
          <w:numId w:val="21"/>
        </w:numPr>
        <w:tabs>
          <w:tab w:val="clear" w:pos="1778"/>
          <w:tab w:val="num" w:pos="3261"/>
        </w:tabs>
        <w:spacing w:after="0" w:line="240" w:lineRule="auto"/>
        <w:ind w:left="3261" w:hanging="709"/>
        <w:rPr>
          <w:rFonts w:ascii="Arial" w:hAnsi="Arial" w:cs="Arial"/>
          <w:sz w:val="22"/>
        </w:rPr>
      </w:pPr>
      <w:r w:rsidRPr="00A51B60">
        <w:rPr>
          <w:rFonts w:ascii="Arial" w:hAnsi="Arial" w:cs="Arial"/>
          <w:sz w:val="22"/>
        </w:rPr>
        <w:t xml:space="preserve">For the purpose of Clause </w:t>
      </w:r>
      <w:r w:rsidR="00DD68B4">
        <w:rPr>
          <w:rFonts w:ascii="Arial" w:hAnsi="Arial" w:cs="Arial"/>
          <w:sz w:val="22"/>
        </w:rPr>
        <w:t>8.10.5</w:t>
      </w:r>
      <w:r w:rsidRPr="00DD68B4">
        <w:rPr>
          <w:rFonts w:ascii="Arial" w:hAnsi="Arial" w:cs="Arial"/>
          <w:sz w:val="22"/>
        </w:rPr>
        <w:t>(a),</w:t>
      </w:r>
      <w:r w:rsidRPr="00A51B60">
        <w:rPr>
          <w:rFonts w:ascii="Arial" w:hAnsi="Arial" w:cs="Arial"/>
          <w:sz w:val="22"/>
        </w:rPr>
        <w:t xml:space="preserve"> separate copies of a document may be used for signing by those entitled to vote if the wording of the resolution and statement is identical in each copy</w:t>
      </w:r>
    </w:p>
    <w:p w:rsidR="00E8325F" w:rsidRPr="00A51B60" w:rsidRDefault="00E8325F" w:rsidP="00DD68B4">
      <w:pPr>
        <w:pStyle w:val="ListParagraph"/>
        <w:numPr>
          <w:ilvl w:val="0"/>
          <w:numId w:val="21"/>
        </w:numPr>
        <w:tabs>
          <w:tab w:val="clear" w:pos="1778"/>
          <w:tab w:val="num" w:pos="3261"/>
        </w:tabs>
        <w:spacing w:after="0" w:line="240" w:lineRule="auto"/>
        <w:ind w:left="3261" w:hanging="709"/>
        <w:rPr>
          <w:rFonts w:ascii="Arial" w:hAnsi="Arial" w:cs="Arial"/>
          <w:sz w:val="22"/>
        </w:rPr>
      </w:pPr>
      <w:r w:rsidRPr="00A51B60">
        <w:rPr>
          <w:rFonts w:ascii="Arial" w:hAnsi="Arial" w:cs="Arial"/>
          <w:sz w:val="22"/>
        </w:rPr>
        <w:t>Any document referred to in this Clause may be in the form of electronic transmission</w:t>
      </w:r>
    </w:p>
    <w:p w:rsidR="00E8325F" w:rsidRPr="00A51B60" w:rsidRDefault="00E8325F" w:rsidP="00DD68B4">
      <w:pPr>
        <w:pStyle w:val="ListParagraph"/>
        <w:numPr>
          <w:ilvl w:val="0"/>
          <w:numId w:val="21"/>
        </w:numPr>
        <w:tabs>
          <w:tab w:val="clear" w:pos="1778"/>
          <w:tab w:val="num" w:pos="3261"/>
        </w:tabs>
        <w:spacing w:after="0" w:line="240" w:lineRule="auto"/>
        <w:ind w:left="3261" w:hanging="709"/>
        <w:rPr>
          <w:rFonts w:ascii="Arial" w:hAnsi="Arial" w:cs="Arial"/>
          <w:sz w:val="22"/>
        </w:rPr>
      </w:pPr>
      <w:r w:rsidRPr="00A51B60">
        <w:rPr>
          <w:rFonts w:ascii="Arial" w:hAnsi="Arial" w:cs="Arial"/>
          <w:sz w:val="22"/>
        </w:rPr>
        <w:t xml:space="preserve">A resolution may not be passed under Clause </w:t>
      </w:r>
      <w:r w:rsidR="00DD68B4">
        <w:rPr>
          <w:rFonts w:ascii="Arial" w:hAnsi="Arial" w:cs="Arial"/>
          <w:sz w:val="22"/>
        </w:rPr>
        <w:t>8.10.</w:t>
      </w:r>
      <w:r w:rsidR="00FC1455">
        <w:rPr>
          <w:rFonts w:ascii="Arial" w:hAnsi="Arial" w:cs="Arial"/>
          <w:sz w:val="22"/>
        </w:rPr>
        <w:t>6</w:t>
      </w:r>
      <w:r w:rsidR="00DD68B4">
        <w:rPr>
          <w:rFonts w:ascii="Arial" w:hAnsi="Arial" w:cs="Arial"/>
          <w:sz w:val="22"/>
        </w:rPr>
        <w:t>(a)</w:t>
      </w:r>
      <w:r w:rsidRPr="00A51B60">
        <w:rPr>
          <w:rFonts w:ascii="Arial" w:hAnsi="Arial" w:cs="Arial"/>
          <w:sz w:val="22"/>
        </w:rPr>
        <w:t xml:space="preserve"> if, before it is circulated for voting under Clause </w:t>
      </w:r>
      <w:r w:rsidR="00DD68B4">
        <w:rPr>
          <w:rFonts w:ascii="Arial" w:hAnsi="Arial" w:cs="Arial"/>
          <w:sz w:val="22"/>
        </w:rPr>
        <w:t>8.10.</w:t>
      </w:r>
      <w:r w:rsidR="00FC1455">
        <w:rPr>
          <w:rFonts w:ascii="Arial" w:hAnsi="Arial" w:cs="Arial"/>
          <w:sz w:val="22"/>
        </w:rPr>
        <w:t>6</w:t>
      </w:r>
      <w:r w:rsidR="00DD68B4">
        <w:rPr>
          <w:rFonts w:ascii="Arial" w:hAnsi="Arial" w:cs="Arial"/>
          <w:sz w:val="22"/>
        </w:rPr>
        <w:t>(</w:t>
      </w:r>
      <w:r w:rsidR="00DD68B4" w:rsidRPr="00DD68B4">
        <w:rPr>
          <w:rFonts w:ascii="Arial" w:hAnsi="Arial" w:cs="Arial"/>
          <w:sz w:val="22"/>
        </w:rPr>
        <w:t>a)</w:t>
      </w:r>
      <w:r w:rsidRPr="00DD68B4">
        <w:rPr>
          <w:rFonts w:ascii="Arial" w:hAnsi="Arial" w:cs="Arial"/>
          <w:sz w:val="22"/>
        </w:rPr>
        <w:t>,</w:t>
      </w:r>
      <w:r w:rsidRPr="00A51B60">
        <w:rPr>
          <w:rFonts w:ascii="Arial" w:hAnsi="Arial" w:cs="Arial"/>
          <w:sz w:val="22"/>
        </w:rPr>
        <w:t xml:space="preserve"> the Board resolves that it can only be put at a meeting of the Board</w:t>
      </w:r>
    </w:p>
    <w:p w:rsidR="00E8325F" w:rsidRPr="00A51B60" w:rsidRDefault="00E8325F" w:rsidP="00DD68B4">
      <w:pPr>
        <w:pStyle w:val="ListParagraph"/>
        <w:numPr>
          <w:ilvl w:val="0"/>
          <w:numId w:val="21"/>
        </w:numPr>
        <w:tabs>
          <w:tab w:val="clear" w:pos="1778"/>
          <w:tab w:val="num" w:pos="3261"/>
        </w:tabs>
        <w:spacing w:after="0" w:line="240" w:lineRule="auto"/>
        <w:ind w:left="3261" w:hanging="709"/>
        <w:rPr>
          <w:rFonts w:ascii="Arial" w:hAnsi="Arial" w:cs="Arial"/>
          <w:sz w:val="22"/>
        </w:rPr>
      </w:pPr>
      <w:r w:rsidRPr="00A51B60">
        <w:rPr>
          <w:rFonts w:ascii="Arial" w:hAnsi="Arial" w:cs="Arial"/>
          <w:sz w:val="22"/>
        </w:rPr>
        <w:t>A resolution passed under this Clause must be recorded in the minute register</w:t>
      </w:r>
    </w:p>
    <w:p w:rsidR="00E8325F" w:rsidRPr="00827C11" w:rsidRDefault="00E8325F" w:rsidP="00827C11">
      <w:pPr>
        <w:ind w:left="720"/>
        <w:rPr>
          <w:rFonts w:ascii="Arial" w:hAnsi="Arial" w:cs="Arial"/>
          <w:sz w:val="22"/>
          <w:szCs w:val="22"/>
        </w:rPr>
      </w:pP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Quorum</w:t>
      </w:r>
    </w:p>
    <w:p w:rsidR="00E8325F" w:rsidRPr="00A51B60" w:rsidRDefault="00E8325F">
      <w:pPr>
        <w:pStyle w:val="BodyText"/>
        <w:spacing w:after="0"/>
        <w:ind w:left="2552"/>
        <w:jc w:val="both"/>
        <w:rPr>
          <w:rFonts w:ascii="Arial" w:hAnsi="Arial" w:cs="Arial"/>
          <w:sz w:val="22"/>
          <w:szCs w:val="22"/>
        </w:rPr>
      </w:pPr>
      <w:r w:rsidRPr="00A51B60">
        <w:rPr>
          <w:rFonts w:ascii="Arial" w:hAnsi="Arial" w:cs="Arial"/>
          <w:sz w:val="22"/>
          <w:szCs w:val="22"/>
        </w:rPr>
        <w:t>At Meetings of the Board the number of Directors whose presence is required to constitute a quorum is:</w:t>
      </w:r>
    </w:p>
    <w:p w:rsidR="00E8325F" w:rsidRPr="00A51B60" w:rsidRDefault="00E8325F" w:rsidP="00C1665A">
      <w:pPr>
        <w:pStyle w:val="ListParagraph"/>
        <w:numPr>
          <w:ilvl w:val="0"/>
          <w:numId w:val="22"/>
        </w:numPr>
        <w:tabs>
          <w:tab w:val="clear" w:pos="1778"/>
          <w:tab w:val="left" w:pos="3261"/>
        </w:tabs>
        <w:spacing w:after="0" w:line="240" w:lineRule="auto"/>
        <w:ind w:left="3261" w:hanging="709"/>
        <w:rPr>
          <w:rFonts w:ascii="Arial" w:hAnsi="Arial" w:cs="Arial"/>
          <w:sz w:val="22"/>
        </w:rPr>
      </w:pPr>
      <w:r w:rsidRPr="00A51B60">
        <w:rPr>
          <w:rFonts w:ascii="Arial" w:hAnsi="Arial" w:cs="Arial"/>
          <w:sz w:val="22"/>
        </w:rPr>
        <w:t>If the number of Directors then in office is an even number, half of the Directors plus one; or</w:t>
      </w:r>
    </w:p>
    <w:p w:rsidR="00E8325F" w:rsidRPr="00A51B60" w:rsidRDefault="00E8325F" w:rsidP="00C1665A">
      <w:pPr>
        <w:pStyle w:val="ListParagraph"/>
        <w:numPr>
          <w:ilvl w:val="0"/>
          <w:numId w:val="22"/>
        </w:numPr>
        <w:tabs>
          <w:tab w:val="clear" w:pos="1778"/>
          <w:tab w:val="left" w:pos="3261"/>
        </w:tabs>
        <w:spacing w:after="0" w:line="240" w:lineRule="auto"/>
        <w:ind w:left="3261" w:hanging="709"/>
        <w:rPr>
          <w:rFonts w:ascii="Arial" w:hAnsi="Arial" w:cs="Arial"/>
          <w:sz w:val="22"/>
        </w:rPr>
      </w:pPr>
      <w:r w:rsidRPr="00A51B60">
        <w:rPr>
          <w:rFonts w:ascii="Arial" w:hAnsi="Arial" w:cs="Arial"/>
          <w:sz w:val="22"/>
        </w:rPr>
        <w:t>If the number of Directors then in office is an odd number, half of the number of Directors rounded up to the next whole number</w:t>
      </w:r>
    </w:p>
    <w:p w:rsidR="00E8325F" w:rsidRDefault="00E8325F" w:rsidP="009E202D">
      <w:pPr>
        <w:tabs>
          <w:tab w:val="left" w:pos="3261"/>
        </w:tabs>
        <w:ind w:left="3261" w:hanging="709"/>
      </w:pP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Chairperson</w:t>
      </w:r>
    </w:p>
    <w:p w:rsidR="00E8325F" w:rsidRPr="00A51B60" w:rsidRDefault="00E8325F" w:rsidP="009E202D">
      <w:pPr>
        <w:pStyle w:val="BodyText"/>
        <w:spacing w:after="0"/>
        <w:ind w:left="2552"/>
        <w:jc w:val="both"/>
        <w:rPr>
          <w:rFonts w:ascii="Arial" w:hAnsi="Arial" w:cs="Arial"/>
          <w:sz w:val="22"/>
          <w:szCs w:val="22"/>
        </w:rPr>
      </w:pPr>
      <w:r w:rsidRPr="00A51B60">
        <w:rPr>
          <w:rFonts w:ascii="Arial" w:hAnsi="Arial" w:cs="Arial"/>
          <w:sz w:val="22"/>
          <w:szCs w:val="22"/>
        </w:rPr>
        <w:t xml:space="preserve">The Board must appoint one of its Directors as its Chairperson. The Chairperson will act as Chair of any Board meeting or General Meeting at which he or she is present and unless the Board decides otherwise is the nominal head of the Association. If the </w:t>
      </w:r>
      <w:r w:rsidR="00827C11">
        <w:rPr>
          <w:rFonts w:ascii="Arial" w:hAnsi="Arial" w:cs="Arial"/>
          <w:sz w:val="22"/>
          <w:szCs w:val="22"/>
        </w:rPr>
        <w:t>C</w:t>
      </w:r>
      <w:r w:rsidRPr="00A51B60">
        <w:rPr>
          <w:rFonts w:ascii="Arial" w:hAnsi="Arial" w:cs="Arial"/>
          <w:sz w:val="22"/>
          <w:szCs w:val="22"/>
        </w:rPr>
        <w:t>hairperson is not present, or is unwilling or unable to preside at a Board meeting the remaining Directors must appoint another Director to preside as Chair for that meeting only.</w:t>
      </w:r>
    </w:p>
    <w:p w:rsidR="00E8325F" w:rsidRDefault="00E8325F" w:rsidP="00E8325F">
      <w:pPr>
        <w:ind w:left="720"/>
      </w:pPr>
    </w:p>
    <w:p w:rsidR="00E8325F" w:rsidRPr="009E202D" w:rsidRDefault="00E8325F" w:rsidP="00195CDA">
      <w:pPr>
        <w:numPr>
          <w:ilvl w:val="2"/>
          <w:numId w:val="2"/>
        </w:numPr>
        <w:tabs>
          <w:tab w:val="clear" w:pos="1080"/>
          <w:tab w:val="num" w:pos="2552"/>
        </w:tabs>
        <w:ind w:left="2552" w:hanging="992"/>
        <w:jc w:val="both"/>
        <w:rPr>
          <w:rFonts w:ascii="Arial" w:hAnsi="Arial" w:cs="Arial"/>
          <w:sz w:val="22"/>
          <w:szCs w:val="22"/>
        </w:rPr>
      </w:pPr>
      <w:r w:rsidRPr="009E202D">
        <w:rPr>
          <w:rFonts w:ascii="Arial" w:hAnsi="Arial" w:cs="Arial"/>
          <w:sz w:val="22"/>
          <w:szCs w:val="22"/>
        </w:rPr>
        <w:t>Director’s Interests</w:t>
      </w:r>
    </w:p>
    <w:p w:rsidR="00E8325F" w:rsidRPr="00A51B60" w:rsidRDefault="00E8325F" w:rsidP="009E202D">
      <w:pPr>
        <w:pStyle w:val="BodyText"/>
        <w:spacing w:after="0"/>
        <w:ind w:left="2552"/>
        <w:jc w:val="both"/>
        <w:rPr>
          <w:rFonts w:ascii="Arial" w:hAnsi="Arial" w:cs="Arial"/>
          <w:sz w:val="22"/>
          <w:szCs w:val="22"/>
        </w:rPr>
      </w:pPr>
      <w:r w:rsidRPr="00A51B60">
        <w:rPr>
          <w:rFonts w:ascii="Arial" w:hAnsi="Arial" w:cs="Arial"/>
          <w:sz w:val="22"/>
          <w:szCs w:val="22"/>
        </w:rPr>
        <w:t>The Directors must comply with sections 31 and 32 of the Act regarding disclosure of interests and voting on contracts in which a Director has an interest.</w:t>
      </w:r>
    </w:p>
    <w:p w:rsidR="0062489A" w:rsidRPr="00263EB4" w:rsidRDefault="0062489A" w:rsidP="0094673E">
      <w:pPr>
        <w:ind w:right="168"/>
        <w:jc w:val="both"/>
        <w:rPr>
          <w:rFonts w:ascii="Arial" w:hAnsi="Arial" w:cs="Arial"/>
          <w:sz w:val="22"/>
          <w:szCs w:val="22"/>
        </w:rPr>
      </w:pPr>
    </w:p>
    <w:p w:rsidR="008065F5" w:rsidRPr="00263EB4" w:rsidRDefault="00365882" w:rsidP="00195CDA">
      <w:pPr>
        <w:numPr>
          <w:ilvl w:val="0"/>
          <w:numId w:val="2"/>
        </w:numPr>
        <w:tabs>
          <w:tab w:val="clear" w:pos="720"/>
          <w:tab w:val="num" w:pos="567"/>
        </w:tabs>
        <w:ind w:hanging="720"/>
        <w:jc w:val="both"/>
        <w:rPr>
          <w:rFonts w:ascii="Arial" w:hAnsi="Arial" w:cs="Arial"/>
          <w:b/>
          <w:sz w:val="22"/>
          <w:szCs w:val="22"/>
        </w:rPr>
      </w:pPr>
      <w:r>
        <w:rPr>
          <w:rFonts w:ascii="Arial" w:hAnsi="Arial" w:cs="Arial"/>
          <w:b/>
          <w:sz w:val="22"/>
          <w:szCs w:val="22"/>
        </w:rPr>
        <w:t xml:space="preserve">LEAGUE </w:t>
      </w:r>
      <w:r w:rsidR="008065F5" w:rsidRPr="00263EB4">
        <w:rPr>
          <w:rFonts w:ascii="Arial" w:hAnsi="Arial" w:cs="Arial"/>
          <w:b/>
          <w:sz w:val="22"/>
          <w:szCs w:val="22"/>
        </w:rPr>
        <w:t>SECRETARY</w:t>
      </w:r>
    </w:p>
    <w:p w:rsidR="009E7837" w:rsidRPr="009E7837" w:rsidRDefault="009E7837" w:rsidP="00195CDA">
      <w:pPr>
        <w:numPr>
          <w:ilvl w:val="1"/>
          <w:numId w:val="2"/>
        </w:numPr>
        <w:tabs>
          <w:tab w:val="clear" w:pos="720"/>
          <w:tab w:val="left" w:pos="1560"/>
        </w:tabs>
        <w:ind w:left="1560" w:hanging="993"/>
        <w:jc w:val="both"/>
        <w:rPr>
          <w:rFonts w:ascii="Arial" w:hAnsi="Arial" w:cs="Arial"/>
          <w:sz w:val="22"/>
          <w:szCs w:val="22"/>
        </w:rPr>
      </w:pPr>
      <w:r w:rsidRPr="009E7837">
        <w:rPr>
          <w:rFonts w:ascii="Arial" w:hAnsi="Arial" w:cs="Arial"/>
          <w:sz w:val="22"/>
          <w:szCs w:val="22"/>
        </w:rPr>
        <w:lastRenderedPageBreak/>
        <w:t>The Board may, from time to time, engage employees or contractors and other personnel it considers necessary or appropriate</w:t>
      </w:r>
      <w:r>
        <w:rPr>
          <w:rFonts w:ascii="Arial" w:hAnsi="Arial" w:cs="Arial"/>
          <w:sz w:val="22"/>
          <w:szCs w:val="22"/>
        </w:rPr>
        <w:t xml:space="preserve"> to provide operational and administrative </w:t>
      </w:r>
      <w:r w:rsidR="00CE2643">
        <w:rPr>
          <w:rFonts w:ascii="Arial" w:hAnsi="Arial" w:cs="Arial"/>
          <w:sz w:val="22"/>
          <w:szCs w:val="22"/>
        </w:rPr>
        <w:t>support to the League and Board</w:t>
      </w:r>
      <w:r w:rsidRPr="009E7837">
        <w:rPr>
          <w:rFonts w:ascii="Arial" w:hAnsi="Arial" w:cs="Arial"/>
          <w:sz w:val="22"/>
          <w:szCs w:val="22"/>
        </w:rPr>
        <w:t>, in each case for such period and on such terms and conditions as the Board determines</w:t>
      </w:r>
      <w:r>
        <w:rPr>
          <w:rFonts w:ascii="Arial" w:hAnsi="Arial" w:cs="Arial"/>
          <w:sz w:val="22"/>
          <w:szCs w:val="22"/>
        </w:rPr>
        <w:t>.</w:t>
      </w:r>
    </w:p>
    <w:p w:rsidR="00264AA5" w:rsidRPr="00263EB4" w:rsidRDefault="009E7837" w:rsidP="00195CDA">
      <w:pPr>
        <w:numPr>
          <w:ilvl w:val="1"/>
          <w:numId w:val="2"/>
        </w:numPr>
        <w:tabs>
          <w:tab w:val="clear" w:pos="720"/>
          <w:tab w:val="left" w:pos="1560"/>
        </w:tabs>
        <w:ind w:left="1560" w:hanging="993"/>
        <w:jc w:val="both"/>
        <w:rPr>
          <w:rFonts w:ascii="Arial" w:hAnsi="Arial" w:cs="Arial"/>
          <w:sz w:val="22"/>
          <w:szCs w:val="22"/>
        </w:rPr>
      </w:pPr>
      <w:r w:rsidRPr="009E7837">
        <w:rPr>
          <w:rFonts w:ascii="Arial" w:hAnsi="Arial" w:cs="Arial"/>
          <w:sz w:val="22"/>
          <w:szCs w:val="22"/>
        </w:rPr>
        <w:t xml:space="preserve">Such persons are entitled to attend and debate at Board and General Meetings, but </w:t>
      </w:r>
      <w:r w:rsidR="00CE2643">
        <w:rPr>
          <w:rFonts w:ascii="Arial" w:hAnsi="Arial" w:cs="Arial"/>
          <w:sz w:val="22"/>
          <w:szCs w:val="22"/>
        </w:rPr>
        <w:t>shall not be entitled to a vote.</w:t>
      </w:r>
    </w:p>
    <w:p w:rsidR="008065F5" w:rsidRPr="00263EB4" w:rsidRDefault="008065F5" w:rsidP="0094673E">
      <w:pPr>
        <w:ind w:left="720" w:right="168"/>
        <w:jc w:val="both"/>
        <w:rPr>
          <w:rFonts w:ascii="Arial" w:hAnsi="Arial" w:cs="Arial"/>
          <w:b/>
          <w:sz w:val="22"/>
          <w:szCs w:val="22"/>
        </w:rPr>
      </w:pPr>
    </w:p>
    <w:p w:rsidR="008065F5" w:rsidRPr="00263EB4" w:rsidRDefault="008065F5"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AUDITOR</w:t>
      </w:r>
    </w:p>
    <w:p w:rsidR="00D62A2A" w:rsidRPr="00263EB4" w:rsidRDefault="00BC26D7" w:rsidP="009E202D">
      <w:pPr>
        <w:pStyle w:val="Header"/>
        <w:tabs>
          <w:tab w:val="clear" w:pos="4153"/>
          <w:tab w:val="clear" w:pos="8306"/>
        </w:tabs>
        <w:ind w:left="567"/>
        <w:jc w:val="both"/>
        <w:rPr>
          <w:rFonts w:ascii="Arial" w:hAnsi="Arial" w:cs="Arial"/>
          <w:b/>
          <w:sz w:val="22"/>
          <w:szCs w:val="22"/>
        </w:rPr>
      </w:pPr>
      <w:r w:rsidRPr="00263EB4">
        <w:rPr>
          <w:rFonts w:ascii="Arial" w:hAnsi="Arial" w:cs="Arial"/>
          <w:sz w:val="22"/>
          <w:szCs w:val="22"/>
        </w:rPr>
        <w:t xml:space="preserve">An auditor shall be appointed at the Annual </w:t>
      </w:r>
      <w:r w:rsidR="000B46E3">
        <w:rPr>
          <w:rFonts w:ascii="Arial" w:hAnsi="Arial" w:cs="Arial"/>
          <w:sz w:val="22"/>
          <w:szCs w:val="22"/>
        </w:rPr>
        <w:t xml:space="preserve">General </w:t>
      </w:r>
      <w:r w:rsidRPr="00263EB4">
        <w:rPr>
          <w:rFonts w:ascii="Arial" w:hAnsi="Arial" w:cs="Arial"/>
          <w:sz w:val="22"/>
          <w:szCs w:val="22"/>
        </w:rPr>
        <w:t xml:space="preserve">Meeting of the League and </w:t>
      </w:r>
      <w:r w:rsidR="00CE2643">
        <w:rPr>
          <w:rFonts w:ascii="Arial" w:hAnsi="Arial" w:cs="Arial"/>
          <w:sz w:val="22"/>
          <w:szCs w:val="22"/>
        </w:rPr>
        <w:t>they</w:t>
      </w:r>
      <w:r w:rsidRPr="00263EB4">
        <w:rPr>
          <w:rFonts w:ascii="Arial" w:hAnsi="Arial" w:cs="Arial"/>
          <w:sz w:val="22"/>
          <w:szCs w:val="22"/>
        </w:rPr>
        <w:t xml:space="preserve"> shall audit the League's books annually, or at such other times as the League shall determine, and report thereon</w:t>
      </w:r>
      <w:r w:rsidR="006231A5">
        <w:rPr>
          <w:rFonts w:ascii="Arial" w:hAnsi="Arial" w:cs="Arial"/>
          <w:sz w:val="22"/>
          <w:szCs w:val="22"/>
        </w:rPr>
        <w:t xml:space="preserve"> and any such report will be presented to member clubs at the Annual General Meeting.</w:t>
      </w:r>
    </w:p>
    <w:p w:rsidR="00D62A2A" w:rsidRPr="00263EB4" w:rsidRDefault="00D62A2A" w:rsidP="0094673E">
      <w:pPr>
        <w:jc w:val="both"/>
        <w:rPr>
          <w:rFonts w:ascii="Arial" w:hAnsi="Arial" w:cs="Arial"/>
          <w:b/>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DELEGATES</w:t>
      </w:r>
    </w:p>
    <w:p w:rsidR="00264AA5" w:rsidRDefault="00BC26D7" w:rsidP="006C3BAA">
      <w:pPr>
        <w:numPr>
          <w:ilvl w:val="1"/>
          <w:numId w:val="2"/>
        </w:numPr>
        <w:tabs>
          <w:tab w:val="clear" w:pos="720"/>
          <w:tab w:val="left" w:pos="1560"/>
        </w:tabs>
        <w:ind w:left="1560" w:hanging="993"/>
        <w:jc w:val="both"/>
        <w:rPr>
          <w:rFonts w:ascii="Arial" w:hAnsi="Arial" w:cs="Arial"/>
          <w:sz w:val="22"/>
          <w:szCs w:val="22"/>
        </w:rPr>
      </w:pPr>
      <w:r w:rsidRPr="001C597D">
        <w:rPr>
          <w:rFonts w:ascii="Arial" w:hAnsi="Arial" w:cs="Arial"/>
          <w:sz w:val="22"/>
          <w:szCs w:val="22"/>
        </w:rPr>
        <w:t xml:space="preserve">Each League club shall </w:t>
      </w:r>
      <w:r w:rsidR="001C597D">
        <w:rPr>
          <w:rFonts w:ascii="Arial" w:hAnsi="Arial" w:cs="Arial"/>
          <w:sz w:val="22"/>
          <w:szCs w:val="22"/>
        </w:rPr>
        <w:t xml:space="preserve">be represented by </w:t>
      </w:r>
      <w:r w:rsidR="00184732">
        <w:rPr>
          <w:rFonts w:ascii="Arial" w:hAnsi="Arial" w:cs="Arial"/>
          <w:sz w:val="22"/>
          <w:szCs w:val="22"/>
        </w:rPr>
        <w:t>1</w:t>
      </w:r>
      <w:r w:rsidR="001C597D">
        <w:rPr>
          <w:rFonts w:ascii="Arial" w:hAnsi="Arial" w:cs="Arial"/>
          <w:sz w:val="22"/>
          <w:szCs w:val="22"/>
        </w:rPr>
        <w:t xml:space="preserve"> delegate and t</w:t>
      </w:r>
      <w:r w:rsidRPr="001C597D">
        <w:rPr>
          <w:rFonts w:ascii="Arial" w:hAnsi="Arial" w:cs="Arial"/>
          <w:sz w:val="22"/>
          <w:szCs w:val="22"/>
        </w:rPr>
        <w:t>he Secretary of each club shall notify the Secretary of the League in writing prior to the Annual Meeting of the League of the appointment of its delegate and proxy delegates.</w:t>
      </w:r>
    </w:p>
    <w:p w:rsidR="00264AA5"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Each delegate to the League shall hold office from the commencement of the next ensuing Annual General Meeting of the League held in the year next following, save as is hereinafter otherwise provided.</w:t>
      </w:r>
    </w:p>
    <w:p w:rsidR="00264AA5"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In the event of a delegates death, retirement, expulsion or failure to be elected or appointed by a club as representative at or subsequent to his/her club's Annual Meeting the League club whose representative s/he was shall make application to the League to declare the office vacant and proceed forthwith to elect or appoint another person to act in his/her stead as representative for the balance of the then current League year.</w:t>
      </w:r>
    </w:p>
    <w:p w:rsidR="00264AA5"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No delegate shall have the right to vote or privilege of taking part in any question arising in the League unless a notification of his appointment signed by the Secretary of the League club which he represents is in the hands of the </w:t>
      </w:r>
      <w:r w:rsidR="003150A2" w:rsidRPr="00263EB4">
        <w:rPr>
          <w:rFonts w:ascii="Arial" w:hAnsi="Arial" w:cs="Arial"/>
          <w:sz w:val="22"/>
          <w:szCs w:val="22"/>
        </w:rPr>
        <w:t xml:space="preserve">League </w:t>
      </w:r>
      <w:r w:rsidRPr="00263EB4">
        <w:rPr>
          <w:rFonts w:ascii="Arial" w:hAnsi="Arial" w:cs="Arial"/>
          <w:sz w:val="22"/>
          <w:szCs w:val="22"/>
        </w:rPr>
        <w:t>Secretary.</w:t>
      </w:r>
    </w:p>
    <w:p w:rsidR="00264AA5"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Any delegate member who is unable to attend any meetings of the League may appoint one of the proxy delegates nominated by his League club to attend and vote.</w:t>
      </w:r>
    </w:p>
    <w:p w:rsidR="00BC26D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League may refuse to accept as a delegate or proxy delegate or delegates or proxy delegates any one or more of the persons so nominated</w:t>
      </w:r>
      <w:r w:rsidR="00E645D4">
        <w:rPr>
          <w:rFonts w:ascii="Arial" w:hAnsi="Arial" w:cs="Arial"/>
          <w:sz w:val="22"/>
          <w:szCs w:val="22"/>
        </w:rPr>
        <w:t>, and must provide the reasons for such refusal to the Secretary of the club from which the delegate was nominated.</w:t>
      </w:r>
    </w:p>
    <w:p w:rsidR="0062489A" w:rsidRPr="00263EB4" w:rsidRDefault="0062489A"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LIFE MEMBERS</w:t>
      </w:r>
    </w:p>
    <w:p w:rsidR="007A2087" w:rsidRDefault="00BC26D7" w:rsidP="00195CDA">
      <w:pPr>
        <w:numPr>
          <w:ilvl w:val="1"/>
          <w:numId w:val="2"/>
        </w:numPr>
        <w:tabs>
          <w:tab w:val="clear" w:pos="720"/>
          <w:tab w:val="left" w:pos="360"/>
          <w:tab w:val="num" w:pos="1560"/>
        </w:tabs>
        <w:ind w:left="1560" w:hanging="993"/>
        <w:jc w:val="both"/>
        <w:rPr>
          <w:rFonts w:ascii="Arial" w:hAnsi="Arial" w:cs="Arial"/>
          <w:sz w:val="22"/>
          <w:szCs w:val="22"/>
        </w:rPr>
      </w:pPr>
      <w:r w:rsidRPr="007A2087">
        <w:rPr>
          <w:rFonts w:ascii="Arial" w:hAnsi="Arial" w:cs="Arial"/>
          <w:sz w:val="22"/>
          <w:szCs w:val="22"/>
        </w:rPr>
        <w:t>The League shall have the right to elect Life Members.  Such Life Membership shall be given to those who have given outstanding service to the League.  Such Life Members will be eligible to attend all functions and competition matches within the league.  Life Members shall be presented with a medallion and certificate at the League Medal Count or official League function.</w:t>
      </w:r>
    </w:p>
    <w:p w:rsidR="00020C00" w:rsidRPr="00020C00" w:rsidRDefault="00020C00" w:rsidP="00195CDA">
      <w:pPr>
        <w:numPr>
          <w:ilvl w:val="1"/>
          <w:numId w:val="2"/>
        </w:numPr>
        <w:tabs>
          <w:tab w:val="clear" w:pos="720"/>
          <w:tab w:val="left" w:pos="360"/>
          <w:tab w:val="num" w:pos="1560"/>
        </w:tabs>
        <w:ind w:left="1560" w:hanging="993"/>
        <w:jc w:val="both"/>
        <w:rPr>
          <w:rFonts w:ascii="Arial" w:hAnsi="Arial" w:cs="Arial"/>
          <w:sz w:val="22"/>
          <w:szCs w:val="22"/>
        </w:rPr>
      </w:pPr>
      <w:r w:rsidRPr="00020C00">
        <w:rPr>
          <w:rFonts w:ascii="Arial" w:hAnsi="Arial" w:cs="Arial"/>
          <w:sz w:val="22"/>
          <w:szCs w:val="22"/>
        </w:rPr>
        <w:t>Any member may recommend a person for Life Membership by notice in writing to the Board. A recommendation made under this Clause must include a written report outlining the history of service of the nominee</w:t>
      </w:r>
    </w:p>
    <w:p w:rsidR="00020C00" w:rsidRPr="00020C00" w:rsidRDefault="00020C00" w:rsidP="00195CDA">
      <w:pPr>
        <w:numPr>
          <w:ilvl w:val="1"/>
          <w:numId w:val="2"/>
        </w:numPr>
        <w:tabs>
          <w:tab w:val="clear" w:pos="720"/>
          <w:tab w:val="left" w:pos="1560"/>
        </w:tabs>
        <w:ind w:left="1560" w:hanging="993"/>
        <w:jc w:val="both"/>
        <w:rPr>
          <w:rFonts w:ascii="Arial" w:hAnsi="Arial" w:cs="Arial"/>
          <w:sz w:val="22"/>
          <w:szCs w:val="22"/>
        </w:rPr>
      </w:pPr>
      <w:r w:rsidRPr="00020C00">
        <w:rPr>
          <w:rFonts w:ascii="Arial" w:hAnsi="Arial" w:cs="Arial"/>
          <w:sz w:val="22"/>
          <w:szCs w:val="22"/>
        </w:rPr>
        <w:t>A person may be appointed a Life Member only b</w:t>
      </w:r>
      <w:r w:rsidR="00755AB2">
        <w:rPr>
          <w:rFonts w:ascii="Arial" w:hAnsi="Arial" w:cs="Arial"/>
          <w:sz w:val="22"/>
          <w:szCs w:val="22"/>
        </w:rPr>
        <w:t>y</w:t>
      </w:r>
      <w:r w:rsidRPr="00020C00">
        <w:rPr>
          <w:rFonts w:ascii="Arial" w:hAnsi="Arial" w:cs="Arial"/>
          <w:sz w:val="22"/>
          <w:szCs w:val="22"/>
        </w:rPr>
        <w:t xml:space="preserve"> Special Resolution put to an Annual General Meeting by the Board</w:t>
      </w:r>
      <w:r w:rsidR="00743A0C">
        <w:rPr>
          <w:rFonts w:ascii="Arial" w:hAnsi="Arial" w:cs="Arial"/>
          <w:sz w:val="22"/>
          <w:szCs w:val="22"/>
        </w:rPr>
        <w:t>.</w:t>
      </w:r>
      <w:r w:rsidRPr="00020C00">
        <w:rPr>
          <w:rFonts w:ascii="Arial" w:hAnsi="Arial" w:cs="Arial"/>
          <w:sz w:val="22"/>
          <w:szCs w:val="22"/>
        </w:rPr>
        <w:t xml:space="preserve"> </w:t>
      </w:r>
    </w:p>
    <w:p w:rsidR="00020C00" w:rsidRPr="00020C00" w:rsidRDefault="00020C00" w:rsidP="00195CDA">
      <w:pPr>
        <w:numPr>
          <w:ilvl w:val="1"/>
          <w:numId w:val="2"/>
        </w:numPr>
        <w:tabs>
          <w:tab w:val="clear" w:pos="720"/>
          <w:tab w:val="left" w:pos="1560"/>
        </w:tabs>
        <w:ind w:left="1560" w:hanging="993"/>
        <w:jc w:val="both"/>
        <w:rPr>
          <w:rFonts w:ascii="Arial" w:hAnsi="Arial" w:cs="Arial"/>
          <w:sz w:val="22"/>
          <w:szCs w:val="22"/>
        </w:rPr>
      </w:pPr>
      <w:r w:rsidRPr="00020C00">
        <w:rPr>
          <w:rFonts w:ascii="Arial" w:hAnsi="Arial" w:cs="Arial"/>
          <w:sz w:val="22"/>
          <w:szCs w:val="22"/>
        </w:rPr>
        <w:t>A Life Member has the right to receive notice of General Meetings and be present and debate but not to vote at General Meetings.</w:t>
      </w:r>
    </w:p>
    <w:p w:rsidR="00020C00" w:rsidRPr="00020C00" w:rsidRDefault="00020C00" w:rsidP="00195CDA">
      <w:pPr>
        <w:numPr>
          <w:ilvl w:val="1"/>
          <w:numId w:val="2"/>
        </w:numPr>
        <w:tabs>
          <w:tab w:val="clear" w:pos="720"/>
          <w:tab w:val="left" w:pos="1560"/>
        </w:tabs>
        <w:ind w:left="1560" w:hanging="993"/>
        <w:jc w:val="both"/>
        <w:rPr>
          <w:rFonts w:ascii="Arial" w:hAnsi="Arial" w:cs="Arial"/>
          <w:sz w:val="22"/>
          <w:szCs w:val="22"/>
        </w:rPr>
      </w:pPr>
      <w:r w:rsidRPr="00020C00">
        <w:rPr>
          <w:rFonts w:ascii="Arial" w:hAnsi="Arial" w:cs="Arial"/>
          <w:sz w:val="22"/>
          <w:szCs w:val="22"/>
        </w:rPr>
        <w:t>A Life Member cannot be required to pay fees or subscriptions (other than fees that are required to be paid by a Participant in his or her capacity as a Participant)</w:t>
      </w:r>
    </w:p>
    <w:p w:rsidR="00020C00" w:rsidRPr="00020C00" w:rsidRDefault="00020C00" w:rsidP="00195CDA">
      <w:pPr>
        <w:numPr>
          <w:ilvl w:val="1"/>
          <w:numId w:val="2"/>
        </w:numPr>
        <w:tabs>
          <w:tab w:val="clear" w:pos="720"/>
          <w:tab w:val="left" w:pos="1560"/>
        </w:tabs>
        <w:ind w:left="1560" w:hanging="993"/>
        <w:jc w:val="both"/>
        <w:rPr>
          <w:rFonts w:ascii="Arial" w:hAnsi="Arial" w:cs="Arial"/>
          <w:sz w:val="22"/>
          <w:szCs w:val="22"/>
        </w:rPr>
      </w:pPr>
      <w:r w:rsidRPr="00020C00">
        <w:rPr>
          <w:rFonts w:ascii="Arial" w:hAnsi="Arial" w:cs="Arial"/>
          <w:sz w:val="22"/>
          <w:szCs w:val="22"/>
        </w:rPr>
        <w:lastRenderedPageBreak/>
        <w:t xml:space="preserve">A Participant who has played a minimum of 300 matches in the senior competition </w:t>
      </w:r>
      <w:r w:rsidR="00D84BAA">
        <w:rPr>
          <w:rFonts w:ascii="Arial" w:hAnsi="Arial" w:cs="Arial"/>
          <w:sz w:val="22"/>
          <w:szCs w:val="22"/>
        </w:rPr>
        <w:t xml:space="preserve">(ie can be a combination of A Grade &amp; Reserves Grade games) </w:t>
      </w:r>
      <w:r w:rsidRPr="00020C00">
        <w:rPr>
          <w:rFonts w:ascii="Arial" w:hAnsi="Arial" w:cs="Arial"/>
          <w:sz w:val="22"/>
          <w:szCs w:val="22"/>
        </w:rPr>
        <w:t>of the Association may be granted Life Membership of the Association at the discretion of the Board</w:t>
      </w:r>
    </w:p>
    <w:p w:rsidR="00020C00" w:rsidRDefault="00020C00" w:rsidP="00195CDA">
      <w:pPr>
        <w:numPr>
          <w:ilvl w:val="1"/>
          <w:numId w:val="2"/>
        </w:numPr>
        <w:tabs>
          <w:tab w:val="clear" w:pos="720"/>
          <w:tab w:val="left" w:pos="1560"/>
        </w:tabs>
        <w:ind w:left="1560" w:hanging="993"/>
        <w:jc w:val="both"/>
        <w:rPr>
          <w:rFonts w:ascii="Arial" w:hAnsi="Arial" w:cs="Arial"/>
          <w:sz w:val="22"/>
          <w:szCs w:val="22"/>
        </w:rPr>
      </w:pPr>
      <w:r w:rsidRPr="00020C00">
        <w:rPr>
          <w:rFonts w:ascii="Arial" w:hAnsi="Arial" w:cs="Arial"/>
          <w:sz w:val="22"/>
          <w:szCs w:val="22"/>
        </w:rPr>
        <w:t>All Life Members may also receive other privileges and benefits as determined  by the Board from time to time</w:t>
      </w:r>
    </w:p>
    <w:p w:rsidR="00020C00" w:rsidRPr="00CC7AE1" w:rsidRDefault="007A2087" w:rsidP="00195CDA">
      <w:pPr>
        <w:numPr>
          <w:ilvl w:val="1"/>
          <w:numId w:val="2"/>
        </w:numPr>
        <w:tabs>
          <w:tab w:val="clear" w:pos="720"/>
          <w:tab w:val="left" w:pos="360"/>
          <w:tab w:val="num" w:pos="1560"/>
        </w:tabs>
        <w:ind w:left="1560" w:hanging="993"/>
        <w:jc w:val="both"/>
        <w:rPr>
          <w:rFonts w:ascii="Arial" w:hAnsi="Arial" w:cs="Arial"/>
          <w:sz w:val="22"/>
          <w:szCs w:val="22"/>
        </w:rPr>
      </w:pPr>
      <w:r w:rsidRPr="00CC7AE1">
        <w:rPr>
          <w:rFonts w:ascii="Arial" w:hAnsi="Arial" w:cs="Arial"/>
          <w:sz w:val="22"/>
          <w:szCs w:val="22"/>
        </w:rPr>
        <w:t>Western Border F</w:t>
      </w:r>
      <w:r w:rsidR="00020C00" w:rsidRPr="00CC7AE1">
        <w:rPr>
          <w:rFonts w:ascii="Arial" w:hAnsi="Arial" w:cs="Arial"/>
          <w:sz w:val="22"/>
          <w:szCs w:val="22"/>
        </w:rPr>
        <w:t xml:space="preserve">ootball League Umpires League Life membership </w:t>
      </w:r>
      <w:r w:rsidRPr="00CC7AE1">
        <w:rPr>
          <w:rFonts w:ascii="Arial" w:hAnsi="Arial" w:cs="Arial"/>
          <w:sz w:val="22"/>
          <w:szCs w:val="22"/>
        </w:rPr>
        <w:t>may</w:t>
      </w:r>
      <w:r w:rsidR="00020C00" w:rsidRPr="00CC7AE1">
        <w:rPr>
          <w:rFonts w:ascii="Arial" w:hAnsi="Arial" w:cs="Arial"/>
          <w:sz w:val="22"/>
          <w:szCs w:val="22"/>
        </w:rPr>
        <w:t xml:space="preserve"> be awarded to those who have officiated in A Grade games or a combination of playing A grade football and umpiring.  Nominations will be made by the Board on the advice of the Umpiring body</w:t>
      </w:r>
      <w:r w:rsidR="00BF1162" w:rsidRPr="00CC7AE1">
        <w:rPr>
          <w:rFonts w:ascii="Arial" w:hAnsi="Arial" w:cs="Arial"/>
          <w:sz w:val="22"/>
          <w:szCs w:val="22"/>
        </w:rPr>
        <w:t>, and any such awarding of Life Membership will be at the discretion and consideration of the Board</w:t>
      </w:r>
      <w:r w:rsidR="00020C00" w:rsidRPr="00CC7AE1">
        <w:rPr>
          <w:rFonts w:ascii="Arial" w:hAnsi="Arial" w:cs="Arial"/>
          <w:sz w:val="22"/>
          <w:szCs w:val="22"/>
        </w:rPr>
        <w:t>.</w:t>
      </w:r>
    </w:p>
    <w:p w:rsidR="00020C00" w:rsidRPr="00CC7AE1" w:rsidRDefault="00020C00" w:rsidP="00195CDA">
      <w:pPr>
        <w:numPr>
          <w:ilvl w:val="1"/>
          <w:numId w:val="2"/>
        </w:numPr>
        <w:tabs>
          <w:tab w:val="clear" w:pos="720"/>
          <w:tab w:val="left" w:pos="360"/>
          <w:tab w:val="num" w:pos="1560"/>
        </w:tabs>
        <w:ind w:left="1560" w:hanging="993"/>
        <w:jc w:val="both"/>
        <w:rPr>
          <w:rFonts w:ascii="Arial" w:hAnsi="Arial" w:cs="Arial"/>
          <w:sz w:val="22"/>
          <w:szCs w:val="22"/>
        </w:rPr>
      </w:pPr>
      <w:r w:rsidRPr="00CC7AE1">
        <w:rPr>
          <w:rFonts w:ascii="Arial" w:hAnsi="Arial" w:cs="Arial"/>
          <w:sz w:val="22"/>
          <w:szCs w:val="22"/>
        </w:rPr>
        <w:t xml:space="preserve">Western </w:t>
      </w:r>
      <w:r w:rsidR="007A2087" w:rsidRPr="00CC7AE1">
        <w:rPr>
          <w:rFonts w:ascii="Arial" w:hAnsi="Arial" w:cs="Arial"/>
          <w:sz w:val="22"/>
          <w:szCs w:val="22"/>
        </w:rPr>
        <w:t>B</w:t>
      </w:r>
      <w:r w:rsidRPr="00CC7AE1">
        <w:rPr>
          <w:rFonts w:ascii="Arial" w:hAnsi="Arial" w:cs="Arial"/>
          <w:sz w:val="22"/>
          <w:szCs w:val="22"/>
        </w:rPr>
        <w:t xml:space="preserve">order </w:t>
      </w:r>
      <w:r w:rsidR="007A2087" w:rsidRPr="00CC7AE1">
        <w:rPr>
          <w:rFonts w:ascii="Arial" w:hAnsi="Arial" w:cs="Arial"/>
          <w:sz w:val="22"/>
          <w:szCs w:val="22"/>
        </w:rPr>
        <w:t>F</w:t>
      </w:r>
      <w:r w:rsidRPr="00CC7AE1">
        <w:rPr>
          <w:rFonts w:ascii="Arial" w:hAnsi="Arial" w:cs="Arial"/>
          <w:sz w:val="22"/>
          <w:szCs w:val="22"/>
        </w:rPr>
        <w:t xml:space="preserve">ootball League Coaches Life Membership </w:t>
      </w:r>
      <w:r w:rsidR="007A2087" w:rsidRPr="00CC7AE1">
        <w:rPr>
          <w:rFonts w:ascii="Arial" w:hAnsi="Arial" w:cs="Arial"/>
          <w:sz w:val="22"/>
          <w:szCs w:val="22"/>
        </w:rPr>
        <w:t>may</w:t>
      </w:r>
      <w:r w:rsidRPr="00CC7AE1">
        <w:rPr>
          <w:rFonts w:ascii="Arial" w:hAnsi="Arial" w:cs="Arial"/>
          <w:sz w:val="22"/>
          <w:szCs w:val="22"/>
        </w:rPr>
        <w:t xml:space="preserve"> be awarded to those who have officiated in A Grade games; or a combination of playing A grade football and </w:t>
      </w:r>
      <w:r w:rsidR="00390611" w:rsidRPr="00CC7AE1">
        <w:rPr>
          <w:rFonts w:ascii="Arial" w:hAnsi="Arial" w:cs="Arial"/>
          <w:sz w:val="22"/>
          <w:szCs w:val="22"/>
        </w:rPr>
        <w:t>A</w:t>
      </w:r>
      <w:r w:rsidR="0094149B" w:rsidRPr="00CC7AE1">
        <w:rPr>
          <w:rFonts w:ascii="Arial" w:hAnsi="Arial" w:cs="Arial"/>
          <w:sz w:val="22"/>
          <w:szCs w:val="22"/>
        </w:rPr>
        <w:t xml:space="preserve"> G</w:t>
      </w:r>
      <w:r w:rsidR="00390611" w:rsidRPr="00CC7AE1">
        <w:rPr>
          <w:rFonts w:ascii="Arial" w:hAnsi="Arial" w:cs="Arial"/>
          <w:sz w:val="22"/>
          <w:szCs w:val="22"/>
        </w:rPr>
        <w:t xml:space="preserve">rade </w:t>
      </w:r>
      <w:r w:rsidRPr="00CC7AE1">
        <w:rPr>
          <w:rFonts w:ascii="Arial" w:hAnsi="Arial" w:cs="Arial"/>
          <w:sz w:val="22"/>
          <w:szCs w:val="22"/>
        </w:rPr>
        <w:t>coaching. To be eligible</w:t>
      </w:r>
      <w:r w:rsidR="007A2087" w:rsidRPr="00CC7AE1">
        <w:rPr>
          <w:rFonts w:ascii="Arial" w:hAnsi="Arial" w:cs="Arial"/>
          <w:sz w:val="22"/>
          <w:szCs w:val="22"/>
        </w:rPr>
        <w:t>,</w:t>
      </w:r>
      <w:r w:rsidRPr="00CC7AE1">
        <w:rPr>
          <w:rFonts w:ascii="Arial" w:hAnsi="Arial" w:cs="Arial"/>
          <w:sz w:val="22"/>
          <w:szCs w:val="22"/>
        </w:rPr>
        <w:t xml:space="preserve"> clubs must present documentation of the nominated </w:t>
      </w:r>
      <w:r w:rsidR="00683190" w:rsidRPr="00CC7AE1">
        <w:rPr>
          <w:rFonts w:ascii="Arial" w:hAnsi="Arial" w:cs="Arial"/>
          <w:sz w:val="22"/>
          <w:szCs w:val="22"/>
        </w:rPr>
        <w:t>player’s</w:t>
      </w:r>
      <w:r w:rsidRPr="00CC7AE1">
        <w:rPr>
          <w:rFonts w:ascii="Arial" w:hAnsi="Arial" w:cs="Arial"/>
          <w:sz w:val="22"/>
          <w:szCs w:val="22"/>
        </w:rPr>
        <w:t xml:space="preserve"> career to a League Delegates meeting</w:t>
      </w:r>
      <w:r w:rsidR="00BF1162" w:rsidRPr="00CC7AE1">
        <w:rPr>
          <w:rFonts w:ascii="Arial" w:hAnsi="Arial" w:cs="Arial"/>
          <w:sz w:val="22"/>
          <w:szCs w:val="22"/>
        </w:rPr>
        <w:t>, and any such awarding of Life Membership will be at the discretion and consideration of the Board</w:t>
      </w:r>
      <w:r w:rsidRPr="00CC7AE1">
        <w:rPr>
          <w:rFonts w:ascii="Arial" w:hAnsi="Arial" w:cs="Arial"/>
          <w:sz w:val="22"/>
          <w:szCs w:val="22"/>
        </w:rPr>
        <w:t>.</w:t>
      </w:r>
    </w:p>
    <w:p w:rsidR="0094149B" w:rsidRPr="0094149B" w:rsidRDefault="0094149B" w:rsidP="00195CDA">
      <w:pPr>
        <w:numPr>
          <w:ilvl w:val="1"/>
          <w:numId w:val="2"/>
        </w:numPr>
        <w:tabs>
          <w:tab w:val="clear" w:pos="720"/>
          <w:tab w:val="left" w:pos="360"/>
          <w:tab w:val="num" w:pos="1560"/>
        </w:tabs>
        <w:ind w:left="1560" w:hanging="993"/>
        <w:jc w:val="both"/>
        <w:rPr>
          <w:rFonts w:ascii="Arial" w:hAnsi="Arial" w:cs="Arial"/>
          <w:sz w:val="22"/>
          <w:szCs w:val="22"/>
        </w:rPr>
      </w:pPr>
      <w:r w:rsidRPr="0094149B">
        <w:rPr>
          <w:rFonts w:ascii="Arial" w:hAnsi="Arial" w:cs="Arial"/>
          <w:sz w:val="22"/>
          <w:szCs w:val="22"/>
        </w:rPr>
        <w:t>The League can revoke a life membership if that member brings the League into disrepute or conducts themselves to the detriment of the League.</w:t>
      </w:r>
    </w:p>
    <w:p w:rsidR="0062489A" w:rsidRPr="009E1912" w:rsidRDefault="0062489A"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MEETINGS</w:t>
      </w:r>
    </w:p>
    <w:p w:rsidR="00912197" w:rsidRPr="00703C7F" w:rsidRDefault="00703C7F" w:rsidP="00195CDA">
      <w:pPr>
        <w:numPr>
          <w:ilvl w:val="1"/>
          <w:numId w:val="2"/>
        </w:numPr>
        <w:tabs>
          <w:tab w:val="clear" w:pos="720"/>
          <w:tab w:val="left" w:pos="1560"/>
        </w:tabs>
        <w:ind w:left="1560" w:hanging="993"/>
        <w:jc w:val="both"/>
        <w:rPr>
          <w:rFonts w:ascii="Arial" w:hAnsi="Arial" w:cs="Arial"/>
          <w:sz w:val="22"/>
          <w:szCs w:val="22"/>
        </w:rPr>
      </w:pPr>
      <w:r w:rsidRPr="00703C7F">
        <w:rPr>
          <w:rFonts w:ascii="Arial" w:hAnsi="Arial" w:cs="Arial"/>
          <w:sz w:val="22"/>
          <w:szCs w:val="22"/>
        </w:rPr>
        <w:t>Annual General Meeting</w:t>
      </w:r>
    </w:p>
    <w:p w:rsidR="00703C7F" w:rsidRPr="009E202D" w:rsidRDefault="00703C7F" w:rsidP="00195CDA">
      <w:pPr>
        <w:numPr>
          <w:ilvl w:val="2"/>
          <w:numId w:val="2"/>
        </w:numPr>
        <w:tabs>
          <w:tab w:val="clear" w:pos="1080"/>
          <w:tab w:val="num" w:pos="2552"/>
        </w:tabs>
        <w:ind w:left="2552" w:hanging="992"/>
        <w:jc w:val="both"/>
        <w:rPr>
          <w:rFonts w:ascii="Arial" w:hAnsi="Arial" w:cs="Arial"/>
          <w:sz w:val="22"/>
          <w:szCs w:val="22"/>
        </w:rPr>
      </w:pPr>
      <w:r w:rsidRPr="00F9003A">
        <w:rPr>
          <w:rFonts w:ascii="Arial" w:hAnsi="Arial" w:cs="Arial"/>
          <w:sz w:val="22"/>
          <w:szCs w:val="22"/>
        </w:rPr>
        <w:t xml:space="preserve">An Annual General Meeting of the Association must be held in accordance with the Act and this Constitution and </w:t>
      </w:r>
      <w:r w:rsidR="003D7E35">
        <w:rPr>
          <w:rFonts w:ascii="Arial" w:hAnsi="Arial" w:cs="Arial"/>
          <w:sz w:val="22"/>
          <w:szCs w:val="22"/>
        </w:rPr>
        <w:t xml:space="preserve">no later than </w:t>
      </w:r>
      <w:r w:rsidR="0094149B">
        <w:rPr>
          <w:rFonts w:ascii="Arial" w:hAnsi="Arial" w:cs="Arial"/>
          <w:sz w:val="22"/>
          <w:szCs w:val="22"/>
        </w:rPr>
        <w:t>15 December</w:t>
      </w:r>
      <w:r w:rsidRPr="00F9003A">
        <w:rPr>
          <w:rFonts w:ascii="Arial" w:hAnsi="Arial" w:cs="Arial"/>
          <w:sz w:val="22"/>
          <w:szCs w:val="22"/>
        </w:rPr>
        <w:t xml:space="preserve"> and at a venu</w:t>
      </w:r>
      <w:r w:rsidR="003D7E35">
        <w:rPr>
          <w:rFonts w:ascii="Arial" w:hAnsi="Arial" w:cs="Arial"/>
          <w:sz w:val="22"/>
          <w:szCs w:val="22"/>
        </w:rPr>
        <w:t>e to be determined by the Board.</w:t>
      </w:r>
    </w:p>
    <w:p w:rsidR="00703C7F" w:rsidRPr="00F9003A" w:rsidRDefault="00703C7F" w:rsidP="00195CDA">
      <w:pPr>
        <w:numPr>
          <w:ilvl w:val="2"/>
          <w:numId w:val="2"/>
        </w:numPr>
        <w:tabs>
          <w:tab w:val="clear" w:pos="1080"/>
          <w:tab w:val="num" w:pos="2552"/>
        </w:tabs>
        <w:ind w:left="2552" w:hanging="992"/>
        <w:jc w:val="both"/>
        <w:rPr>
          <w:rFonts w:ascii="Arial" w:hAnsi="Arial" w:cs="Arial"/>
          <w:sz w:val="22"/>
          <w:szCs w:val="22"/>
        </w:rPr>
      </w:pPr>
      <w:r w:rsidRPr="00F9003A">
        <w:rPr>
          <w:rFonts w:ascii="Arial" w:hAnsi="Arial" w:cs="Arial"/>
          <w:sz w:val="22"/>
          <w:szCs w:val="22"/>
        </w:rPr>
        <w:t>All General Meetings other than the Annual General Meeting will be Special General Meetings</w:t>
      </w:r>
    </w:p>
    <w:p w:rsidR="00703C7F" w:rsidRDefault="00703C7F" w:rsidP="009E202D">
      <w:pPr>
        <w:ind w:left="2552"/>
        <w:jc w:val="both"/>
        <w:rPr>
          <w:rFonts w:ascii="Arial" w:hAnsi="Arial" w:cs="Arial"/>
          <w:sz w:val="22"/>
          <w:szCs w:val="22"/>
        </w:rPr>
      </w:pPr>
    </w:p>
    <w:p w:rsidR="00293C7F" w:rsidRPr="00293C7F" w:rsidRDefault="00293C7F" w:rsidP="00195CDA">
      <w:pPr>
        <w:numPr>
          <w:ilvl w:val="1"/>
          <w:numId w:val="2"/>
        </w:numPr>
        <w:tabs>
          <w:tab w:val="clear" w:pos="720"/>
          <w:tab w:val="left" w:pos="1560"/>
        </w:tabs>
        <w:ind w:left="1560" w:hanging="993"/>
        <w:jc w:val="both"/>
        <w:rPr>
          <w:rFonts w:ascii="Arial" w:hAnsi="Arial" w:cs="Arial"/>
          <w:sz w:val="22"/>
          <w:szCs w:val="22"/>
        </w:rPr>
      </w:pPr>
      <w:r w:rsidRPr="00293C7F">
        <w:rPr>
          <w:rFonts w:ascii="Arial" w:hAnsi="Arial" w:cs="Arial"/>
          <w:sz w:val="22"/>
          <w:szCs w:val="22"/>
        </w:rPr>
        <w:t>Special General Meetings</w:t>
      </w:r>
    </w:p>
    <w:p w:rsidR="00293C7F" w:rsidRPr="00293C7F" w:rsidRDefault="00293C7F" w:rsidP="009E202D">
      <w:pPr>
        <w:pStyle w:val="Header"/>
        <w:tabs>
          <w:tab w:val="clear" w:pos="4153"/>
          <w:tab w:val="clear" w:pos="8306"/>
        </w:tabs>
        <w:ind w:left="1560"/>
        <w:jc w:val="both"/>
        <w:rPr>
          <w:rFonts w:ascii="Arial" w:hAnsi="Arial" w:cs="Arial"/>
          <w:sz w:val="22"/>
          <w:szCs w:val="22"/>
        </w:rPr>
      </w:pPr>
      <w:r w:rsidRPr="00293C7F">
        <w:rPr>
          <w:rFonts w:ascii="Arial" w:hAnsi="Arial" w:cs="Arial"/>
          <w:sz w:val="22"/>
          <w:szCs w:val="22"/>
        </w:rPr>
        <w:t>The Board may, whenever it thinks fit, convene a Special General Meeting of the Association</w:t>
      </w:r>
    </w:p>
    <w:p w:rsidR="00293C7F" w:rsidRPr="009E1912" w:rsidRDefault="00293C7F" w:rsidP="009E1912">
      <w:pPr>
        <w:tabs>
          <w:tab w:val="left" w:pos="360"/>
        </w:tabs>
        <w:jc w:val="both"/>
        <w:rPr>
          <w:rFonts w:ascii="Arial" w:hAnsi="Arial" w:cs="Arial"/>
          <w:sz w:val="22"/>
          <w:szCs w:val="22"/>
        </w:rPr>
      </w:pPr>
    </w:p>
    <w:p w:rsidR="00293C7F" w:rsidRPr="00293C7F" w:rsidRDefault="00293C7F" w:rsidP="00195CDA">
      <w:pPr>
        <w:numPr>
          <w:ilvl w:val="1"/>
          <w:numId w:val="2"/>
        </w:numPr>
        <w:tabs>
          <w:tab w:val="clear" w:pos="720"/>
          <w:tab w:val="left" w:pos="1560"/>
        </w:tabs>
        <w:ind w:left="1560" w:hanging="993"/>
        <w:jc w:val="both"/>
        <w:rPr>
          <w:rFonts w:ascii="Arial" w:hAnsi="Arial" w:cs="Arial"/>
          <w:sz w:val="22"/>
          <w:szCs w:val="22"/>
        </w:rPr>
      </w:pPr>
      <w:r w:rsidRPr="00293C7F">
        <w:rPr>
          <w:rFonts w:ascii="Arial" w:hAnsi="Arial" w:cs="Arial"/>
          <w:sz w:val="22"/>
          <w:szCs w:val="22"/>
        </w:rPr>
        <w:t>Requisition of a Special General Meeting</w:t>
      </w:r>
    </w:p>
    <w:p w:rsidR="00293C7F" w:rsidRPr="00293C7F" w:rsidRDefault="00293C7F" w:rsidP="00E808E6">
      <w:pPr>
        <w:pStyle w:val="ListParagraph"/>
        <w:numPr>
          <w:ilvl w:val="0"/>
          <w:numId w:val="17"/>
        </w:numPr>
        <w:tabs>
          <w:tab w:val="clear" w:pos="1778"/>
          <w:tab w:val="num" w:pos="2552"/>
        </w:tabs>
        <w:spacing w:after="0" w:line="240" w:lineRule="auto"/>
        <w:ind w:left="2552" w:hanging="992"/>
        <w:rPr>
          <w:rFonts w:ascii="Arial" w:hAnsi="Arial" w:cs="Arial"/>
          <w:sz w:val="22"/>
        </w:rPr>
      </w:pPr>
      <w:r w:rsidRPr="00293C7F">
        <w:rPr>
          <w:rFonts w:ascii="Arial" w:hAnsi="Arial" w:cs="Arial"/>
          <w:sz w:val="22"/>
        </w:rPr>
        <w:t>On a requisition in writing of not less than fi</w:t>
      </w:r>
      <w:r w:rsidR="00F16D06">
        <w:rPr>
          <w:rFonts w:ascii="Arial" w:hAnsi="Arial" w:cs="Arial"/>
          <w:sz w:val="22"/>
        </w:rPr>
        <w:t>fty</w:t>
      </w:r>
      <w:r w:rsidRPr="00293C7F">
        <w:rPr>
          <w:rFonts w:ascii="Arial" w:hAnsi="Arial" w:cs="Arial"/>
          <w:sz w:val="22"/>
        </w:rPr>
        <w:t xml:space="preserve"> per cent (5</w:t>
      </w:r>
      <w:r w:rsidR="00F16D06">
        <w:rPr>
          <w:rFonts w:ascii="Arial" w:hAnsi="Arial" w:cs="Arial"/>
          <w:sz w:val="22"/>
        </w:rPr>
        <w:t>0</w:t>
      </w:r>
      <w:r w:rsidRPr="00293C7F">
        <w:rPr>
          <w:rFonts w:ascii="Arial" w:hAnsi="Arial" w:cs="Arial"/>
          <w:sz w:val="22"/>
        </w:rPr>
        <w:t xml:space="preserve">%) of the total number of </w:t>
      </w:r>
      <w:r w:rsidRPr="004C5A7F">
        <w:rPr>
          <w:rFonts w:ascii="Arial" w:hAnsi="Arial" w:cs="Arial"/>
          <w:sz w:val="22"/>
        </w:rPr>
        <w:t>Affiliate Members</w:t>
      </w:r>
      <w:r w:rsidRPr="00293C7F">
        <w:rPr>
          <w:rFonts w:ascii="Arial" w:hAnsi="Arial" w:cs="Arial"/>
          <w:sz w:val="22"/>
        </w:rPr>
        <w:t>, the Board must, within 30 days after the receipt of the requisition convene a Special General Meeting for the purpose specified in the requisition.</w:t>
      </w:r>
    </w:p>
    <w:p w:rsidR="00293C7F" w:rsidRPr="00293C7F" w:rsidRDefault="00293C7F" w:rsidP="00E808E6">
      <w:pPr>
        <w:pStyle w:val="ListParagraph"/>
        <w:numPr>
          <w:ilvl w:val="0"/>
          <w:numId w:val="17"/>
        </w:numPr>
        <w:tabs>
          <w:tab w:val="clear" w:pos="1778"/>
          <w:tab w:val="num" w:pos="2552"/>
        </w:tabs>
        <w:spacing w:after="0" w:line="240" w:lineRule="auto"/>
        <w:ind w:left="2552" w:hanging="992"/>
        <w:rPr>
          <w:rFonts w:ascii="Arial" w:hAnsi="Arial" w:cs="Arial"/>
          <w:sz w:val="22"/>
        </w:rPr>
      </w:pPr>
      <w:r w:rsidRPr="00293C7F">
        <w:rPr>
          <w:rFonts w:ascii="Arial" w:hAnsi="Arial" w:cs="Arial"/>
          <w:sz w:val="22"/>
        </w:rPr>
        <w:t xml:space="preserve">Every requisition of a Special General Meeting must be signed by requisitioning Members, state the purpose of the meeting and be sent to the </w:t>
      </w:r>
      <w:r w:rsidR="00C361AA">
        <w:rPr>
          <w:rFonts w:ascii="Arial" w:hAnsi="Arial" w:cs="Arial"/>
          <w:sz w:val="22"/>
        </w:rPr>
        <w:t>League</w:t>
      </w:r>
      <w:r w:rsidRPr="00293C7F">
        <w:rPr>
          <w:rFonts w:ascii="Arial" w:hAnsi="Arial" w:cs="Arial"/>
          <w:sz w:val="22"/>
        </w:rPr>
        <w:t>. The requisition may consist of several documents in a like form, each signed by one or more of the Members making the requisitions.</w:t>
      </w:r>
    </w:p>
    <w:p w:rsidR="00293C7F" w:rsidRPr="00293C7F" w:rsidRDefault="00293C7F" w:rsidP="00E808E6">
      <w:pPr>
        <w:pStyle w:val="ListParagraph"/>
        <w:numPr>
          <w:ilvl w:val="0"/>
          <w:numId w:val="17"/>
        </w:numPr>
        <w:tabs>
          <w:tab w:val="clear" w:pos="1778"/>
          <w:tab w:val="num" w:pos="2552"/>
        </w:tabs>
        <w:spacing w:after="0" w:line="240" w:lineRule="auto"/>
        <w:ind w:left="2552" w:hanging="992"/>
        <w:rPr>
          <w:rFonts w:ascii="Arial" w:hAnsi="Arial" w:cs="Arial"/>
          <w:sz w:val="22"/>
        </w:rPr>
      </w:pPr>
      <w:r w:rsidRPr="00293C7F">
        <w:rPr>
          <w:rFonts w:ascii="Arial" w:hAnsi="Arial" w:cs="Arial"/>
          <w:sz w:val="22"/>
        </w:rPr>
        <w:t xml:space="preserve">A Special General Meeting convened by Members under this Constitution must be convened in the same manner, or as near as practical to the same manner, as a meeting convened by the Board and for this purpose the Board must ensure the Members making the requisition are supplied free of charge with particulars of the Members entitled to receive notice of the meeting. The reasonable expenses of convening and conducting such a meeting must be borne by the </w:t>
      </w:r>
      <w:r w:rsidR="00C361AA">
        <w:rPr>
          <w:rFonts w:ascii="Arial" w:hAnsi="Arial" w:cs="Arial"/>
          <w:sz w:val="22"/>
        </w:rPr>
        <w:t>League</w:t>
      </w:r>
    </w:p>
    <w:p w:rsidR="00F9003A" w:rsidRPr="00263EB4" w:rsidRDefault="00F9003A" w:rsidP="0094673E">
      <w:pPr>
        <w:tabs>
          <w:tab w:val="left" w:pos="360"/>
        </w:tabs>
        <w:jc w:val="both"/>
        <w:rPr>
          <w:rFonts w:ascii="Arial" w:hAnsi="Arial" w:cs="Arial"/>
          <w:sz w:val="22"/>
          <w:szCs w:val="22"/>
        </w:rPr>
      </w:pPr>
    </w:p>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sidRPr="00595DE6">
        <w:rPr>
          <w:rFonts w:ascii="Arial" w:hAnsi="Arial" w:cs="Arial"/>
          <w:sz w:val="22"/>
          <w:szCs w:val="22"/>
        </w:rPr>
        <w:t>A</w:t>
      </w:r>
      <w:r>
        <w:rPr>
          <w:rFonts w:ascii="Arial" w:hAnsi="Arial" w:cs="Arial"/>
          <w:sz w:val="22"/>
          <w:szCs w:val="22"/>
        </w:rPr>
        <w:t>ttendance at General Meetings</w:t>
      </w:r>
    </w:p>
    <w:p w:rsidR="00595DE6" w:rsidRPr="009E1912" w:rsidRDefault="00595DE6" w:rsidP="009E1912">
      <w:pPr>
        <w:tabs>
          <w:tab w:val="left" w:pos="360"/>
        </w:tabs>
        <w:jc w:val="both"/>
        <w:rPr>
          <w:rFonts w:ascii="Arial" w:hAnsi="Arial" w:cs="Arial"/>
          <w:sz w:val="22"/>
          <w:szCs w:val="22"/>
        </w:rPr>
      </w:pP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lastRenderedPageBreak/>
        <w:t>Unless this Constitution expressly provides otherwise, Members, the auditor and the Directors are entitled to attend General Meetings but only Affiliate Members are entitled to vote.</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Each Affiliate Member, by notice to the Association, may appoint a natural person to act as its delegate in all matters connected with the Member</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An Affiliate Member may, by notice to the Association, revoke an appointment made under </w:t>
      </w:r>
      <w:r w:rsidRPr="00E808E6">
        <w:rPr>
          <w:rFonts w:ascii="Arial" w:hAnsi="Arial" w:cs="Arial"/>
          <w:sz w:val="22"/>
          <w:szCs w:val="22"/>
        </w:rPr>
        <w:t xml:space="preserve">Clause </w:t>
      </w:r>
      <w:r w:rsidR="00E808E6" w:rsidRPr="00E808E6">
        <w:rPr>
          <w:rFonts w:ascii="Arial" w:hAnsi="Arial" w:cs="Arial"/>
          <w:sz w:val="22"/>
          <w:szCs w:val="22"/>
        </w:rPr>
        <w:t>11.1(a).</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For all purposes of this Constitution, an Affiliate Member represented at a General Meeting by a delegate is to be taken to be present in person at the meeting.</w:t>
      </w:r>
    </w:p>
    <w:p w:rsidR="00595DE6" w:rsidRDefault="00595DE6" w:rsidP="00595DE6"/>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sidRPr="00595DE6">
        <w:rPr>
          <w:rFonts w:ascii="Arial" w:hAnsi="Arial" w:cs="Arial"/>
          <w:sz w:val="22"/>
          <w:szCs w:val="22"/>
        </w:rPr>
        <w:t>N</w:t>
      </w:r>
      <w:r>
        <w:rPr>
          <w:rFonts w:ascii="Arial" w:hAnsi="Arial" w:cs="Arial"/>
          <w:sz w:val="22"/>
          <w:szCs w:val="22"/>
        </w:rPr>
        <w:t>otice of General Meeting</w:t>
      </w:r>
    </w:p>
    <w:p w:rsidR="00595DE6" w:rsidRPr="009E202D" w:rsidRDefault="00595DE6" w:rsidP="00595DE6"/>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Notice of every General Meeting must be given to every member, the auditor and the Directors by the means authorised in </w:t>
      </w:r>
      <w:r w:rsidRPr="009E202D">
        <w:rPr>
          <w:rFonts w:ascii="Arial" w:hAnsi="Arial" w:cs="Arial"/>
          <w:sz w:val="22"/>
          <w:szCs w:val="22"/>
        </w:rPr>
        <w:t xml:space="preserve">Clause </w:t>
      </w:r>
      <w:r w:rsidR="00084BB8">
        <w:rPr>
          <w:rFonts w:ascii="Arial" w:hAnsi="Arial" w:cs="Arial"/>
          <w:sz w:val="22"/>
          <w:szCs w:val="22"/>
        </w:rPr>
        <w:t>24.</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A notice of a General Meeting must specify the place, day and hour of the meeting and state the nature and order of the business to be transacted at the meeting</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At least </w:t>
      </w:r>
      <w:r w:rsidR="00DF0D2A">
        <w:rPr>
          <w:rFonts w:ascii="Arial" w:hAnsi="Arial" w:cs="Arial"/>
          <w:sz w:val="22"/>
          <w:szCs w:val="22"/>
        </w:rPr>
        <w:t xml:space="preserve">seven (7) </w:t>
      </w:r>
      <w:r w:rsidRPr="009E202D">
        <w:rPr>
          <w:rFonts w:ascii="Arial" w:hAnsi="Arial" w:cs="Arial"/>
          <w:sz w:val="22"/>
          <w:szCs w:val="22"/>
        </w:rPr>
        <w:t>days’</w:t>
      </w:r>
      <w:r w:rsidRPr="00595DE6">
        <w:rPr>
          <w:rFonts w:ascii="Arial" w:hAnsi="Arial" w:cs="Arial"/>
          <w:sz w:val="22"/>
          <w:szCs w:val="22"/>
        </w:rPr>
        <w:t xml:space="preserve"> notice of a General Meeting must be given to those Members entitled to receive notice, together with:</w:t>
      </w:r>
    </w:p>
    <w:p w:rsidR="00595DE6" w:rsidRPr="00595DE6" w:rsidRDefault="00595DE6" w:rsidP="00084BB8">
      <w:pPr>
        <w:pStyle w:val="ListParagraph"/>
        <w:numPr>
          <w:ilvl w:val="0"/>
          <w:numId w:val="18"/>
        </w:numPr>
        <w:tabs>
          <w:tab w:val="clear" w:pos="1778"/>
          <w:tab w:val="num" w:pos="3261"/>
        </w:tabs>
        <w:spacing w:after="0" w:line="240" w:lineRule="auto"/>
        <w:ind w:left="3261" w:hanging="709"/>
        <w:jc w:val="left"/>
        <w:rPr>
          <w:rFonts w:ascii="Arial" w:hAnsi="Arial" w:cs="Arial"/>
          <w:sz w:val="22"/>
        </w:rPr>
      </w:pPr>
      <w:r>
        <w:rPr>
          <w:rFonts w:ascii="Arial" w:hAnsi="Arial" w:cs="Arial"/>
          <w:sz w:val="22"/>
        </w:rPr>
        <w:t>a</w:t>
      </w:r>
      <w:r w:rsidRPr="00595DE6">
        <w:rPr>
          <w:rFonts w:ascii="Arial" w:hAnsi="Arial" w:cs="Arial"/>
          <w:sz w:val="22"/>
        </w:rPr>
        <w:t>n agenda for the meeting</w:t>
      </w:r>
    </w:p>
    <w:p w:rsidR="00595DE6" w:rsidRPr="00595DE6" w:rsidRDefault="00595DE6" w:rsidP="00084BB8">
      <w:pPr>
        <w:pStyle w:val="ListParagraph"/>
        <w:numPr>
          <w:ilvl w:val="0"/>
          <w:numId w:val="18"/>
        </w:numPr>
        <w:tabs>
          <w:tab w:val="clear" w:pos="1778"/>
          <w:tab w:val="num" w:pos="3261"/>
        </w:tabs>
        <w:spacing w:after="0" w:line="240" w:lineRule="auto"/>
        <w:ind w:left="3261" w:hanging="709"/>
        <w:jc w:val="left"/>
        <w:rPr>
          <w:rFonts w:ascii="Arial" w:hAnsi="Arial" w:cs="Arial"/>
          <w:sz w:val="22"/>
        </w:rPr>
      </w:pPr>
      <w:r w:rsidRPr="00595DE6">
        <w:rPr>
          <w:rFonts w:ascii="Arial" w:hAnsi="Arial" w:cs="Arial"/>
          <w:sz w:val="22"/>
        </w:rPr>
        <w:t>any notice of motion received from Members entitled to vote</w:t>
      </w:r>
    </w:p>
    <w:p w:rsidR="00595DE6" w:rsidRDefault="00595DE6" w:rsidP="00084BB8">
      <w:pPr>
        <w:pStyle w:val="ListParagraph"/>
        <w:numPr>
          <w:ilvl w:val="0"/>
          <w:numId w:val="18"/>
        </w:numPr>
        <w:tabs>
          <w:tab w:val="clear" w:pos="1778"/>
          <w:tab w:val="num" w:pos="3261"/>
        </w:tabs>
        <w:spacing w:after="0" w:line="240" w:lineRule="auto"/>
        <w:ind w:left="3261" w:hanging="709"/>
        <w:jc w:val="left"/>
        <w:rPr>
          <w:rFonts w:ascii="Arial" w:hAnsi="Arial" w:cs="Arial"/>
          <w:sz w:val="22"/>
        </w:rPr>
      </w:pPr>
      <w:r w:rsidRPr="00595DE6">
        <w:rPr>
          <w:rFonts w:ascii="Arial" w:hAnsi="Arial" w:cs="Arial"/>
          <w:sz w:val="22"/>
        </w:rPr>
        <w:t>any information considered relevant for Members to make an informed decision</w:t>
      </w:r>
      <w:r>
        <w:rPr>
          <w:rFonts w:ascii="Arial" w:hAnsi="Arial" w:cs="Arial"/>
          <w:sz w:val="22"/>
        </w:rPr>
        <w:t>.</w:t>
      </w:r>
    </w:p>
    <w:p w:rsidR="00595DE6" w:rsidRPr="00595DE6" w:rsidRDefault="00595DE6" w:rsidP="00595DE6">
      <w:pPr>
        <w:pStyle w:val="ListParagraph"/>
        <w:tabs>
          <w:tab w:val="num" w:pos="2268"/>
        </w:tabs>
        <w:spacing w:after="0" w:line="240" w:lineRule="auto"/>
        <w:ind w:left="2268"/>
        <w:jc w:val="left"/>
        <w:rPr>
          <w:rFonts w:ascii="Arial" w:hAnsi="Arial" w:cs="Arial"/>
          <w:sz w:val="22"/>
        </w:rPr>
      </w:pPr>
    </w:p>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Business</w:t>
      </w:r>
    </w:p>
    <w:p w:rsidR="00595DE6" w:rsidRPr="00DF0D2A" w:rsidRDefault="00595DE6" w:rsidP="00DF0D2A">
      <w:pPr>
        <w:pStyle w:val="ListParagraph"/>
        <w:tabs>
          <w:tab w:val="num" w:pos="2268"/>
        </w:tabs>
        <w:spacing w:after="0" w:line="240" w:lineRule="auto"/>
        <w:ind w:left="2268"/>
        <w:jc w:val="left"/>
        <w:rPr>
          <w:rFonts w:ascii="Arial" w:hAnsi="Arial" w:cs="Arial"/>
          <w:sz w:val="22"/>
        </w:rPr>
      </w:pP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The ordinary business to be transacted at the Annual General Meeting includes the consideration of accounts and the reports of the Board and auditors, the election of Directors and the appointment of the auditors</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All business that is transacted at a General Meeting or Annual General Meeting, other than those matters referred to in Clause </w:t>
      </w:r>
      <w:r w:rsidR="00084BB8">
        <w:rPr>
          <w:rFonts w:ascii="Arial" w:hAnsi="Arial" w:cs="Arial"/>
          <w:sz w:val="22"/>
          <w:szCs w:val="22"/>
        </w:rPr>
        <w:t>13.6</w:t>
      </w:r>
      <w:r w:rsidR="00084BB8" w:rsidRPr="00084BB8">
        <w:rPr>
          <w:rFonts w:ascii="Arial" w:hAnsi="Arial" w:cs="Arial"/>
          <w:sz w:val="22"/>
          <w:szCs w:val="22"/>
        </w:rPr>
        <w:t>.1</w:t>
      </w:r>
      <w:r w:rsidRPr="00084BB8">
        <w:rPr>
          <w:rFonts w:ascii="Arial" w:hAnsi="Arial" w:cs="Arial"/>
          <w:sz w:val="22"/>
          <w:szCs w:val="22"/>
        </w:rPr>
        <w:t>,</w:t>
      </w:r>
      <w:r w:rsidRPr="00595DE6">
        <w:rPr>
          <w:rFonts w:ascii="Arial" w:hAnsi="Arial" w:cs="Arial"/>
          <w:sz w:val="22"/>
          <w:szCs w:val="22"/>
        </w:rPr>
        <w:t xml:space="preserve"> is special business</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No other business other than that stated on the notice of General Meeting may be transacted at meetings (unless a majority of members in attendance decide by ordinary resolution to consider such other business)</w:t>
      </w:r>
    </w:p>
    <w:p w:rsidR="00595DE6" w:rsidRPr="00DF0D2A" w:rsidRDefault="00595DE6" w:rsidP="00DF0D2A">
      <w:pPr>
        <w:pStyle w:val="ListParagraph"/>
        <w:tabs>
          <w:tab w:val="num" w:pos="2268"/>
        </w:tabs>
        <w:spacing w:after="0" w:line="240" w:lineRule="auto"/>
        <w:ind w:left="2268"/>
        <w:jc w:val="left"/>
        <w:rPr>
          <w:rFonts w:ascii="Arial" w:hAnsi="Arial" w:cs="Arial"/>
          <w:sz w:val="22"/>
        </w:rPr>
      </w:pPr>
    </w:p>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sidRPr="00595DE6">
        <w:rPr>
          <w:rFonts w:ascii="Arial" w:hAnsi="Arial" w:cs="Arial"/>
          <w:sz w:val="22"/>
          <w:szCs w:val="22"/>
        </w:rPr>
        <w:t>P</w:t>
      </w:r>
      <w:r>
        <w:rPr>
          <w:rFonts w:ascii="Arial" w:hAnsi="Arial" w:cs="Arial"/>
          <w:sz w:val="22"/>
          <w:szCs w:val="22"/>
        </w:rPr>
        <w:t>roceedings at General Meetings</w:t>
      </w:r>
    </w:p>
    <w:p w:rsidR="00595DE6" w:rsidRPr="00DF0D2A" w:rsidRDefault="00595DE6" w:rsidP="00DF0D2A">
      <w:pPr>
        <w:pStyle w:val="ListParagraph"/>
        <w:tabs>
          <w:tab w:val="num" w:pos="2268"/>
        </w:tabs>
        <w:spacing w:after="0" w:line="240" w:lineRule="auto"/>
        <w:ind w:left="2268"/>
        <w:jc w:val="left"/>
        <w:rPr>
          <w:rFonts w:ascii="Arial" w:hAnsi="Arial" w:cs="Arial"/>
          <w:sz w:val="22"/>
        </w:rPr>
      </w:pP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Quorum</w:t>
      </w:r>
    </w:p>
    <w:p w:rsidR="00595DE6" w:rsidRPr="00595DE6" w:rsidRDefault="00595DE6" w:rsidP="00494C25">
      <w:pPr>
        <w:pStyle w:val="Header"/>
        <w:tabs>
          <w:tab w:val="clear" w:pos="4153"/>
          <w:tab w:val="clear" w:pos="8306"/>
        </w:tabs>
        <w:ind w:left="2552"/>
        <w:jc w:val="both"/>
        <w:rPr>
          <w:rFonts w:ascii="Arial" w:hAnsi="Arial" w:cs="Arial"/>
          <w:sz w:val="22"/>
          <w:szCs w:val="22"/>
        </w:rPr>
      </w:pPr>
      <w:r w:rsidRPr="00595DE6">
        <w:rPr>
          <w:rFonts w:ascii="Arial" w:hAnsi="Arial" w:cs="Arial"/>
          <w:sz w:val="22"/>
          <w:szCs w:val="22"/>
        </w:rPr>
        <w:t xml:space="preserve">No business may be transacted at any General Meeting unless a quorum is present at the time when the meeting proceeds to business. Subject to Clause </w:t>
      </w:r>
      <w:r w:rsidR="00316E22">
        <w:rPr>
          <w:rFonts w:ascii="Arial" w:hAnsi="Arial" w:cs="Arial"/>
          <w:sz w:val="22"/>
          <w:szCs w:val="22"/>
        </w:rPr>
        <w:t>13.14,</w:t>
      </w:r>
      <w:r w:rsidRPr="00595DE6">
        <w:rPr>
          <w:rFonts w:ascii="Arial" w:hAnsi="Arial" w:cs="Arial"/>
          <w:sz w:val="22"/>
          <w:szCs w:val="22"/>
        </w:rPr>
        <w:t xml:space="preserve"> a quorum for General Meetings is a minimum of 50% of Affiliate Members</w:t>
      </w:r>
    </w:p>
    <w:p w:rsidR="00595DE6" w:rsidRPr="00DF0D2A" w:rsidRDefault="00595DE6" w:rsidP="00DF0D2A">
      <w:pPr>
        <w:pStyle w:val="ListParagraph"/>
        <w:tabs>
          <w:tab w:val="num" w:pos="2268"/>
        </w:tabs>
        <w:spacing w:after="0" w:line="240" w:lineRule="auto"/>
        <w:ind w:left="2268"/>
        <w:jc w:val="left"/>
        <w:rPr>
          <w:rFonts w:ascii="Arial" w:hAnsi="Arial" w:cs="Arial"/>
          <w:sz w:val="22"/>
        </w:rPr>
      </w:pPr>
    </w:p>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sidRPr="00595DE6">
        <w:rPr>
          <w:rFonts w:ascii="Arial" w:hAnsi="Arial" w:cs="Arial"/>
          <w:sz w:val="22"/>
          <w:szCs w:val="22"/>
        </w:rPr>
        <w:t xml:space="preserve">Chairperson to </w:t>
      </w:r>
      <w:r w:rsidR="00494C25">
        <w:rPr>
          <w:rFonts w:ascii="Arial" w:hAnsi="Arial" w:cs="Arial"/>
          <w:sz w:val="22"/>
          <w:szCs w:val="22"/>
        </w:rPr>
        <w:t>P</w:t>
      </w:r>
      <w:r w:rsidRPr="00595DE6">
        <w:rPr>
          <w:rFonts w:ascii="Arial" w:hAnsi="Arial" w:cs="Arial"/>
          <w:sz w:val="22"/>
          <w:szCs w:val="22"/>
        </w:rPr>
        <w:t>reside</w:t>
      </w:r>
    </w:p>
    <w:p w:rsidR="00595DE6" w:rsidRPr="00595DE6" w:rsidRDefault="00595DE6" w:rsidP="00494C25">
      <w:pPr>
        <w:pStyle w:val="Header"/>
        <w:tabs>
          <w:tab w:val="clear" w:pos="4153"/>
          <w:tab w:val="clear" w:pos="8306"/>
        </w:tabs>
        <w:ind w:left="1560"/>
        <w:jc w:val="both"/>
        <w:rPr>
          <w:rFonts w:ascii="Arial" w:hAnsi="Arial" w:cs="Arial"/>
          <w:sz w:val="22"/>
          <w:szCs w:val="22"/>
        </w:rPr>
      </w:pPr>
      <w:r w:rsidRPr="00595DE6">
        <w:rPr>
          <w:rFonts w:ascii="Arial" w:hAnsi="Arial" w:cs="Arial"/>
          <w:sz w:val="22"/>
          <w:szCs w:val="22"/>
        </w:rPr>
        <w:t xml:space="preserve">The Chairperson of the Board will, subject to the Constitution, preside as </w:t>
      </w:r>
      <w:r w:rsidR="00771868">
        <w:rPr>
          <w:rFonts w:ascii="Arial" w:hAnsi="Arial" w:cs="Arial"/>
          <w:sz w:val="22"/>
          <w:szCs w:val="22"/>
        </w:rPr>
        <w:t>C</w:t>
      </w:r>
      <w:r w:rsidRPr="00595DE6">
        <w:rPr>
          <w:rFonts w:ascii="Arial" w:hAnsi="Arial" w:cs="Arial"/>
          <w:sz w:val="22"/>
          <w:szCs w:val="22"/>
        </w:rPr>
        <w:t>hairperson at every General Meeting except:</w:t>
      </w:r>
    </w:p>
    <w:p w:rsidR="00595DE6" w:rsidRPr="00595DE6" w:rsidRDefault="00595DE6" w:rsidP="00141735">
      <w:pPr>
        <w:pStyle w:val="ListParagraph"/>
        <w:numPr>
          <w:ilvl w:val="0"/>
          <w:numId w:val="19"/>
        </w:numPr>
        <w:tabs>
          <w:tab w:val="clear" w:pos="2160"/>
          <w:tab w:val="num" w:pos="2552"/>
        </w:tabs>
        <w:spacing w:after="0" w:line="240" w:lineRule="auto"/>
        <w:ind w:left="2552" w:hanging="992"/>
        <w:rPr>
          <w:rFonts w:ascii="Arial" w:hAnsi="Arial" w:cs="Arial"/>
          <w:sz w:val="22"/>
        </w:rPr>
      </w:pPr>
      <w:r w:rsidRPr="00595DE6">
        <w:rPr>
          <w:rFonts w:ascii="Arial" w:hAnsi="Arial" w:cs="Arial"/>
          <w:sz w:val="22"/>
        </w:rPr>
        <w:t xml:space="preserve">In relation to any election for which the </w:t>
      </w:r>
      <w:r w:rsidR="00771868">
        <w:rPr>
          <w:rFonts w:ascii="Arial" w:hAnsi="Arial" w:cs="Arial"/>
          <w:sz w:val="22"/>
        </w:rPr>
        <w:t>C</w:t>
      </w:r>
      <w:r w:rsidRPr="00595DE6">
        <w:rPr>
          <w:rFonts w:ascii="Arial" w:hAnsi="Arial" w:cs="Arial"/>
          <w:sz w:val="22"/>
        </w:rPr>
        <w:t>hairperson of the Board is a nominee; or</w:t>
      </w:r>
    </w:p>
    <w:p w:rsidR="00595DE6" w:rsidRPr="00595DE6" w:rsidRDefault="00595DE6" w:rsidP="00141735">
      <w:pPr>
        <w:pStyle w:val="ListParagraph"/>
        <w:numPr>
          <w:ilvl w:val="0"/>
          <w:numId w:val="19"/>
        </w:numPr>
        <w:tabs>
          <w:tab w:val="clear" w:pos="2160"/>
          <w:tab w:val="num" w:pos="2552"/>
        </w:tabs>
        <w:spacing w:after="0" w:line="240" w:lineRule="auto"/>
        <w:ind w:left="2552" w:hanging="992"/>
        <w:rPr>
          <w:rFonts w:ascii="Arial" w:hAnsi="Arial" w:cs="Arial"/>
          <w:sz w:val="22"/>
        </w:rPr>
      </w:pPr>
      <w:r w:rsidRPr="00595DE6">
        <w:rPr>
          <w:rFonts w:ascii="Arial" w:hAnsi="Arial" w:cs="Arial"/>
          <w:sz w:val="22"/>
        </w:rPr>
        <w:lastRenderedPageBreak/>
        <w:t xml:space="preserve">Where the </w:t>
      </w:r>
      <w:r w:rsidR="00771868">
        <w:rPr>
          <w:rFonts w:ascii="Arial" w:hAnsi="Arial" w:cs="Arial"/>
          <w:sz w:val="22"/>
        </w:rPr>
        <w:t>C</w:t>
      </w:r>
      <w:r w:rsidRPr="00595DE6">
        <w:rPr>
          <w:rFonts w:ascii="Arial" w:hAnsi="Arial" w:cs="Arial"/>
          <w:sz w:val="22"/>
        </w:rPr>
        <w:t>hairperson of the Board has a conflict of interest</w:t>
      </w:r>
    </w:p>
    <w:p w:rsidR="00595DE6" w:rsidRPr="00595DE6" w:rsidRDefault="00595DE6" w:rsidP="00141735">
      <w:pPr>
        <w:pStyle w:val="ListParagraph"/>
        <w:numPr>
          <w:ilvl w:val="0"/>
          <w:numId w:val="19"/>
        </w:numPr>
        <w:tabs>
          <w:tab w:val="clear" w:pos="2160"/>
          <w:tab w:val="num" w:pos="2552"/>
        </w:tabs>
        <w:spacing w:after="0" w:line="240" w:lineRule="auto"/>
        <w:ind w:left="2552" w:hanging="992"/>
        <w:rPr>
          <w:rFonts w:ascii="Arial" w:hAnsi="Arial" w:cs="Arial"/>
          <w:sz w:val="22"/>
        </w:rPr>
      </w:pPr>
      <w:r w:rsidRPr="00595DE6">
        <w:rPr>
          <w:rFonts w:ascii="Arial" w:hAnsi="Arial" w:cs="Arial"/>
          <w:sz w:val="22"/>
        </w:rPr>
        <w:t xml:space="preserve">If the </w:t>
      </w:r>
      <w:r w:rsidR="00771868">
        <w:rPr>
          <w:rFonts w:ascii="Arial" w:hAnsi="Arial" w:cs="Arial"/>
          <w:sz w:val="22"/>
        </w:rPr>
        <w:t>C</w:t>
      </w:r>
      <w:r w:rsidRPr="00595DE6">
        <w:rPr>
          <w:rFonts w:ascii="Arial" w:hAnsi="Arial" w:cs="Arial"/>
          <w:sz w:val="22"/>
        </w:rPr>
        <w:t xml:space="preserve">hairperson of the Board is not present or is unwilling to preside, the </w:t>
      </w:r>
      <w:r w:rsidRPr="00771868">
        <w:rPr>
          <w:rFonts w:ascii="Arial" w:hAnsi="Arial" w:cs="Arial"/>
          <w:sz w:val="22"/>
        </w:rPr>
        <w:t>Affiliate Members</w:t>
      </w:r>
      <w:r w:rsidRPr="00595DE6">
        <w:rPr>
          <w:rFonts w:ascii="Arial" w:hAnsi="Arial" w:cs="Arial"/>
          <w:sz w:val="22"/>
        </w:rPr>
        <w:t xml:space="preserve"> present must appoint another Director to preside as </w:t>
      </w:r>
      <w:r>
        <w:rPr>
          <w:rFonts w:ascii="Arial" w:hAnsi="Arial" w:cs="Arial"/>
          <w:sz w:val="22"/>
        </w:rPr>
        <w:t>C</w:t>
      </w:r>
      <w:r w:rsidRPr="00595DE6">
        <w:rPr>
          <w:rFonts w:ascii="Arial" w:hAnsi="Arial" w:cs="Arial"/>
          <w:sz w:val="22"/>
        </w:rPr>
        <w:t>hair for that meeting only</w:t>
      </w:r>
    </w:p>
    <w:p w:rsidR="00595DE6" w:rsidRPr="00595DE6" w:rsidRDefault="00595DE6" w:rsidP="00595DE6">
      <w:pPr>
        <w:pStyle w:val="ListParagraph"/>
        <w:spacing w:after="0" w:line="240" w:lineRule="auto"/>
        <w:ind w:left="2268"/>
        <w:jc w:val="left"/>
        <w:rPr>
          <w:rFonts w:ascii="Arial" w:hAnsi="Arial" w:cs="Arial"/>
          <w:sz w:val="22"/>
        </w:rPr>
      </w:pPr>
    </w:p>
    <w:p w:rsidR="00595DE6" w:rsidRPr="00595DE6" w:rsidRDefault="00595DE6" w:rsidP="00195CDA">
      <w:pPr>
        <w:numPr>
          <w:ilvl w:val="1"/>
          <w:numId w:val="2"/>
        </w:numPr>
        <w:tabs>
          <w:tab w:val="clear" w:pos="720"/>
          <w:tab w:val="left" w:pos="1560"/>
        </w:tabs>
        <w:ind w:left="1560" w:hanging="993"/>
        <w:jc w:val="both"/>
        <w:rPr>
          <w:rFonts w:ascii="Arial" w:hAnsi="Arial" w:cs="Arial"/>
          <w:sz w:val="22"/>
          <w:szCs w:val="22"/>
        </w:rPr>
      </w:pPr>
      <w:r w:rsidRPr="00595DE6">
        <w:rPr>
          <w:rFonts w:ascii="Arial" w:hAnsi="Arial" w:cs="Arial"/>
          <w:sz w:val="22"/>
          <w:szCs w:val="22"/>
        </w:rPr>
        <w:t>Adjournment of Meeting</w:t>
      </w:r>
    </w:p>
    <w:p w:rsidR="00595DE6" w:rsidRPr="00DF0D2A" w:rsidRDefault="00595DE6" w:rsidP="00DF0D2A">
      <w:pPr>
        <w:pStyle w:val="ListParagraph"/>
        <w:spacing w:after="0" w:line="240" w:lineRule="auto"/>
        <w:ind w:left="2268"/>
        <w:jc w:val="left"/>
        <w:rPr>
          <w:rFonts w:ascii="Arial" w:hAnsi="Arial" w:cs="Arial"/>
          <w:sz w:val="22"/>
        </w:rPr>
      </w:pP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If within half an hour from the time appointed for the General Meeting a quorum is not present, the meeting must be adjourned to such a day, time and place as the chairperson determines. If at the adjourned meeting a quorum is not present within half an hour from the time appointed for the adjourned meeting</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If the meeting was convened on the requisition of </w:t>
      </w:r>
      <w:r w:rsidRPr="00494C25">
        <w:rPr>
          <w:rFonts w:ascii="Arial" w:hAnsi="Arial" w:cs="Arial"/>
          <w:sz w:val="22"/>
          <w:szCs w:val="22"/>
        </w:rPr>
        <w:t>Affiliate Members</w:t>
      </w:r>
      <w:r w:rsidRPr="00595DE6">
        <w:rPr>
          <w:rFonts w:ascii="Arial" w:hAnsi="Arial" w:cs="Arial"/>
          <w:sz w:val="22"/>
          <w:szCs w:val="22"/>
        </w:rPr>
        <w:t xml:space="preserve"> under </w:t>
      </w:r>
      <w:r w:rsidRPr="00494C25">
        <w:rPr>
          <w:rFonts w:ascii="Arial" w:hAnsi="Arial" w:cs="Arial"/>
          <w:sz w:val="22"/>
          <w:szCs w:val="22"/>
        </w:rPr>
        <w:t xml:space="preserve">Clause </w:t>
      </w:r>
      <w:r w:rsidR="00141735">
        <w:rPr>
          <w:rFonts w:ascii="Arial" w:hAnsi="Arial" w:cs="Arial"/>
          <w:sz w:val="22"/>
          <w:szCs w:val="22"/>
        </w:rPr>
        <w:t>13.3</w:t>
      </w:r>
      <w:r w:rsidRPr="00595DE6">
        <w:rPr>
          <w:rFonts w:ascii="Arial" w:hAnsi="Arial" w:cs="Arial"/>
          <w:sz w:val="22"/>
          <w:szCs w:val="22"/>
        </w:rPr>
        <w:t>, the meeting will lapse; and</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In any other case, those </w:t>
      </w:r>
      <w:r w:rsidRPr="00494C25">
        <w:rPr>
          <w:rFonts w:ascii="Arial" w:hAnsi="Arial" w:cs="Arial"/>
          <w:sz w:val="22"/>
          <w:szCs w:val="22"/>
        </w:rPr>
        <w:t>Affiliate Members</w:t>
      </w:r>
      <w:r w:rsidRPr="00595DE6">
        <w:rPr>
          <w:rFonts w:ascii="Arial" w:hAnsi="Arial" w:cs="Arial"/>
          <w:sz w:val="22"/>
          <w:szCs w:val="22"/>
        </w:rPr>
        <w:t xml:space="preserve"> present will constitute a quorum</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The chairperson may, with the consent of any meeting at which a quorum is present, and must, if directed by the meeting, adjourn the meeting from time to time and from place to place but no business may be transacted at any adjourned meeting other than the business left unfinished at the meeting from which the adjournment took place.</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When a meeting is adjourned for thirty (30) days or more, notice of the adjourned meeting must be given as in the case of the original meeting</w:t>
      </w:r>
    </w:p>
    <w:p w:rsidR="00595DE6" w:rsidRPr="00595DE6" w:rsidRDefault="00595DE6" w:rsidP="00195CDA">
      <w:pPr>
        <w:numPr>
          <w:ilvl w:val="2"/>
          <w:numId w:val="2"/>
        </w:numPr>
        <w:tabs>
          <w:tab w:val="clear" w:pos="1080"/>
          <w:tab w:val="num" w:pos="2552"/>
        </w:tabs>
        <w:ind w:left="2552" w:hanging="992"/>
        <w:jc w:val="both"/>
        <w:rPr>
          <w:rFonts w:ascii="Arial" w:hAnsi="Arial" w:cs="Arial"/>
          <w:sz w:val="22"/>
          <w:szCs w:val="22"/>
        </w:rPr>
      </w:pPr>
      <w:r w:rsidRPr="00595DE6">
        <w:rPr>
          <w:rFonts w:ascii="Arial" w:hAnsi="Arial" w:cs="Arial"/>
          <w:sz w:val="22"/>
          <w:szCs w:val="22"/>
        </w:rPr>
        <w:t xml:space="preserve">Except as provided in Clause </w:t>
      </w:r>
      <w:r w:rsidR="00141735">
        <w:rPr>
          <w:rFonts w:ascii="Arial" w:hAnsi="Arial" w:cs="Arial"/>
          <w:sz w:val="22"/>
          <w:szCs w:val="22"/>
        </w:rPr>
        <w:t>13.9.5,</w:t>
      </w:r>
      <w:r w:rsidRPr="00595DE6">
        <w:rPr>
          <w:rFonts w:ascii="Arial" w:hAnsi="Arial" w:cs="Arial"/>
          <w:sz w:val="22"/>
          <w:szCs w:val="22"/>
        </w:rPr>
        <w:t xml:space="preserve"> it is not necessary to give any notice of an adjournment or the business to be transacted at any adjourned meeting.</w:t>
      </w:r>
    </w:p>
    <w:p w:rsidR="00595DE6" w:rsidRPr="000D601F" w:rsidRDefault="00595DE6" w:rsidP="000D601F">
      <w:pPr>
        <w:pStyle w:val="ListParagraph"/>
        <w:spacing w:after="0" w:line="240" w:lineRule="auto"/>
        <w:ind w:left="2268"/>
        <w:jc w:val="left"/>
        <w:rPr>
          <w:rFonts w:ascii="Arial" w:hAnsi="Arial" w:cs="Arial"/>
          <w:sz w:val="22"/>
        </w:rPr>
      </w:pPr>
    </w:p>
    <w:p w:rsidR="00595DE6" w:rsidRPr="003D1C06" w:rsidRDefault="00595DE6" w:rsidP="00195CDA">
      <w:pPr>
        <w:numPr>
          <w:ilvl w:val="1"/>
          <w:numId w:val="2"/>
        </w:numPr>
        <w:tabs>
          <w:tab w:val="clear" w:pos="720"/>
          <w:tab w:val="left" w:pos="1560"/>
        </w:tabs>
        <w:ind w:left="1560" w:hanging="993"/>
        <w:jc w:val="both"/>
        <w:rPr>
          <w:rFonts w:ascii="Arial" w:hAnsi="Arial" w:cs="Arial"/>
          <w:sz w:val="22"/>
          <w:szCs w:val="22"/>
        </w:rPr>
      </w:pPr>
      <w:r w:rsidRPr="003D1C06">
        <w:rPr>
          <w:rFonts w:ascii="Arial" w:hAnsi="Arial" w:cs="Arial"/>
          <w:sz w:val="22"/>
          <w:szCs w:val="22"/>
        </w:rPr>
        <w:t>Voting Procedure</w:t>
      </w:r>
    </w:p>
    <w:p w:rsidR="00595DE6" w:rsidRPr="003D1C06" w:rsidRDefault="00595DE6" w:rsidP="00494C25">
      <w:pPr>
        <w:pStyle w:val="Header"/>
        <w:tabs>
          <w:tab w:val="clear" w:pos="4153"/>
          <w:tab w:val="clear" w:pos="8306"/>
        </w:tabs>
        <w:ind w:left="1560"/>
        <w:jc w:val="both"/>
        <w:rPr>
          <w:rFonts w:ascii="Arial" w:hAnsi="Arial" w:cs="Arial"/>
          <w:sz w:val="22"/>
          <w:szCs w:val="22"/>
        </w:rPr>
      </w:pPr>
      <w:r w:rsidRPr="003D1C06">
        <w:rPr>
          <w:rFonts w:ascii="Arial" w:hAnsi="Arial" w:cs="Arial"/>
          <w:sz w:val="22"/>
          <w:szCs w:val="22"/>
        </w:rPr>
        <w:t xml:space="preserve">At any meeting a resolution put to the vote of a meeting will be decided </w:t>
      </w:r>
      <w:r w:rsidR="00C361AA">
        <w:rPr>
          <w:rFonts w:ascii="Arial" w:hAnsi="Arial" w:cs="Arial"/>
          <w:sz w:val="22"/>
          <w:szCs w:val="22"/>
        </w:rPr>
        <w:t>by a simple majority of members present</w:t>
      </w:r>
      <w:r w:rsidRPr="003D1C06">
        <w:rPr>
          <w:rFonts w:ascii="Arial" w:hAnsi="Arial" w:cs="Arial"/>
          <w:sz w:val="22"/>
          <w:szCs w:val="22"/>
        </w:rPr>
        <w:t xml:space="preserve"> unless a poll is (before or on the declaration of the result of the show of hands) demanded by:</w:t>
      </w:r>
    </w:p>
    <w:p w:rsidR="00595DE6" w:rsidRPr="003D1C06" w:rsidRDefault="00595DE6" w:rsidP="00141735">
      <w:pPr>
        <w:pStyle w:val="ListParagraph"/>
        <w:numPr>
          <w:ilvl w:val="0"/>
          <w:numId w:val="20"/>
        </w:numPr>
        <w:tabs>
          <w:tab w:val="clear" w:pos="1800"/>
          <w:tab w:val="num" w:pos="2552"/>
        </w:tabs>
        <w:spacing w:after="0" w:line="240" w:lineRule="auto"/>
        <w:ind w:left="2552" w:hanging="992"/>
        <w:rPr>
          <w:rFonts w:ascii="Arial" w:hAnsi="Arial" w:cs="Arial"/>
          <w:sz w:val="22"/>
        </w:rPr>
      </w:pPr>
      <w:r w:rsidRPr="003D1C06">
        <w:rPr>
          <w:rFonts w:ascii="Arial" w:hAnsi="Arial" w:cs="Arial"/>
          <w:sz w:val="22"/>
        </w:rPr>
        <w:t xml:space="preserve">The </w:t>
      </w:r>
      <w:r w:rsidR="00DF5DB2">
        <w:rPr>
          <w:rFonts w:ascii="Arial" w:hAnsi="Arial" w:cs="Arial"/>
          <w:sz w:val="22"/>
        </w:rPr>
        <w:t>C</w:t>
      </w:r>
      <w:r w:rsidRPr="003D1C06">
        <w:rPr>
          <w:rFonts w:ascii="Arial" w:hAnsi="Arial" w:cs="Arial"/>
          <w:sz w:val="22"/>
        </w:rPr>
        <w:t>hairperson; or</w:t>
      </w:r>
    </w:p>
    <w:p w:rsidR="00595DE6" w:rsidRPr="003D1C06" w:rsidRDefault="00595DE6" w:rsidP="00141735">
      <w:pPr>
        <w:pStyle w:val="ListParagraph"/>
        <w:numPr>
          <w:ilvl w:val="0"/>
          <w:numId w:val="20"/>
        </w:numPr>
        <w:tabs>
          <w:tab w:val="clear" w:pos="1800"/>
          <w:tab w:val="num" w:pos="2552"/>
        </w:tabs>
        <w:spacing w:after="0" w:line="240" w:lineRule="auto"/>
        <w:ind w:left="2552" w:hanging="992"/>
        <w:rPr>
          <w:rFonts w:ascii="Arial" w:hAnsi="Arial" w:cs="Arial"/>
          <w:sz w:val="22"/>
        </w:rPr>
      </w:pPr>
      <w:r w:rsidRPr="003D1C06">
        <w:rPr>
          <w:rFonts w:ascii="Arial" w:hAnsi="Arial" w:cs="Arial"/>
          <w:sz w:val="22"/>
        </w:rPr>
        <w:t xml:space="preserve">A simple majority of </w:t>
      </w:r>
      <w:r w:rsidRPr="00DF5DB2">
        <w:rPr>
          <w:rFonts w:ascii="Arial" w:hAnsi="Arial" w:cs="Arial"/>
          <w:sz w:val="22"/>
        </w:rPr>
        <w:t>Affiliate Members</w:t>
      </w:r>
      <w:r w:rsidRPr="003D1C06">
        <w:rPr>
          <w:rFonts w:ascii="Arial" w:hAnsi="Arial" w:cs="Arial"/>
          <w:sz w:val="22"/>
        </w:rPr>
        <w:t xml:space="preserve"> present at the meeting</w:t>
      </w:r>
    </w:p>
    <w:p w:rsidR="00595DE6" w:rsidRPr="000D601F" w:rsidRDefault="00595DE6" w:rsidP="000D601F">
      <w:pPr>
        <w:pStyle w:val="ListParagraph"/>
        <w:spacing w:after="0" w:line="240" w:lineRule="auto"/>
        <w:ind w:left="2268"/>
        <w:jc w:val="left"/>
        <w:rPr>
          <w:rFonts w:ascii="Arial" w:hAnsi="Arial" w:cs="Arial"/>
          <w:sz w:val="22"/>
        </w:rPr>
      </w:pPr>
    </w:p>
    <w:p w:rsidR="00595DE6" w:rsidRPr="003D1C06" w:rsidRDefault="00595DE6" w:rsidP="00195CDA">
      <w:pPr>
        <w:numPr>
          <w:ilvl w:val="1"/>
          <w:numId w:val="2"/>
        </w:numPr>
        <w:tabs>
          <w:tab w:val="clear" w:pos="720"/>
          <w:tab w:val="left" w:pos="1560"/>
        </w:tabs>
        <w:ind w:left="1560" w:hanging="993"/>
        <w:jc w:val="both"/>
        <w:rPr>
          <w:rFonts w:ascii="Arial" w:hAnsi="Arial" w:cs="Arial"/>
          <w:sz w:val="22"/>
          <w:szCs w:val="22"/>
        </w:rPr>
      </w:pPr>
      <w:r w:rsidRPr="003D1C06">
        <w:rPr>
          <w:rFonts w:ascii="Arial" w:hAnsi="Arial" w:cs="Arial"/>
          <w:sz w:val="22"/>
          <w:szCs w:val="22"/>
        </w:rPr>
        <w:t>Recording of Determinations</w:t>
      </w:r>
    </w:p>
    <w:p w:rsidR="00595DE6" w:rsidRPr="003D1C06" w:rsidRDefault="00595DE6" w:rsidP="00C1665A">
      <w:pPr>
        <w:ind w:left="1560"/>
        <w:jc w:val="both"/>
        <w:rPr>
          <w:rFonts w:ascii="Arial" w:hAnsi="Arial" w:cs="Arial"/>
          <w:sz w:val="22"/>
          <w:szCs w:val="22"/>
        </w:rPr>
      </w:pPr>
      <w:r w:rsidRPr="003D1C06">
        <w:rPr>
          <w:rFonts w:ascii="Arial" w:hAnsi="Arial" w:cs="Arial"/>
          <w:sz w:val="22"/>
          <w:szCs w:val="22"/>
        </w:rPr>
        <w:t>A declaration by the chairperson that a resolution has on a show of hands been carried or carried unanimously or by a particular majority or lost, and an entry to that effect in the register containing the minutes of the proceedings of the Association is conclusive evidence of the fact without proof of the number of the votes recorded in favour or against the resolution</w:t>
      </w:r>
    </w:p>
    <w:p w:rsidR="00595DE6" w:rsidRPr="000D601F" w:rsidRDefault="00595DE6" w:rsidP="000D601F">
      <w:pPr>
        <w:pStyle w:val="ListParagraph"/>
        <w:spacing w:after="0" w:line="240" w:lineRule="auto"/>
        <w:ind w:left="2268"/>
        <w:jc w:val="left"/>
        <w:rPr>
          <w:rFonts w:ascii="Arial" w:hAnsi="Arial" w:cs="Arial"/>
          <w:sz w:val="22"/>
        </w:rPr>
      </w:pPr>
    </w:p>
    <w:p w:rsidR="00595DE6" w:rsidRPr="003D1C06" w:rsidRDefault="003D1C06"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Voting at General Meetings</w:t>
      </w:r>
    </w:p>
    <w:p w:rsidR="00595DE6" w:rsidRPr="003D1C06" w:rsidRDefault="00595DE6" w:rsidP="00195CDA">
      <w:pPr>
        <w:numPr>
          <w:ilvl w:val="2"/>
          <w:numId w:val="2"/>
        </w:numPr>
        <w:tabs>
          <w:tab w:val="clear" w:pos="1080"/>
          <w:tab w:val="num" w:pos="2552"/>
        </w:tabs>
        <w:ind w:left="2552" w:hanging="992"/>
        <w:jc w:val="both"/>
        <w:rPr>
          <w:rFonts w:ascii="Arial" w:hAnsi="Arial" w:cs="Arial"/>
          <w:sz w:val="22"/>
          <w:szCs w:val="22"/>
        </w:rPr>
      </w:pPr>
      <w:r w:rsidRPr="003D1C06">
        <w:rPr>
          <w:rFonts w:ascii="Arial" w:hAnsi="Arial" w:cs="Arial"/>
          <w:sz w:val="22"/>
          <w:szCs w:val="22"/>
        </w:rPr>
        <w:t>Each Affiliate Member is entitled to one (1) vote at General Meetings</w:t>
      </w:r>
      <w:r w:rsidR="00A43E8F">
        <w:rPr>
          <w:rFonts w:ascii="Arial" w:hAnsi="Arial" w:cs="Arial"/>
          <w:sz w:val="22"/>
          <w:szCs w:val="22"/>
        </w:rPr>
        <w:t xml:space="preserve"> (ie </w:t>
      </w:r>
      <w:r w:rsidR="00EE67FA">
        <w:rPr>
          <w:rFonts w:ascii="Arial" w:hAnsi="Arial" w:cs="Arial"/>
          <w:sz w:val="22"/>
          <w:szCs w:val="22"/>
        </w:rPr>
        <w:t>Affiliate</w:t>
      </w:r>
      <w:r w:rsidR="00A43E8F">
        <w:rPr>
          <w:rFonts w:ascii="Arial" w:hAnsi="Arial" w:cs="Arial"/>
          <w:sz w:val="22"/>
          <w:szCs w:val="22"/>
        </w:rPr>
        <w:t xml:space="preserve"> Club can have two delegates, but only one vote)</w:t>
      </w:r>
    </w:p>
    <w:p w:rsidR="00595DE6" w:rsidRPr="003D1C06" w:rsidRDefault="00595DE6" w:rsidP="00195CDA">
      <w:pPr>
        <w:numPr>
          <w:ilvl w:val="2"/>
          <w:numId w:val="2"/>
        </w:numPr>
        <w:tabs>
          <w:tab w:val="clear" w:pos="1080"/>
          <w:tab w:val="num" w:pos="2552"/>
        </w:tabs>
        <w:ind w:left="2552" w:hanging="992"/>
        <w:jc w:val="both"/>
        <w:rPr>
          <w:rFonts w:ascii="Arial" w:hAnsi="Arial" w:cs="Arial"/>
          <w:sz w:val="22"/>
          <w:szCs w:val="22"/>
        </w:rPr>
      </w:pPr>
      <w:r w:rsidRPr="003D1C06">
        <w:rPr>
          <w:rFonts w:ascii="Arial" w:hAnsi="Arial" w:cs="Arial"/>
          <w:sz w:val="22"/>
          <w:szCs w:val="22"/>
        </w:rPr>
        <w:t xml:space="preserve">The Chair of a General Meeting </w:t>
      </w:r>
      <w:r w:rsidR="000D601F">
        <w:rPr>
          <w:rFonts w:ascii="Arial" w:hAnsi="Arial" w:cs="Arial"/>
          <w:sz w:val="22"/>
          <w:szCs w:val="22"/>
        </w:rPr>
        <w:t xml:space="preserve">will have </w:t>
      </w:r>
      <w:r w:rsidRPr="003D1C06">
        <w:rPr>
          <w:rFonts w:ascii="Arial" w:hAnsi="Arial" w:cs="Arial"/>
          <w:sz w:val="22"/>
          <w:szCs w:val="22"/>
        </w:rPr>
        <w:t>a casting vote</w:t>
      </w:r>
    </w:p>
    <w:p w:rsidR="00595DE6" w:rsidRDefault="00595DE6" w:rsidP="000D601F">
      <w:pPr>
        <w:pStyle w:val="ListParagraph"/>
        <w:spacing w:after="0" w:line="240" w:lineRule="auto"/>
        <w:ind w:left="2268"/>
        <w:jc w:val="left"/>
        <w:rPr>
          <w:rFonts w:ascii="Arial" w:hAnsi="Arial" w:cs="Arial"/>
          <w:sz w:val="22"/>
        </w:rPr>
      </w:pPr>
    </w:p>
    <w:p w:rsidR="003D1C06" w:rsidRPr="00263EB4" w:rsidRDefault="003D1C06"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Minutes:</w:t>
      </w:r>
    </w:p>
    <w:p w:rsidR="003D1C06" w:rsidRPr="00263EB4" w:rsidRDefault="003D1C0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Proper minutes of all meetings shall be recorded and entered within one month after the relevant meeting in minute books kept for the purpose.</w:t>
      </w:r>
    </w:p>
    <w:p w:rsidR="003D1C06" w:rsidRPr="00263EB4" w:rsidRDefault="003D1C0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The minutes kept pursuant to this clause must be confirmed by the appropriate members at an appropriate subsequent meeting.</w:t>
      </w:r>
    </w:p>
    <w:p w:rsidR="003D1C06" w:rsidRPr="00263EB4" w:rsidRDefault="003D1C0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lastRenderedPageBreak/>
        <w:t>The minutes kept pursuant to this clause must be signed by the chairperson of the meeting at which the proceedings took place or by the chairperson of the next succeeding meeting at which the minutes are confirmed.</w:t>
      </w:r>
    </w:p>
    <w:p w:rsidR="003D1C06" w:rsidRDefault="003D1C06"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Where minutes are entered and signed they shall, until the contrary is proved, be evidence that the meeting was convened and duly held, that all proceedings held at the meeting shall be deemed to have been duly held, and that all appointments made at a meeting shall be deemed to be valid.</w:t>
      </w:r>
    </w:p>
    <w:p w:rsidR="00F5508A" w:rsidRPr="00263EB4" w:rsidRDefault="00F5508A" w:rsidP="00195CDA">
      <w:pPr>
        <w:numPr>
          <w:ilvl w:val="2"/>
          <w:numId w:val="2"/>
        </w:numPr>
        <w:tabs>
          <w:tab w:val="clear" w:pos="1080"/>
          <w:tab w:val="num" w:pos="2552"/>
        </w:tabs>
        <w:ind w:left="2552" w:hanging="992"/>
        <w:jc w:val="both"/>
        <w:rPr>
          <w:rFonts w:ascii="Arial" w:hAnsi="Arial" w:cs="Arial"/>
          <w:sz w:val="22"/>
          <w:szCs w:val="22"/>
        </w:rPr>
      </w:pPr>
      <w:r>
        <w:rPr>
          <w:rFonts w:ascii="Arial" w:hAnsi="Arial" w:cs="Arial"/>
          <w:sz w:val="22"/>
          <w:szCs w:val="22"/>
        </w:rPr>
        <w:t>A copy of minutes of each and every meeting of the League will be provided to all members within three (3) business days following the holding of such meeting.</w:t>
      </w:r>
    </w:p>
    <w:p w:rsidR="003D1C06" w:rsidRPr="00263EB4" w:rsidRDefault="003D1C06" w:rsidP="0094673E">
      <w:pPr>
        <w:tabs>
          <w:tab w:val="left" w:pos="1260"/>
        </w:tabs>
        <w:jc w:val="both"/>
        <w:rPr>
          <w:rFonts w:ascii="Arial" w:hAnsi="Arial" w:cs="Arial"/>
          <w:sz w:val="22"/>
          <w:szCs w:val="22"/>
        </w:rPr>
      </w:pPr>
    </w:p>
    <w:p w:rsidR="00BC26D7" w:rsidRPr="003D1C06" w:rsidRDefault="00BC26D7" w:rsidP="00195CDA">
      <w:pPr>
        <w:numPr>
          <w:ilvl w:val="1"/>
          <w:numId w:val="2"/>
        </w:numPr>
        <w:tabs>
          <w:tab w:val="clear" w:pos="720"/>
          <w:tab w:val="left" w:pos="1560"/>
        </w:tabs>
        <w:ind w:left="1560" w:hanging="993"/>
        <w:jc w:val="both"/>
        <w:rPr>
          <w:rFonts w:ascii="Arial" w:hAnsi="Arial" w:cs="Arial"/>
          <w:sz w:val="22"/>
          <w:szCs w:val="22"/>
        </w:rPr>
      </w:pPr>
      <w:r w:rsidRPr="003D1C06">
        <w:rPr>
          <w:rFonts w:ascii="Arial" w:hAnsi="Arial" w:cs="Arial"/>
          <w:sz w:val="22"/>
          <w:szCs w:val="22"/>
        </w:rPr>
        <w:t>Q</w:t>
      </w:r>
      <w:r w:rsidR="003D1C06">
        <w:rPr>
          <w:rFonts w:ascii="Arial" w:hAnsi="Arial" w:cs="Arial"/>
          <w:sz w:val="22"/>
          <w:szCs w:val="22"/>
        </w:rPr>
        <w:t>uorum</w:t>
      </w:r>
    </w:p>
    <w:p w:rsidR="00BC26D7" w:rsidRPr="00263EB4" w:rsidRDefault="00BC26D7" w:rsidP="00BD02E9">
      <w:pPr>
        <w:ind w:left="2552"/>
        <w:jc w:val="both"/>
        <w:rPr>
          <w:rFonts w:ascii="Arial" w:hAnsi="Arial" w:cs="Arial"/>
          <w:sz w:val="22"/>
          <w:szCs w:val="22"/>
        </w:rPr>
      </w:pPr>
    </w:p>
    <w:p w:rsidR="00BC26D7" w:rsidRPr="00302792" w:rsidRDefault="00BC26D7" w:rsidP="00195CDA">
      <w:pPr>
        <w:numPr>
          <w:ilvl w:val="2"/>
          <w:numId w:val="2"/>
        </w:numPr>
        <w:tabs>
          <w:tab w:val="clear" w:pos="1080"/>
          <w:tab w:val="num" w:pos="2552"/>
        </w:tabs>
        <w:ind w:left="2552" w:hanging="992"/>
        <w:jc w:val="both"/>
        <w:rPr>
          <w:rFonts w:ascii="Arial" w:hAnsi="Arial" w:cs="Arial"/>
          <w:sz w:val="22"/>
          <w:szCs w:val="22"/>
        </w:rPr>
      </w:pPr>
      <w:r w:rsidRPr="00302792">
        <w:rPr>
          <w:rFonts w:ascii="Arial" w:hAnsi="Arial" w:cs="Arial"/>
          <w:sz w:val="22"/>
          <w:szCs w:val="22"/>
        </w:rPr>
        <w:t xml:space="preserve">A quorum at any meeting of Delegates shall consist of </w:t>
      </w:r>
      <w:r w:rsidR="002B42F8">
        <w:rPr>
          <w:rFonts w:ascii="Arial" w:hAnsi="Arial" w:cs="Arial"/>
          <w:sz w:val="22"/>
          <w:szCs w:val="22"/>
        </w:rPr>
        <w:t xml:space="preserve">half plus </w:t>
      </w:r>
      <w:r w:rsidR="005A4F12">
        <w:rPr>
          <w:rFonts w:ascii="Arial" w:hAnsi="Arial" w:cs="Arial"/>
          <w:sz w:val="22"/>
          <w:szCs w:val="22"/>
        </w:rPr>
        <w:t xml:space="preserve">1 </w:t>
      </w:r>
      <w:r w:rsidR="005A4F12" w:rsidRPr="00302792">
        <w:rPr>
          <w:rFonts w:ascii="Arial" w:hAnsi="Arial" w:cs="Arial"/>
          <w:sz w:val="22"/>
          <w:szCs w:val="22"/>
        </w:rPr>
        <w:t>of</w:t>
      </w:r>
      <w:r w:rsidRPr="00302792">
        <w:rPr>
          <w:rFonts w:ascii="Arial" w:hAnsi="Arial" w:cs="Arial"/>
          <w:sz w:val="22"/>
          <w:szCs w:val="22"/>
        </w:rPr>
        <w:t xml:space="preserve"> the appointed Delegates. If at any meeting of Delegates, or any official League Meeting that has been notified to the c</w:t>
      </w:r>
      <w:r w:rsidR="00302792" w:rsidRPr="00302792">
        <w:rPr>
          <w:rFonts w:ascii="Arial" w:hAnsi="Arial" w:cs="Arial"/>
          <w:sz w:val="22"/>
          <w:szCs w:val="22"/>
        </w:rPr>
        <w:t>lubs by w</w:t>
      </w:r>
      <w:r w:rsidRPr="00302792">
        <w:rPr>
          <w:rFonts w:ascii="Arial" w:hAnsi="Arial" w:cs="Arial"/>
          <w:sz w:val="22"/>
          <w:szCs w:val="22"/>
        </w:rPr>
        <w:t xml:space="preserve">riting to the club’s Secretary giving </w:t>
      </w:r>
      <w:r w:rsidR="00302792" w:rsidRPr="00302792">
        <w:rPr>
          <w:rFonts w:ascii="Arial" w:hAnsi="Arial" w:cs="Arial"/>
          <w:sz w:val="22"/>
          <w:szCs w:val="22"/>
        </w:rPr>
        <w:t>seven</w:t>
      </w:r>
      <w:r w:rsidRPr="00302792">
        <w:rPr>
          <w:rFonts w:ascii="Arial" w:hAnsi="Arial" w:cs="Arial"/>
          <w:sz w:val="22"/>
          <w:szCs w:val="22"/>
        </w:rPr>
        <w:t xml:space="preserve"> (</w:t>
      </w:r>
      <w:r w:rsidR="00302792" w:rsidRPr="00302792">
        <w:rPr>
          <w:rFonts w:ascii="Arial" w:hAnsi="Arial" w:cs="Arial"/>
          <w:sz w:val="22"/>
          <w:szCs w:val="22"/>
        </w:rPr>
        <w:t>7</w:t>
      </w:r>
      <w:r w:rsidR="00302792">
        <w:rPr>
          <w:rFonts w:ascii="Arial" w:hAnsi="Arial" w:cs="Arial"/>
          <w:sz w:val="22"/>
          <w:szCs w:val="22"/>
        </w:rPr>
        <w:t>) days’ notice</w:t>
      </w:r>
      <w:r w:rsidRPr="00302792">
        <w:rPr>
          <w:rFonts w:ascii="Arial" w:hAnsi="Arial" w:cs="Arial"/>
          <w:sz w:val="22"/>
          <w:szCs w:val="22"/>
        </w:rPr>
        <w:t>,</w:t>
      </w:r>
      <w:r w:rsidR="007E12D7" w:rsidRPr="00302792">
        <w:rPr>
          <w:rFonts w:ascii="Arial" w:hAnsi="Arial" w:cs="Arial"/>
          <w:sz w:val="22"/>
          <w:szCs w:val="22"/>
        </w:rPr>
        <w:t xml:space="preserve"> </w:t>
      </w:r>
      <w:r w:rsidRPr="00302792">
        <w:rPr>
          <w:rFonts w:ascii="Arial" w:hAnsi="Arial" w:cs="Arial"/>
          <w:sz w:val="22"/>
          <w:szCs w:val="22"/>
        </w:rPr>
        <w:t>there is no club representation, then such clubs not</w:t>
      </w:r>
      <w:r w:rsidR="007E12D7" w:rsidRPr="00302792">
        <w:rPr>
          <w:rFonts w:ascii="Arial" w:hAnsi="Arial" w:cs="Arial"/>
          <w:sz w:val="22"/>
          <w:szCs w:val="22"/>
        </w:rPr>
        <w:t xml:space="preserve"> represented shall be fined</w:t>
      </w:r>
      <w:r w:rsidRPr="00302792">
        <w:rPr>
          <w:rFonts w:ascii="Arial" w:hAnsi="Arial" w:cs="Arial"/>
          <w:sz w:val="22"/>
          <w:szCs w:val="22"/>
        </w:rPr>
        <w:t>.</w:t>
      </w:r>
    </w:p>
    <w:p w:rsidR="007E12D7"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No business shall be transacted at any meeting of the League unless the quorum requisite shall be present at the commencement of business.</w:t>
      </w:r>
    </w:p>
    <w:p w:rsidR="00B7252A"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there should not be a quorum at the expiration of half an hour from the time appointed for the holding of a meeting, the delegate members present may adjourn the meeting to a place, date and hour to be fixed.  In the event of reconvening the adjourned meeting if a quorum is not present within 30 minutes of the time appointed for the meeting the delegates present shall form a quorum.</w:t>
      </w:r>
    </w:p>
    <w:p w:rsidR="00425840" w:rsidRPr="00FB4815" w:rsidRDefault="00425840"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ASSETS</w:t>
      </w:r>
      <w:r w:rsidR="001A4411">
        <w:rPr>
          <w:rFonts w:ascii="Arial" w:hAnsi="Arial" w:cs="Arial"/>
          <w:b/>
          <w:sz w:val="22"/>
          <w:szCs w:val="22"/>
        </w:rPr>
        <w:t xml:space="preserve"> &amp; DISTRIBUTION OF ASSETS ON WINDING UP</w:t>
      </w:r>
    </w:p>
    <w:p w:rsidR="00BC26D7" w:rsidRDefault="00BC26D7" w:rsidP="001A4411">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All assets of the League shall be controlled by the League.</w:t>
      </w:r>
    </w:p>
    <w:p w:rsidR="001A4411" w:rsidRPr="001A4411" w:rsidRDefault="001A4411" w:rsidP="001A4411">
      <w:pPr>
        <w:numPr>
          <w:ilvl w:val="1"/>
          <w:numId w:val="2"/>
        </w:numPr>
        <w:tabs>
          <w:tab w:val="clear" w:pos="720"/>
          <w:tab w:val="left" w:pos="1560"/>
        </w:tabs>
        <w:ind w:left="1560" w:hanging="993"/>
        <w:jc w:val="both"/>
        <w:rPr>
          <w:rFonts w:ascii="Arial" w:hAnsi="Arial" w:cs="Arial"/>
          <w:sz w:val="22"/>
          <w:szCs w:val="22"/>
        </w:rPr>
      </w:pPr>
      <w:r w:rsidRPr="001A4411">
        <w:rPr>
          <w:rFonts w:ascii="Arial" w:hAnsi="Arial" w:cs="Arial"/>
          <w:sz w:val="22"/>
          <w:szCs w:val="22"/>
        </w:rPr>
        <w:t>If, on winding up, dissolution or deregistration of the Association and after satisfaction of all the Association debts and liabilities, there remain surplus assets (as defined in the Act) those surplus assets must not be paid to or distributed amongst the Members but must be distributed to another organisation or organisations which has objects similar to the Objects and a Constitution which prohibits the distribution of income and property to Members</w:t>
      </w:r>
    </w:p>
    <w:p w:rsidR="001A4411" w:rsidRPr="001A4411" w:rsidRDefault="001A4411" w:rsidP="001A4411">
      <w:pPr>
        <w:numPr>
          <w:ilvl w:val="1"/>
          <w:numId w:val="2"/>
        </w:numPr>
        <w:tabs>
          <w:tab w:val="clear" w:pos="720"/>
          <w:tab w:val="left" w:pos="1560"/>
        </w:tabs>
        <w:ind w:left="1560" w:hanging="993"/>
        <w:jc w:val="both"/>
        <w:rPr>
          <w:rFonts w:ascii="Arial" w:hAnsi="Arial" w:cs="Arial"/>
          <w:sz w:val="22"/>
          <w:szCs w:val="22"/>
        </w:rPr>
      </w:pPr>
      <w:r w:rsidRPr="001A4411">
        <w:rPr>
          <w:rFonts w:ascii="Arial" w:hAnsi="Arial" w:cs="Arial"/>
          <w:sz w:val="22"/>
          <w:szCs w:val="22"/>
        </w:rPr>
        <w:t xml:space="preserve">The organisation or organisations to which the distribution is made under Clause </w:t>
      </w:r>
      <w:r w:rsidR="00485B5F">
        <w:rPr>
          <w:rFonts w:ascii="Arial" w:hAnsi="Arial" w:cs="Arial"/>
          <w:sz w:val="22"/>
          <w:szCs w:val="22"/>
        </w:rPr>
        <w:t>14.2</w:t>
      </w:r>
      <w:r w:rsidRPr="001A4411">
        <w:rPr>
          <w:rFonts w:ascii="Arial" w:hAnsi="Arial" w:cs="Arial"/>
          <w:sz w:val="22"/>
          <w:szCs w:val="22"/>
        </w:rPr>
        <w:t xml:space="preserve"> may be determined by the Members in General Meeting at or before the time of winding up, dissolution or deregistration, and in default a determination by the Members, by a judge of the Supreme Court of South Australia or any other Court that has jurisdiction in the matter.</w:t>
      </w:r>
    </w:p>
    <w:p w:rsidR="00FB44D6" w:rsidRPr="00FB4815" w:rsidRDefault="00FB44D6"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LEVIES</w:t>
      </w:r>
    </w:p>
    <w:p w:rsidR="00FB44D6"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League shall have the power to call up a proportionate amount of money from all clubs which are members of the League to cover any loss. All clubs which are members of the League shall contribute to such levies as may from time to time be decided by the League.</w:t>
      </w:r>
    </w:p>
    <w:p w:rsidR="00BC26D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All monies collected on behalf of the League </w:t>
      </w:r>
      <w:r w:rsidR="00FB44D6" w:rsidRPr="00263EB4">
        <w:rPr>
          <w:rFonts w:ascii="Arial" w:hAnsi="Arial" w:cs="Arial"/>
          <w:sz w:val="22"/>
          <w:szCs w:val="22"/>
        </w:rPr>
        <w:t xml:space="preserve">must be forwarded within </w:t>
      </w:r>
      <w:r w:rsidR="00415DC3">
        <w:rPr>
          <w:rFonts w:ascii="Arial" w:hAnsi="Arial" w:cs="Arial"/>
          <w:sz w:val="22"/>
          <w:szCs w:val="22"/>
        </w:rPr>
        <w:t>seven (</w:t>
      </w:r>
      <w:r w:rsidR="00FB44D6" w:rsidRPr="00263EB4">
        <w:rPr>
          <w:rFonts w:ascii="Arial" w:hAnsi="Arial" w:cs="Arial"/>
          <w:sz w:val="22"/>
          <w:szCs w:val="22"/>
        </w:rPr>
        <w:t>7</w:t>
      </w:r>
      <w:r w:rsidR="00415DC3">
        <w:rPr>
          <w:rFonts w:ascii="Arial" w:hAnsi="Arial" w:cs="Arial"/>
          <w:sz w:val="22"/>
          <w:szCs w:val="22"/>
        </w:rPr>
        <w:t>)</w:t>
      </w:r>
      <w:r w:rsidRPr="00263EB4">
        <w:rPr>
          <w:rFonts w:ascii="Arial" w:hAnsi="Arial" w:cs="Arial"/>
          <w:sz w:val="22"/>
          <w:szCs w:val="22"/>
        </w:rPr>
        <w:t xml:space="preserve"> days of the game to the League </w:t>
      </w:r>
      <w:r w:rsidR="00FB44D6" w:rsidRPr="00263EB4">
        <w:rPr>
          <w:rFonts w:ascii="Arial" w:hAnsi="Arial" w:cs="Arial"/>
          <w:sz w:val="22"/>
          <w:szCs w:val="22"/>
        </w:rPr>
        <w:t>or be fined</w:t>
      </w:r>
      <w:r w:rsidRPr="00263EB4">
        <w:rPr>
          <w:rFonts w:ascii="Arial" w:hAnsi="Arial" w:cs="Arial"/>
          <w:sz w:val="22"/>
          <w:szCs w:val="22"/>
        </w:rPr>
        <w:t>.</w:t>
      </w:r>
    </w:p>
    <w:p w:rsidR="00BC26D7" w:rsidRPr="00FB4815" w:rsidRDefault="00BC26D7"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FINES</w:t>
      </w:r>
      <w:r w:rsidR="00415DC3">
        <w:rPr>
          <w:rFonts w:ascii="Arial" w:hAnsi="Arial" w:cs="Arial"/>
          <w:b/>
          <w:sz w:val="22"/>
          <w:szCs w:val="22"/>
        </w:rPr>
        <w:t xml:space="preserve"> &amp; PENALTIES</w:t>
      </w:r>
    </w:p>
    <w:p w:rsidR="00415DC3" w:rsidRPr="00415DC3" w:rsidRDefault="00FB44D6" w:rsidP="00195CDA">
      <w:pPr>
        <w:numPr>
          <w:ilvl w:val="1"/>
          <w:numId w:val="2"/>
        </w:numPr>
        <w:tabs>
          <w:tab w:val="clear" w:pos="720"/>
          <w:tab w:val="left" w:pos="1560"/>
        </w:tabs>
        <w:ind w:left="1560" w:hanging="993"/>
        <w:jc w:val="both"/>
        <w:rPr>
          <w:rFonts w:ascii="Arial" w:hAnsi="Arial" w:cs="Arial"/>
          <w:sz w:val="22"/>
          <w:szCs w:val="22"/>
        </w:rPr>
      </w:pPr>
      <w:r w:rsidRPr="00415DC3">
        <w:rPr>
          <w:rFonts w:ascii="Arial" w:hAnsi="Arial" w:cs="Arial"/>
          <w:sz w:val="22"/>
          <w:szCs w:val="22"/>
        </w:rPr>
        <w:lastRenderedPageBreak/>
        <w:t xml:space="preserve">A fine </w:t>
      </w:r>
      <w:r w:rsidR="00415DC3" w:rsidRPr="00415DC3">
        <w:rPr>
          <w:rFonts w:ascii="Arial" w:hAnsi="Arial" w:cs="Arial"/>
          <w:sz w:val="22"/>
          <w:szCs w:val="22"/>
        </w:rPr>
        <w:t xml:space="preserve">and penalty </w:t>
      </w:r>
      <w:r w:rsidRPr="00415DC3">
        <w:rPr>
          <w:rFonts w:ascii="Arial" w:hAnsi="Arial" w:cs="Arial"/>
          <w:sz w:val="22"/>
          <w:szCs w:val="22"/>
        </w:rPr>
        <w:t xml:space="preserve">schedule will be presented as part of the League Budget and adopted by </w:t>
      </w:r>
      <w:r w:rsidR="005D65F3" w:rsidRPr="00415DC3">
        <w:rPr>
          <w:rFonts w:ascii="Arial" w:hAnsi="Arial" w:cs="Arial"/>
          <w:sz w:val="22"/>
          <w:szCs w:val="22"/>
        </w:rPr>
        <w:t xml:space="preserve">Club </w:t>
      </w:r>
      <w:r w:rsidRPr="00415DC3">
        <w:rPr>
          <w:rFonts w:ascii="Arial" w:hAnsi="Arial" w:cs="Arial"/>
          <w:sz w:val="22"/>
          <w:szCs w:val="22"/>
        </w:rPr>
        <w:t>Delegates at the AGM</w:t>
      </w:r>
      <w:r w:rsidR="00415DC3" w:rsidRPr="00415DC3">
        <w:rPr>
          <w:rFonts w:ascii="Arial" w:hAnsi="Arial" w:cs="Arial"/>
          <w:sz w:val="22"/>
          <w:szCs w:val="22"/>
        </w:rPr>
        <w:t xml:space="preserve"> or a Special General Meeting, and this fine and penalty schedule will provide for </w:t>
      </w:r>
      <w:r w:rsidR="00415DC3">
        <w:rPr>
          <w:rFonts w:ascii="Arial" w:hAnsi="Arial" w:cs="Arial"/>
          <w:sz w:val="22"/>
          <w:szCs w:val="22"/>
        </w:rPr>
        <w:t>a structured approach to any non-conformances to this Constitution and Rules of the League.</w:t>
      </w:r>
    </w:p>
    <w:p w:rsidR="00B7252A" w:rsidRPr="00263EB4" w:rsidRDefault="00B7252A"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BANK ACCOUNTS</w:t>
      </w:r>
    </w:p>
    <w:p w:rsidR="000A1AC3"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An account shall be opened with one or more banks (to be selected by the </w:t>
      </w:r>
      <w:r w:rsidR="00E25DD2">
        <w:rPr>
          <w:rFonts w:ascii="Arial" w:hAnsi="Arial" w:cs="Arial"/>
          <w:sz w:val="22"/>
          <w:szCs w:val="22"/>
        </w:rPr>
        <w:t>Board</w:t>
      </w:r>
      <w:r w:rsidRPr="00263EB4">
        <w:rPr>
          <w:rFonts w:ascii="Arial" w:hAnsi="Arial" w:cs="Arial"/>
          <w:sz w:val="22"/>
          <w:szCs w:val="22"/>
        </w:rPr>
        <w:t xml:space="preserve">) in the name of the </w:t>
      </w:r>
      <w:r w:rsidR="0094673E" w:rsidRPr="00263EB4">
        <w:rPr>
          <w:rFonts w:ascii="Arial" w:hAnsi="Arial" w:cs="Arial"/>
          <w:sz w:val="22"/>
          <w:szCs w:val="22"/>
        </w:rPr>
        <w:t>Western Border Football League</w:t>
      </w:r>
      <w:r w:rsidRPr="00263EB4">
        <w:rPr>
          <w:rFonts w:ascii="Arial" w:hAnsi="Arial" w:cs="Arial"/>
          <w:sz w:val="22"/>
          <w:szCs w:val="22"/>
        </w:rPr>
        <w:t xml:space="preserve"> Incorporated.</w:t>
      </w:r>
    </w:p>
    <w:p w:rsidR="000A1AC3"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Such account shall be operated upon by </w:t>
      </w:r>
      <w:r w:rsidR="00E25DD2">
        <w:rPr>
          <w:rFonts w:ascii="Arial" w:hAnsi="Arial" w:cs="Arial"/>
          <w:sz w:val="22"/>
          <w:szCs w:val="22"/>
        </w:rPr>
        <w:t xml:space="preserve">a combination of any two of </w:t>
      </w:r>
      <w:r w:rsidRPr="00263EB4">
        <w:rPr>
          <w:rFonts w:ascii="Arial" w:hAnsi="Arial" w:cs="Arial"/>
          <w:sz w:val="22"/>
          <w:szCs w:val="22"/>
        </w:rPr>
        <w:t xml:space="preserve">the </w:t>
      </w:r>
      <w:r w:rsidR="00E25DD2">
        <w:rPr>
          <w:rFonts w:ascii="Arial" w:hAnsi="Arial" w:cs="Arial"/>
          <w:sz w:val="22"/>
          <w:szCs w:val="22"/>
        </w:rPr>
        <w:t xml:space="preserve">League </w:t>
      </w:r>
      <w:r w:rsidRPr="00263EB4">
        <w:rPr>
          <w:rFonts w:ascii="Arial" w:hAnsi="Arial" w:cs="Arial"/>
          <w:sz w:val="22"/>
          <w:szCs w:val="22"/>
        </w:rPr>
        <w:t>Secretary</w:t>
      </w:r>
      <w:r w:rsidR="00E25DD2">
        <w:rPr>
          <w:rFonts w:ascii="Arial" w:hAnsi="Arial" w:cs="Arial"/>
          <w:sz w:val="22"/>
          <w:szCs w:val="22"/>
        </w:rPr>
        <w:t xml:space="preserve">, </w:t>
      </w:r>
      <w:r w:rsidR="00FB4815">
        <w:rPr>
          <w:rFonts w:ascii="Arial" w:hAnsi="Arial" w:cs="Arial"/>
          <w:sz w:val="22"/>
          <w:szCs w:val="22"/>
        </w:rPr>
        <w:t>and</w:t>
      </w:r>
      <w:r w:rsidR="00E25DD2">
        <w:rPr>
          <w:rFonts w:ascii="Arial" w:hAnsi="Arial" w:cs="Arial"/>
          <w:sz w:val="22"/>
          <w:szCs w:val="22"/>
        </w:rPr>
        <w:t xml:space="preserve"> </w:t>
      </w:r>
      <w:r w:rsidR="00FB4815">
        <w:rPr>
          <w:rFonts w:ascii="Arial" w:hAnsi="Arial" w:cs="Arial"/>
          <w:sz w:val="22"/>
          <w:szCs w:val="22"/>
        </w:rPr>
        <w:t>a</w:t>
      </w:r>
      <w:r w:rsidRPr="00263EB4">
        <w:rPr>
          <w:rFonts w:ascii="Arial" w:hAnsi="Arial" w:cs="Arial"/>
          <w:sz w:val="22"/>
          <w:szCs w:val="22"/>
        </w:rPr>
        <w:t xml:space="preserve"> member of the </w:t>
      </w:r>
      <w:r w:rsidR="00E25DD2">
        <w:rPr>
          <w:rFonts w:ascii="Arial" w:hAnsi="Arial" w:cs="Arial"/>
          <w:sz w:val="22"/>
          <w:szCs w:val="22"/>
        </w:rPr>
        <w:t>League Board</w:t>
      </w:r>
      <w:r w:rsidRPr="00263EB4">
        <w:rPr>
          <w:rFonts w:ascii="Arial" w:hAnsi="Arial" w:cs="Arial"/>
          <w:sz w:val="22"/>
          <w:szCs w:val="22"/>
        </w:rPr>
        <w:t>.</w:t>
      </w:r>
    </w:p>
    <w:p w:rsidR="00BC26D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All accounts of the League shall as far as practicable be paid by cheque or electronic transfer of funds </w:t>
      </w:r>
      <w:r w:rsidR="00C07CB0">
        <w:rPr>
          <w:rFonts w:ascii="Arial" w:hAnsi="Arial" w:cs="Arial"/>
          <w:sz w:val="22"/>
          <w:szCs w:val="22"/>
        </w:rPr>
        <w:t>and all such payments will be endorsed by the Board at the next Board Meeting following such payment(s).</w:t>
      </w:r>
      <w:r w:rsidR="00C07CB0" w:rsidRPr="00263EB4" w:rsidDel="00C07CB0">
        <w:rPr>
          <w:rFonts w:ascii="Arial" w:hAnsi="Arial" w:cs="Arial"/>
          <w:sz w:val="22"/>
          <w:szCs w:val="22"/>
        </w:rPr>
        <w:t xml:space="preserve"> </w:t>
      </w:r>
      <w:r w:rsidRPr="00263EB4">
        <w:rPr>
          <w:rFonts w:ascii="Arial" w:hAnsi="Arial" w:cs="Arial"/>
          <w:sz w:val="22"/>
          <w:szCs w:val="22"/>
        </w:rPr>
        <w:t xml:space="preserve">The </w:t>
      </w:r>
      <w:r w:rsidR="00E25DD2">
        <w:rPr>
          <w:rFonts w:ascii="Arial" w:hAnsi="Arial" w:cs="Arial"/>
          <w:sz w:val="22"/>
          <w:szCs w:val="22"/>
        </w:rPr>
        <w:t>Board</w:t>
      </w:r>
      <w:r w:rsidRPr="00263EB4">
        <w:rPr>
          <w:rFonts w:ascii="Arial" w:hAnsi="Arial" w:cs="Arial"/>
          <w:sz w:val="22"/>
          <w:szCs w:val="22"/>
        </w:rPr>
        <w:t xml:space="preserve"> shall keep and retain such accounting records as are necessary to correctly record and explain the financial transactions and financial position of the League in accordance with the Act.</w:t>
      </w:r>
    </w:p>
    <w:p w:rsidR="00510745" w:rsidRPr="00B04ECE" w:rsidRDefault="00510745" w:rsidP="00B04ECE">
      <w:pPr>
        <w:tabs>
          <w:tab w:val="left" w:pos="1560"/>
        </w:tabs>
        <w:ind w:left="1560"/>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AMENDMENT TO CONSTITUTION OR RULES</w:t>
      </w:r>
    </w:p>
    <w:p w:rsidR="00A76695"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Amendments to the Constitution or Rules may be made at an Annual General Meeting, or Special General Meeting called for that purpose provided written notice of intention to amend any rule shall be lodged with the League Secretary twenty-one days prior to the Annual General Meeting, or Special General Meeting so that each club can be furnished with a draft of the proposed amendment at least fourteen days before the date of the meeting.</w:t>
      </w:r>
    </w:p>
    <w:p w:rsidR="001532B9"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Amendments to notices of motion</w:t>
      </w:r>
      <w:r w:rsidR="005F6245">
        <w:rPr>
          <w:rFonts w:ascii="Arial" w:hAnsi="Arial" w:cs="Arial"/>
          <w:sz w:val="22"/>
          <w:szCs w:val="22"/>
        </w:rPr>
        <w:t xml:space="preserve"> for constitutional amendment shall </w:t>
      </w:r>
      <w:r w:rsidR="005F6245" w:rsidRPr="00263EB4">
        <w:rPr>
          <w:rFonts w:ascii="Arial" w:hAnsi="Arial" w:cs="Arial"/>
          <w:sz w:val="22"/>
          <w:szCs w:val="22"/>
        </w:rPr>
        <w:t>require</w:t>
      </w:r>
      <w:r w:rsidRPr="00263EB4">
        <w:rPr>
          <w:rFonts w:ascii="Arial" w:hAnsi="Arial" w:cs="Arial"/>
          <w:sz w:val="22"/>
          <w:szCs w:val="22"/>
        </w:rPr>
        <w:t xml:space="preserve"> a t</w:t>
      </w:r>
      <w:r w:rsidR="003862A9">
        <w:rPr>
          <w:rFonts w:ascii="Arial" w:hAnsi="Arial" w:cs="Arial"/>
          <w:sz w:val="22"/>
          <w:szCs w:val="22"/>
        </w:rPr>
        <w:t>wo thirds</w:t>
      </w:r>
      <w:r w:rsidRPr="00263EB4">
        <w:rPr>
          <w:rFonts w:ascii="Arial" w:hAnsi="Arial" w:cs="Arial"/>
          <w:sz w:val="22"/>
          <w:szCs w:val="22"/>
        </w:rPr>
        <w:t xml:space="preserve"> majority vote.</w:t>
      </w:r>
    </w:p>
    <w:p w:rsidR="005F6245" w:rsidRPr="00263EB4" w:rsidRDefault="005F6245" w:rsidP="00195CDA">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Amendments to notices of motion for rules amendment shall require a simple majority vote.</w:t>
      </w:r>
    </w:p>
    <w:p w:rsidR="001532B9" w:rsidRPr="002E2453" w:rsidRDefault="001532B9"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RECINDING OF RESOLUTIONS</w:t>
      </w:r>
    </w:p>
    <w:p w:rsidR="00FD04B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 motion to rescind or vary a resolution which has been carried by the League, may be carried, but subject to the following conditions:-</w:t>
      </w:r>
    </w:p>
    <w:p w:rsidR="00FD04B7"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 xml:space="preserve">If the motion which it is sought to rescind or vary has been passed in the current year, such motion to rescind or vary shall not be carried unless at least </w:t>
      </w:r>
      <w:r w:rsidR="00B84C43">
        <w:rPr>
          <w:rFonts w:ascii="Arial" w:hAnsi="Arial" w:cs="Arial"/>
          <w:sz w:val="22"/>
          <w:szCs w:val="22"/>
        </w:rPr>
        <w:t>two-thirds</w:t>
      </w:r>
      <w:r w:rsidRPr="00263EB4">
        <w:rPr>
          <w:rFonts w:ascii="Arial" w:hAnsi="Arial" w:cs="Arial"/>
          <w:sz w:val="22"/>
          <w:szCs w:val="22"/>
        </w:rPr>
        <w:t xml:space="preserve"> of the delegates vote in the affirmative.</w:t>
      </w:r>
    </w:p>
    <w:p w:rsidR="00FD04B7"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 xml:space="preserve">If the motion which it is sought to rescind or to vary has been passed or adopted in any previous year, such motion may be carried by a </w:t>
      </w:r>
      <w:r w:rsidR="002E2453">
        <w:rPr>
          <w:rFonts w:ascii="Arial" w:hAnsi="Arial" w:cs="Arial"/>
          <w:sz w:val="22"/>
          <w:szCs w:val="22"/>
        </w:rPr>
        <w:t>simple</w:t>
      </w:r>
      <w:r w:rsidRPr="00263EB4">
        <w:rPr>
          <w:rFonts w:ascii="Arial" w:hAnsi="Arial" w:cs="Arial"/>
          <w:sz w:val="22"/>
          <w:szCs w:val="22"/>
        </w:rPr>
        <w:t xml:space="preserve"> majority of delegates</w:t>
      </w:r>
      <w:r w:rsidR="002E2453">
        <w:rPr>
          <w:rFonts w:ascii="Arial" w:hAnsi="Arial" w:cs="Arial"/>
          <w:sz w:val="22"/>
          <w:szCs w:val="22"/>
        </w:rPr>
        <w:t xml:space="preserve"> present</w:t>
      </w:r>
      <w:r w:rsidRPr="00263EB4">
        <w:rPr>
          <w:rFonts w:ascii="Arial" w:hAnsi="Arial" w:cs="Arial"/>
          <w:sz w:val="22"/>
          <w:szCs w:val="22"/>
        </w:rPr>
        <w:t>.</w:t>
      </w:r>
    </w:p>
    <w:p w:rsidR="009C279A" w:rsidRDefault="00FB4815" w:rsidP="00195CDA">
      <w:pPr>
        <w:numPr>
          <w:ilvl w:val="2"/>
          <w:numId w:val="2"/>
        </w:numPr>
        <w:tabs>
          <w:tab w:val="clear" w:pos="1080"/>
          <w:tab w:val="num" w:pos="2552"/>
        </w:tabs>
        <w:ind w:left="2552" w:hanging="992"/>
        <w:jc w:val="both"/>
        <w:rPr>
          <w:rFonts w:ascii="Arial" w:hAnsi="Arial" w:cs="Arial"/>
          <w:sz w:val="22"/>
          <w:szCs w:val="22"/>
        </w:rPr>
      </w:pPr>
      <w:r>
        <w:rPr>
          <w:rFonts w:ascii="Arial" w:hAnsi="Arial" w:cs="Arial"/>
          <w:sz w:val="22"/>
          <w:szCs w:val="22"/>
        </w:rPr>
        <w:t>N</w:t>
      </w:r>
      <w:r w:rsidR="00BC26D7" w:rsidRPr="00263EB4">
        <w:rPr>
          <w:rFonts w:ascii="Arial" w:hAnsi="Arial" w:cs="Arial"/>
          <w:sz w:val="22"/>
          <w:szCs w:val="22"/>
        </w:rPr>
        <w:t>otice of intention to move such rescission or variation shall have been given at the previous meeting</w:t>
      </w:r>
      <w:r w:rsidR="009C279A">
        <w:rPr>
          <w:rFonts w:ascii="Arial" w:hAnsi="Arial" w:cs="Arial"/>
          <w:sz w:val="22"/>
          <w:szCs w:val="22"/>
        </w:rPr>
        <w:t>.</w:t>
      </w:r>
    </w:p>
    <w:p w:rsidR="0062489A" w:rsidRPr="002E2453" w:rsidRDefault="0062489A" w:rsidP="0094673E">
      <w:pPr>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CLUBS GOING INTO RECESS</w:t>
      </w:r>
    </w:p>
    <w:p w:rsidR="00FD04B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A current affiliated </w:t>
      </w:r>
      <w:r w:rsidR="00EA3921">
        <w:rPr>
          <w:rFonts w:ascii="Arial" w:hAnsi="Arial" w:cs="Arial"/>
          <w:sz w:val="22"/>
          <w:szCs w:val="22"/>
        </w:rPr>
        <w:t>member</w:t>
      </w:r>
      <w:r w:rsidRPr="00263EB4">
        <w:rPr>
          <w:rFonts w:ascii="Arial" w:hAnsi="Arial" w:cs="Arial"/>
          <w:sz w:val="22"/>
          <w:szCs w:val="22"/>
        </w:rPr>
        <w:t xml:space="preserve"> of the league may go into recess for a maximum period of twelve months with the approval of league delegates.</w:t>
      </w:r>
    </w:p>
    <w:p w:rsidR="00FD04B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To retain affiliation</w:t>
      </w:r>
      <w:r w:rsidR="00195E35">
        <w:rPr>
          <w:rFonts w:ascii="Arial" w:hAnsi="Arial" w:cs="Arial"/>
          <w:sz w:val="22"/>
          <w:szCs w:val="22"/>
        </w:rPr>
        <w:t>,</w:t>
      </w:r>
      <w:r w:rsidRPr="00263EB4">
        <w:rPr>
          <w:rFonts w:ascii="Arial" w:hAnsi="Arial" w:cs="Arial"/>
          <w:sz w:val="22"/>
          <w:szCs w:val="22"/>
        </w:rPr>
        <w:t xml:space="preserve"> the club shall continue to be an affiliated club of the league during the period of recess.</w:t>
      </w:r>
    </w:p>
    <w:p w:rsidR="00FD04B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Failure to remain affiliated within thirty days of being due, the club will no longer remain affiliated with the league.</w:t>
      </w:r>
    </w:p>
    <w:p w:rsidR="00FD04B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A club which has been in recess for a twelve month period must advise the league Secretary by 15th November of their intention to either:</w:t>
      </w:r>
    </w:p>
    <w:p w:rsidR="00FD04B7"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to field senior and seconds sides for the following season</w:t>
      </w:r>
      <w:r w:rsidR="00EA3921">
        <w:rPr>
          <w:rFonts w:ascii="Arial" w:hAnsi="Arial" w:cs="Arial"/>
          <w:sz w:val="22"/>
          <w:szCs w:val="22"/>
        </w:rPr>
        <w:t>; or</w:t>
      </w:r>
    </w:p>
    <w:p w:rsidR="00BC26D7"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give notice that the club wishes to cease being a member of the league.</w:t>
      </w:r>
    </w:p>
    <w:p w:rsidR="0062489A" w:rsidRPr="00263EB4" w:rsidRDefault="0062489A" w:rsidP="00B04ECE">
      <w:pPr>
        <w:ind w:left="2552"/>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lastRenderedPageBreak/>
        <w:t>NON PROFIT</w:t>
      </w:r>
    </w:p>
    <w:p w:rsidR="00D62A2A" w:rsidRPr="00263EB4" w:rsidRDefault="00BC26D7" w:rsidP="0014376F">
      <w:pPr>
        <w:ind w:left="567"/>
        <w:jc w:val="both"/>
        <w:rPr>
          <w:rFonts w:ascii="Arial" w:hAnsi="Arial" w:cs="Arial"/>
          <w:b/>
          <w:i/>
          <w:sz w:val="22"/>
          <w:szCs w:val="22"/>
        </w:rPr>
      </w:pPr>
      <w:r w:rsidRPr="00263EB4">
        <w:rPr>
          <w:rFonts w:ascii="Arial" w:hAnsi="Arial" w:cs="Arial"/>
          <w:sz w:val="22"/>
          <w:szCs w:val="22"/>
        </w:rPr>
        <w:t>The assets and income of the League shall be applied solely in the furtherance of its objects and no portion shall be distributed directly or indirectly to its members, except as bona fide compensation for services rendered or expenses incurred on behalf of the League.</w:t>
      </w:r>
    </w:p>
    <w:p w:rsidR="00D72BE1" w:rsidRPr="00263EB4" w:rsidRDefault="00D72BE1" w:rsidP="0094673E">
      <w:pPr>
        <w:tabs>
          <w:tab w:val="left" w:pos="0"/>
        </w:tabs>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PUBLIC OFFICER</w:t>
      </w:r>
    </w:p>
    <w:p w:rsidR="00590528"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Public Officer of the League; who shall be a resident of South Australia; shall be elected at the Annual General Meeting.</w:t>
      </w:r>
    </w:p>
    <w:p w:rsidR="00590528"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Certificate of Incorporation shall be deemed to be in the custody of the Public Officer and he/she shall be held responsible thereof.</w:t>
      </w:r>
    </w:p>
    <w:p w:rsidR="00590528"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Unless another person is specifically appointed</w:t>
      </w:r>
      <w:r w:rsidR="00AD3930">
        <w:rPr>
          <w:rFonts w:ascii="Arial" w:hAnsi="Arial" w:cs="Arial"/>
          <w:sz w:val="22"/>
          <w:szCs w:val="22"/>
        </w:rPr>
        <w:t>,</w:t>
      </w:r>
      <w:r w:rsidRPr="00263EB4">
        <w:rPr>
          <w:rFonts w:ascii="Arial" w:hAnsi="Arial" w:cs="Arial"/>
          <w:sz w:val="22"/>
          <w:szCs w:val="22"/>
        </w:rPr>
        <w:t xml:space="preserve"> the Secretary shall be the Public Officer.</w:t>
      </w:r>
    </w:p>
    <w:p w:rsidR="00590528"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The Public Officer shall forthwith cease to hold office</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ceases to reside in South Australia</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is sentenced to a term of imprisonment for felony or misdemeanour.</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becomes bankrupt</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retires or dies</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is removed from office by an ordi</w:t>
      </w:r>
      <w:r w:rsidR="00590528" w:rsidRPr="00263EB4">
        <w:rPr>
          <w:rFonts w:ascii="Arial" w:hAnsi="Arial" w:cs="Arial"/>
          <w:sz w:val="22"/>
          <w:szCs w:val="22"/>
        </w:rPr>
        <w:t>nary resolution of the committee</w:t>
      </w:r>
    </w:p>
    <w:p w:rsidR="00590528" w:rsidRPr="00263EB4" w:rsidRDefault="00BC26D7" w:rsidP="00195CDA">
      <w:pPr>
        <w:numPr>
          <w:ilvl w:val="2"/>
          <w:numId w:val="2"/>
        </w:numPr>
        <w:tabs>
          <w:tab w:val="clear" w:pos="1080"/>
          <w:tab w:val="num" w:pos="2552"/>
        </w:tabs>
        <w:ind w:left="2552" w:hanging="992"/>
        <w:jc w:val="both"/>
        <w:rPr>
          <w:rFonts w:ascii="Arial" w:hAnsi="Arial" w:cs="Arial"/>
          <w:sz w:val="22"/>
          <w:szCs w:val="22"/>
        </w:rPr>
      </w:pPr>
      <w:r w:rsidRPr="00263EB4">
        <w:rPr>
          <w:rFonts w:ascii="Arial" w:hAnsi="Arial" w:cs="Arial"/>
          <w:sz w:val="22"/>
          <w:szCs w:val="22"/>
        </w:rPr>
        <w:t>If he/she shall be appointed auditor of the League</w:t>
      </w:r>
    </w:p>
    <w:p w:rsidR="00BC26D7" w:rsidRPr="00263EB4" w:rsidRDefault="00BC26D7" w:rsidP="00195CDA">
      <w:pPr>
        <w:numPr>
          <w:ilvl w:val="1"/>
          <w:numId w:val="2"/>
        </w:numPr>
        <w:tabs>
          <w:tab w:val="clear" w:pos="720"/>
          <w:tab w:val="left" w:pos="1560"/>
        </w:tabs>
        <w:ind w:left="1560" w:hanging="993"/>
        <w:jc w:val="both"/>
        <w:rPr>
          <w:rFonts w:ascii="Arial" w:hAnsi="Arial" w:cs="Arial"/>
          <w:sz w:val="22"/>
          <w:szCs w:val="22"/>
        </w:rPr>
      </w:pPr>
      <w:r w:rsidRPr="00263EB4">
        <w:rPr>
          <w:rFonts w:ascii="Arial" w:hAnsi="Arial" w:cs="Arial"/>
          <w:sz w:val="22"/>
          <w:szCs w:val="22"/>
        </w:rPr>
        <w:t xml:space="preserve">Forthwith after the Public Officer for the time being ceases to hold such office, the League </w:t>
      </w:r>
      <w:r w:rsidR="00AD0C8F">
        <w:rPr>
          <w:rFonts w:ascii="Arial" w:hAnsi="Arial" w:cs="Arial"/>
          <w:sz w:val="22"/>
          <w:szCs w:val="22"/>
        </w:rPr>
        <w:t>Board</w:t>
      </w:r>
      <w:r w:rsidRPr="00263EB4">
        <w:rPr>
          <w:rFonts w:ascii="Arial" w:hAnsi="Arial" w:cs="Arial"/>
          <w:sz w:val="22"/>
          <w:szCs w:val="22"/>
        </w:rPr>
        <w:t xml:space="preserve"> shall appoint another in his/her place, unless submitted to a Special Meeting.</w:t>
      </w:r>
    </w:p>
    <w:p w:rsidR="00BC26D7" w:rsidRPr="00263EB4" w:rsidRDefault="00BC26D7" w:rsidP="0094673E">
      <w:pPr>
        <w:tabs>
          <w:tab w:val="left" w:pos="360"/>
        </w:tabs>
        <w:ind w:left="360"/>
        <w:jc w:val="both"/>
        <w:rPr>
          <w:rFonts w:ascii="Arial" w:hAnsi="Arial" w:cs="Arial"/>
          <w:sz w:val="22"/>
          <w:szCs w:val="22"/>
        </w:rPr>
      </w:pPr>
    </w:p>
    <w:p w:rsidR="00BC26D7" w:rsidRPr="00263EB4" w:rsidRDefault="00BC26D7" w:rsidP="00195CDA">
      <w:pPr>
        <w:numPr>
          <w:ilvl w:val="0"/>
          <w:numId w:val="2"/>
        </w:numPr>
        <w:tabs>
          <w:tab w:val="clear" w:pos="720"/>
          <w:tab w:val="num" w:pos="567"/>
        </w:tabs>
        <w:ind w:hanging="720"/>
        <w:jc w:val="both"/>
        <w:rPr>
          <w:rFonts w:ascii="Arial" w:hAnsi="Arial" w:cs="Arial"/>
          <w:b/>
          <w:sz w:val="22"/>
          <w:szCs w:val="22"/>
        </w:rPr>
      </w:pPr>
      <w:r w:rsidRPr="00263EB4">
        <w:rPr>
          <w:rFonts w:ascii="Arial" w:hAnsi="Arial" w:cs="Arial"/>
          <w:b/>
          <w:sz w:val="22"/>
          <w:szCs w:val="22"/>
        </w:rPr>
        <w:t>SEAL</w:t>
      </w:r>
    </w:p>
    <w:p w:rsidR="007F73EC" w:rsidRDefault="00BC26D7" w:rsidP="0014376F">
      <w:pPr>
        <w:ind w:left="567"/>
        <w:jc w:val="both"/>
        <w:rPr>
          <w:rFonts w:ascii="Arial" w:hAnsi="Arial" w:cs="Arial"/>
          <w:sz w:val="22"/>
          <w:szCs w:val="22"/>
        </w:rPr>
      </w:pPr>
      <w:r w:rsidRPr="00263EB4">
        <w:rPr>
          <w:rFonts w:ascii="Arial" w:hAnsi="Arial" w:cs="Arial"/>
          <w:sz w:val="22"/>
          <w:szCs w:val="22"/>
        </w:rPr>
        <w:t xml:space="preserve">The League shall procure a Common Seal which shall be in the custody of the Public Officer and shall be affixed to documents only with the authority of a resolution of; the League or the </w:t>
      </w:r>
      <w:r w:rsidR="00AD0C8F">
        <w:rPr>
          <w:rFonts w:ascii="Arial" w:hAnsi="Arial" w:cs="Arial"/>
          <w:sz w:val="22"/>
          <w:szCs w:val="22"/>
        </w:rPr>
        <w:t>Board</w:t>
      </w:r>
      <w:r w:rsidRPr="00263EB4">
        <w:rPr>
          <w:rFonts w:ascii="Arial" w:hAnsi="Arial" w:cs="Arial"/>
          <w:sz w:val="22"/>
          <w:szCs w:val="22"/>
        </w:rPr>
        <w:t xml:space="preserve">, and in the presence of two members of the League </w:t>
      </w:r>
      <w:r w:rsidR="00AD0C8F">
        <w:rPr>
          <w:rFonts w:ascii="Arial" w:hAnsi="Arial" w:cs="Arial"/>
          <w:sz w:val="22"/>
          <w:szCs w:val="22"/>
        </w:rPr>
        <w:t>Board</w:t>
      </w:r>
      <w:r w:rsidRPr="00263EB4">
        <w:rPr>
          <w:rFonts w:ascii="Arial" w:hAnsi="Arial" w:cs="Arial"/>
          <w:sz w:val="22"/>
          <w:szCs w:val="22"/>
        </w:rPr>
        <w:t>, and the Public Officer.  Every use of the seal shall be recorded in the Minute book of the League.</w:t>
      </w:r>
    </w:p>
    <w:p w:rsidR="001B3E7F" w:rsidRDefault="001B3E7F" w:rsidP="0014376F">
      <w:pPr>
        <w:ind w:left="567"/>
        <w:jc w:val="both"/>
        <w:rPr>
          <w:rFonts w:ascii="Arial" w:hAnsi="Arial" w:cs="Arial"/>
          <w:sz w:val="22"/>
          <w:szCs w:val="22"/>
        </w:rPr>
      </w:pPr>
    </w:p>
    <w:p w:rsidR="001B3E7F" w:rsidRPr="001B3E7F" w:rsidRDefault="001B3E7F" w:rsidP="001B3E7F">
      <w:pPr>
        <w:numPr>
          <w:ilvl w:val="0"/>
          <w:numId w:val="2"/>
        </w:numPr>
        <w:tabs>
          <w:tab w:val="clear" w:pos="720"/>
          <w:tab w:val="num" w:pos="567"/>
        </w:tabs>
        <w:ind w:hanging="720"/>
        <w:jc w:val="both"/>
        <w:rPr>
          <w:rFonts w:ascii="Arial" w:hAnsi="Arial" w:cs="Arial"/>
          <w:b/>
          <w:sz w:val="22"/>
          <w:szCs w:val="22"/>
        </w:rPr>
      </w:pPr>
      <w:r w:rsidRPr="001B3E7F">
        <w:rPr>
          <w:rFonts w:ascii="Arial" w:hAnsi="Arial" w:cs="Arial"/>
          <w:b/>
          <w:sz w:val="22"/>
          <w:szCs w:val="22"/>
        </w:rPr>
        <w:t>NOTICE</w:t>
      </w:r>
    </w:p>
    <w:p w:rsidR="001B3E7F" w:rsidRDefault="001B3E7F" w:rsidP="00985063">
      <w:pPr>
        <w:numPr>
          <w:ilvl w:val="1"/>
          <w:numId w:val="2"/>
        </w:numPr>
        <w:tabs>
          <w:tab w:val="clear" w:pos="720"/>
          <w:tab w:val="left" w:pos="1560"/>
        </w:tabs>
        <w:ind w:left="1560" w:hanging="993"/>
        <w:jc w:val="both"/>
        <w:rPr>
          <w:rFonts w:ascii="Arial" w:hAnsi="Arial" w:cs="Arial"/>
          <w:sz w:val="22"/>
          <w:szCs w:val="22"/>
        </w:rPr>
      </w:pPr>
      <w:r w:rsidRPr="001B3E7F">
        <w:rPr>
          <w:rFonts w:ascii="Arial" w:hAnsi="Arial" w:cs="Arial"/>
          <w:sz w:val="22"/>
          <w:szCs w:val="22"/>
        </w:rPr>
        <w:t>Any notice required or authorised by this Constitution to be given to a Member</w:t>
      </w:r>
      <w:r w:rsidR="00F97D45">
        <w:rPr>
          <w:rFonts w:ascii="Arial" w:hAnsi="Arial" w:cs="Arial"/>
          <w:sz w:val="22"/>
          <w:szCs w:val="22"/>
        </w:rPr>
        <w:t>,</w:t>
      </w:r>
      <w:r w:rsidRPr="001B3E7F">
        <w:rPr>
          <w:rFonts w:ascii="Arial" w:hAnsi="Arial" w:cs="Arial"/>
          <w:sz w:val="22"/>
          <w:szCs w:val="22"/>
        </w:rPr>
        <w:t xml:space="preserve"> </w:t>
      </w:r>
      <w:r>
        <w:rPr>
          <w:rFonts w:ascii="Arial" w:hAnsi="Arial" w:cs="Arial"/>
          <w:sz w:val="22"/>
          <w:szCs w:val="22"/>
        </w:rPr>
        <w:t>will be</w:t>
      </w:r>
      <w:r w:rsidRPr="001B3E7F">
        <w:rPr>
          <w:rFonts w:ascii="Arial" w:hAnsi="Arial" w:cs="Arial"/>
          <w:sz w:val="22"/>
          <w:szCs w:val="22"/>
        </w:rPr>
        <w:t xml:space="preserve"> served on the Member </w:t>
      </w:r>
      <w:r>
        <w:rPr>
          <w:rFonts w:ascii="Arial" w:hAnsi="Arial" w:cs="Arial"/>
          <w:sz w:val="22"/>
          <w:szCs w:val="22"/>
        </w:rPr>
        <w:t>by electronic means to an electronic address of that Member or Delegate.</w:t>
      </w:r>
    </w:p>
    <w:p w:rsidR="001B3E7F" w:rsidRDefault="001B3E7F" w:rsidP="00985063">
      <w:pPr>
        <w:numPr>
          <w:ilvl w:val="1"/>
          <w:numId w:val="2"/>
        </w:numPr>
        <w:tabs>
          <w:tab w:val="clear" w:pos="720"/>
          <w:tab w:val="left" w:pos="1560"/>
        </w:tabs>
        <w:ind w:left="1560" w:hanging="993"/>
        <w:jc w:val="both"/>
        <w:rPr>
          <w:rFonts w:ascii="Arial" w:hAnsi="Arial" w:cs="Arial"/>
          <w:sz w:val="22"/>
          <w:szCs w:val="22"/>
        </w:rPr>
      </w:pPr>
      <w:r>
        <w:rPr>
          <w:rFonts w:ascii="Arial" w:hAnsi="Arial" w:cs="Arial"/>
          <w:sz w:val="22"/>
          <w:szCs w:val="22"/>
        </w:rPr>
        <w:t>If a Member or delegate does not have an electronic address, then notice will be served by serving such notice to the affiliated clubs electronic address.</w:t>
      </w:r>
    </w:p>
    <w:p w:rsidR="001B3E7F" w:rsidRPr="001B3E7F" w:rsidRDefault="001B3E7F" w:rsidP="00985063">
      <w:pPr>
        <w:numPr>
          <w:ilvl w:val="1"/>
          <w:numId w:val="2"/>
        </w:numPr>
        <w:tabs>
          <w:tab w:val="clear" w:pos="720"/>
          <w:tab w:val="left" w:pos="1560"/>
        </w:tabs>
        <w:ind w:left="1560" w:hanging="993"/>
        <w:jc w:val="both"/>
        <w:rPr>
          <w:rFonts w:ascii="Arial" w:hAnsi="Arial" w:cs="Arial"/>
          <w:sz w:val="22"/>
          <w:szCs w:val="22"/>
        </w:rPr>
      </w:pPr>
      <w:r w:rsidRPr="001B3E7F">
        <w:rPr>
          <w:rFonts w:ascii="Arial" w:hAnsi="Arial" w:cs="Arial"/>
          <w:sz w:val="22"/>
          <w:szCs w:val="22"/>
        </w:rPr>
        <w:t>A notice served by electronic means will be taken to have been received by the Member within two hours after it was sent.</w:t>
      </w:r>
    </w:p>
    <w:p w:rsidR="001B3E7F" w:rsidRDefault="001B3E7F" w:rsidP="0014376F">
      <w:pPr>
        <w:ind w:left="567"/>
        <w:jc w:val="both"/>
        <w:rPr>
          <w:rFonts w:ascii="Arial" w:hAnsi="Arial" w:cs="Arial"/>
          <w:sz w:val="22"/>
          <w:szCs w:val="22"/>
        </w:rPr>
      </w:pPr>
    </w:p>
    <w:p w:rsidR="00BC26D7" w:rsidRPr="00263EB4" w:rsidRDefault="007F73EC" w:rsidP="0014376F">
      <w:pPr>
        <w:ind w:left="567"/>
        <w:jc w:val="both"/>
        <w:rPr>
          <w:rFonts w:ascii="Arial" w:hAnsi="Arial" w:cs="Arial"/>
          <w:sz w:val="22"/>
          <w:szCs w:val="22"/>
        </w:rPr>
      </w:pPr>
      <w:r>
        <w:rPr>
          <w:rFonts w:ascii="Arial" w:hAnsi="Arial" w:cs="Arial"/>
          <w:sz w:val="22"/>
          <w:szCs w:val="22"/>
        </w:rPr>
        <w:br w:type="page"/>
      </w:r>
    </w:p>
    <w:p w:rsidR="007F73EC" w:rsidRDefault="00F04C90" w:rsidP="008A5951">
      <w:pPr>
        <w:pStyle w:val="Header"/>
        <w:jc w:val="center"/>
        <w:rPr>
          <w:rFonts w:ascii="Arial" w:hAnsi="Arial" w:cs="Arial"/>
          <w:sz w:val="22"/>
          <w:szCs w:val="22"/>
        </w:rPr>
      </w:pPr>
      <w:r>
        <w:rPr>
          <w:noProof/>
          <w:lang w:eastAsia="en-AU"/>
        </w:rPr>
        <w:lastRenderedPageBreak/>
        <w:drawing>
          <wp:inline distT="0" distB="0" distL="0" distR="0">
            <wp:extent cx="2524125" cy="2295525"/>
            <wp:effectExtent l="0" t="0" r="0" b="0"/>
            <wp:docPr id="3" name="Picture 3" descr="cid:image004.png@01D009A0.B23A0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09A0.B23A0A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p w:rsidR="007F73EC" w:rsidRDefault="007F73EC" w:rsidP="008A5951">
      <w:pPr>
        <w:pStyle w:val="Header"/>
        <w:jc w:val="center"/>
        <w:rPr>
          <w:rFonts w:ascii="Arial" w:hAnsi="Arial" w:cs="Arial"/>
          <w:sz w:val="22"/>
          <w:szCs w:val="22"/>
        </w:rPr>
      </w:pPr>
    </w:p>
    <w:p w:rsidR="007F73EC" w:rsidRDefault="007F73EC" w:rsidP="008A5951">
      <w:pPr>
        <w:pStyle w:val="Header"/>
        <w:jc w:val="center"/>
        <w:rPr>
          <w:rFonts w:ascii="Arial" w:hAnsi="Arial" w:cs="Arial"/>
          <w:sz w:val="22"/>
          <w:szCs w:val="22"/>
        </w:rPr>
      </w:pPr>
    </w:p>
    <w:p w:rsidR="007F73EC" w:rsidRDefault="007F73EC" w:rsidP="008A5951">
      <w:pPr>
        <w:pStyle w:val="Header"/>
        <w:jc w:val="center"/>
        <w:rPr>
          <w:rFonts w:ascii="Arial" w:hAnsi="Arial" w:cs="Arial"/>
          <w:sz w:val="22"/>
          <w:szCs w:val="22"/>
        </w:rPr>
      </w:pPr>
    </w:p>
    <w:p w:rsidR="007F73EC" w:rsidRPr="007F73EC" w:rsidRDefault="007F73EC" w:rsidP="007F73EC">
      <w:pPr>
        <w:jc w:val="center"/>
        <w:rPr>
          <w:rFonts w:ascii="Arial" w:hAnsi="Arial" w:cs="Arial"/>
          <w:b/>
          <w:sz w:val="72"/>
          <w:szCs w:val="72"/>
        </w:rPr>
      </w:pPr>
      <w:r w:rsidRPr="007F73EC">
        <w:rPr>
          <w:rFonts w:ascii="Arial" w:hAnsi="Arial" w:cs="Arial"/>
          <w:b/>
          <w:sz w:val="72"/>
          <w:szCs w:val="72"/>
        </w:rPr>
        <w:t>WESTERN BORDER FOOTBALL LEAGUE</w:t>
      </w:r>
    </w:p>
    <w:p w:rsidR="007F73EC" w:rsidRDefault="007F73EC" w:rsidP="007F73EC">
      <w:pPr>
        <w:jc w:val="center"/>
      </w:pPr>
    </w:p>
    <w:p w:rsidR="007F73EC" w:rsidRPr="00F92BD9" w:rsidRDefault="007F73EC" w:rsidP="007F73EC">
      <w:pPr>
        <w:jc w:val="center"/>
        <w:rPr>
          <w:rFonts w:ascii="Arial" w:hAnsi="Arial" w:cs="Arial"/>
          <w:b/>
          <w:sz w:val="28"/>
          <w:szCs w:val="28"/>
        </w:rPr>
      </w:pPr>
    </w:p>
    <w:p w:rsidR="007F73EC" w:rsidRPr="007F73EC" w:rsidRDefault="007F73EC" w:rsidP="007F73EC">
      <w:pPr>
        <w:jc w:val="center"/>
        <w:rPr>
          <w:rFonts w:ascii="Arial" w:hAnsi="Arial" w:cs="Arial"/>
          <w:b/>
          <w:sz w:val="96"/>
          <w:szCs w:val="96"/>
        </w:rPr>
      </w:pPr>
      <w:r>
        <w:rPr>
          <w:rFonts w:ascii="Arial" w:hAnsi="Arial" w:cs="Arial"/>
          <w:b/>
          <w:sz w:val="96"/>
          <w:szCs w:val="96"/>
        </w:rPr>
        <w:t>RULES</w:t>
      </w:r>
    </w:p>
    <w:p w:rsidR="007F73EC" w:rsidRDefault="007F73EC" w:rsidP="008A5951">
      <w:pPr>
        <w:pStyle w:val="Header"/>
        <w:jc w:val="center"/>
        <w:rPr>
          <w:rFonts w:ascii="Arial" w:hAnsi="Arial" w:cs="Arial"/>
          <w:sz w:val="22"/>
          <w:szCs w:val="22"/>
        </w:rPr>
      </w:pPr>
    </w:p>
    <w:p w:rsidR="007F73EC" w:rsidRDefault="007F73EC" w:rsidP="008A5951">
      <w:pPr>
        <w:pStyle w:val="Header"/>
        <w:jc w:val="center"/>
        <w:rPr>
          <w:rFonts w:ascii="Arial" w:hAnsi="Arial" w:cs="Arial"/>
          <w:sz w:val="22"/>
          <w:szCs w:val="22"/>
        </w:rPr>
      </w:pPr>
    </w:p>
    <w:p w:rsidR="00BC26D7" w:rsidRPr="00263EB4" w:rsidRDefault="007F73EC" w:rsidP="008A5951">
      <w:pPr>
        <w:pStyle w:val="Header"/>
        <w:jc w:val="center"/>
        <w:rPr>
          <w:rFonts w:ascii="Arial" w:hAnsi="Arial" w:cs="Arial"/>
          <w:b/>
          <w:sz w:val="22"/>
          <w:szCs w:val="22"/>
        </w:rPr>
      </w:pPr>
      <w:r>
        <w:rPr>
          <w:rFonts w:ascii="Arial" w:hAnsi="Arial" w:cs="Arial"/>
          <w:b/>
          <w:sz w:val="22"/>
          <w:szCs w:val="22"/>
        </w:rPr>
        <w:br w:type="page"/>
      </w:r>
      <w:r w:rsidR="0094673E" w:rsidRPr="00263EB4">
        <w:rPr>
          <w:rFonts w:ascii="Arial" w:hAnsi="Arial" w:cs="Arial"/>
          <w:b/>
          <w:sz w:val="22"/>
          <w:szCs w:val="22"/>
        </w:rPr>
        <w:lastRenderedPageBreak/>
        <w:t>WESTERN BORDER FOOTBALL LEAGUE</w:t>
      </w:r>
      <w:r w:rsidR="00BC26D7" w:rsidRPr="00263EB4">
        <w:rPr>
          <w:rFonts w:ascii="Arial" w:hAnsi="Arial" w:cs="Arial"/>
          <w:b/>
          <w:sz w:val="22"/>
          <w:szCs w:val="22"/>
        </w:rPr>
        <w:t xml:space="preserve"> INCORPORATED</w:t>
      </w:r>
    </w:p>
    <w:p w:rsidR="00BC26D7" w:rsidRPr="00263EB4" w:rsidRDefault="00BC26D7" w:rsidP="008A5951">
      <w:pPr>
        <w:pStyle w:val="Header"/>
        <w:jc w:val="center"/>
        <w:rPr>
          <w:rFonts w:ascii="Arial" w:hAnsi="Arial" w:cs="Arial"/>
          <w:b/>
          <w:sz w:val="22"/>
          <w:szCs w:val="22"/>
        </w:rPr>
      </w:pPr>
    </w:p>
    <w:p w:rsidR="00BC26D7" w:rsidRPr="00263EB4" w:rsidRDefault="007F73EC" w:rsidP="008A5951">
      <w:pPr>
        <w:jc w:val="center"/>
        <w:rPr>
          <w:rFonts w:ascii="Arial" w:hAnsi="Arial" w:cs="Arial"/>
          <w:b/>
          <w:sz w:val="22"/>
          <w:szCs w:val="22"/>
        </w:rPr>
      </w:pPr>
      <w:r>
        <w:rPr>
          <w:rFonts w:ascii="Arial" w:hAnsi="Arial" w:cs="Arial"/>
          <w:b/>
          <w:sz w:val="22"/>
          <w:szCs w:val="22"/>
        </w:rPr>
        <w:t>RULE 1 – MATCH DAY &amp; PLAYING CONDITIONS</w:t>
      </w:r>
    </w:p>
    <w:p w:rsidR="00BC26D7" w:rsidRDefault="00BC26D7" w:rsidP="0094673E">
      <w:pPr>
        <w:jc w:val="both"/>
        <w:rPr>
          <w:rFonts w:ascii="Arial" w:hAnsi="Arial" w:cs="Arial"/>
          <w:sz w:val="22"/>
          <w:szCs w:val="22"/>
        </w:rPr>
      </w:pPr>
    </w:p>
    <w:p w:rsidR="007F73EC" w:rsidRPr="00263EB4" w:rsidRDefault="007F73EC"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MATCHES</w:t>
      </w:r>
    </w:p>
    <w:p w:rsidR="00BC26D7" w:rsidRPr="00263EB4" w:rsidRDefault="00BC26D7" w:rsidP="0094673E">
      <w:pPr>
        <w:tabs>
          <w:tab w:val="left" w:pos="360"/>
        </w:tabs>
        <w:ind w:left="720"/>
        <w:jc w:val="both"/>
        <w:rPr>
          <w:rFonts w:ascii="Arial" w:hAnsi="Arial" w:cs="Arial"/>
          <w:sz w:val="22"/>
          <w:szCs w:val="22"/>
        </w:rPr>
      </w:pPr>
      <w:r w:rsidRPr="00263EB4">
        <w:rPr>
          <w:rFonts w:ascii="Arial" w:hAnsi="Arial" w:cs="Arial"/>
          <w:sz w:val="22"/>
          <w:szCs w:val="22"/>
        </w:rPr>
        <w:t>All mat</w:t>
      </w:r>
      <w:r w:rsidR="00BC3E30" w:rsidRPr="00263EB4">
        <w:rPr>
          <w:rFonts w:ascii="Arial" w:hAnsi="Arial" w:cs="Arial"/>
          <w:sz w:val="22"/>
          <w:szCs w:val="22"/>
        </w:rPr>
        <w:t>ches shall be played under the Laws of</w:t>
      </w:r>
      <w:r w:rsidRPr="00263EB4">
        <w:rPr>
          <w:rFonts w:ascii="Arial" w:hAnsi="Arial" w:cs="Arial"/>
          <w:sz w:val="22"/>
          <w:szCs w:val="22"/>
        </w:rPr>
        <w:t xml:space="preserve"> Australian </w:t>
      </w:r>
      <w:r w:rsidR="00BC3E30" w:rsidRPr="00263EB4">
        <w:rPr>
          <w:rFonts w:ascii="Arial" w:hAnsi="Arial" w:cs="Arial"/>
          <w:sz w:val="22"/>
          <w:szCs w:val="22"/>
        </w:rPr>
        <w:t>Football as administered and controlled by the Australian Football League (AFL).</w:t>
      </w:r>
    </w:p>
    <w:p w:rsidR="00BC26D7" w:rsidRPr="00263EB4"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PROGRAM</w:t>
      </w:r>
    </w:p>
    <w:p w:rsidR="005C5748" w:rsidRDefault="00BC26D7" w:rsidP="0094673E">
      <w:pPr>
        <w:tabs>
          <w:tab w:val="left" w:pos="360"/>
        </w:tabs>
        <w:ind w:left="720"/>
        <w:jc w:val="both"/>
        <w:rPr>
          <w:rFonts w:ascii="Arial" w:hAnsi="Arial" w:cs="Arial"/>
          <w:sz w:val="22"/>
          <w:szCs w:val="22"/>
        </w:rPr>
      </w:pPr>
      <w:r w:rsidRPr="00263EB4">
        <w:rPr>
          <w:rFonts w:ascii="Arial" w:hAnsi="Arial" w:cs="Arial"/>
          <w:sz w:val="22"/>
          <w:szCs w:val="22"/>
        </w:rPr>
        <w:t xml:space="preserve">A program of matches shall be drawn up by the Secretary for approval at a subsequent </w:t>
      </w:r>
      <w:r w:rsidR="006A32D1">
        <w:rPr>
          <w:rFonts w:ascii="Arial" w:hAnsi="Arial" w:cs="Arial"/>
          <w:sz w:val="22"/>
          <w:szCs w:val="22"/>
        </w:rPr>
        <w:t xml:space="preserve">Delegates </w:t>
      </w:r>
      <w:r w:rsidRPr="00263EB4">
        <w:rPr>
          <w:rFonts w:ascii="Arial" w:hAnsi="Arial" w:cs="Arial"/>
          <w:sz w:val="22"/>
          <w:szCs w:val="22"/>
        </w:rPr>
        <w:t>meeting, and at such meeting</w:t>
      </w:r>
      <w:r w:rsidR="005C5748">
        <w:rPr>
          <w:rFonts w:ascii="Arial" w:hAnsi="Arial" w:cs="Arial"/>
          <w:sz w:val="22"/>
          <w:szCs w:val="22"/>
        </w:rPr>
        <w:t>:</w:t>
      </w:r>
    </w:p>
    <w:p w:rsidR="005C5748" w:rsidRDefault="00BC26D7" w:rsidP="00195CDA">
      <w:pPr>
        <w:numPr>
          <w:ilvl w:val="1"/>
          <w:numId w:val="4"/>
        </w:numPr>
        <w:tabs>
          <w:tab w:val="clear" w:pos="720"/>
          <w:tab w:val="num" w:pos="1276"/>
        </w:tabs>
        <w:ind w:left="1276" w:hanging="567"/>
        <w:jc w:val="both"/>
        <w:rPr>
          <w:rFonts w:ascii="Arial" w:hAnsi="Arial" w:cs="Arial"/>
          <w:sz w:val="22"/>
          <w:szCs w:val="22"/>
        </w:rPr>
      </w:pPr>
      <w:r w:rsidRPr="00263EB4">
        <w:rPr>
          <w:rFonts w:ascii="Arial" w:hAnsi="Arial" w:cs="Arial"/>
          <w:sz w:val="22"/>
          <w:szCs w:val="22"/>
        </w:rPr>
        <w:t xml:space="preserve">starting </w:t>
      </w:r>
      <w:r w:rsidR="005C5748">
        <w:rPr>
          <w:rFonts w:ascii="Arial" w:hAnsi="Arial" w:cs="Arial"/>
          <w:sz w:val="22"/>
          <w:szCs w:val="22"/>
        </w:rPr>
        <w:t xml:space="preserve">dates </w:t>
      </w:r>
      <w:r w:rsidRPr="00263EB4">
        <w:rPr>
          <w:rFonts w:ascii="Arial" w:hAnsi="Arial" w:cs="Arial"/>
          <w:sz w:val="22"/>
          <w:szCs w:val="22"/>
        </w:rPr>
        <w:t>for the season shall be d</w:t>
      </w:r>
      <w:r w:rsidR="005C5748">
        <w:rPr>
          <w:rFonts w:ascii="Arial" w:hAnsi="Arial" w:cs="Arial"/>
          <w:sz w:val="22"/>
          <w:szCs w:val="22"/>
        </w:rPr>
        <w:t>etermined; and</w:t>
      </w:r>
    </w:p>
    <w:p w:rsidR="005C5748" w:rsidRDefault="005C5748" w:rsidP="00195CDA">
      <w:pPr>
        <w:numPr>
          <w:ilvl w:val="1"/>
          <w:numId w:val="4"/>
        </w:numPr>
        <w:tabs>
          <w:tab w:val="clear" w:pos="720"/>
          <w:tab w:val="num" w:pos="1276"/>
        </w:tabs>
        <w:ind w:left="1276" w:hanging="567"/>
        <w:jc w:val="both"/>
        <w:rPr>
          <w:rFonts w:ascii="Arial" w:hAnsi="Arial" w:cs="Arial"/>
          <w:sz w:val="22"/>
          <w:szCs w:val="22"/>
        </w:rPr>
      </w:pPr>
      <w:r>
        <w:rPr>
          <w:rFonts w:ascii="Arial" w:hAnsi="Arial" w:cs="Arial"/>
          <w:sz w:val="22"/>
          <w:szCs w:val="22"/>
        </w:rPr>
        <w:t xml:space="preserve">match commencement times </w:t>
      </w:r>
      <w:r w:rsidR="00AD02B4">
        <w:rPr>
          <w:rFonts w:ascii="Arial" w:hAnsi="Arial" w:cs="Arial"/>
          <w:sz w:val="22"/>
          <w:szCs w:val="22"/>
        </w:rPr>
        <w:t xml:space="preserve">for all playing grades </w:t>
      </w:r>
      <w:r>
        <w:rPr>
          <w:rFonts w:ascii="Arial" w:hAnsi="Arial" w:cs="Arial"/>
          <w:sz w:val="22"/>
          <w:szCs w:val="22"/>
        </w:rPr>
        <w:t>shall be determined; and</w:t>
      </w:r>
    </w:p>
    <w:p w:rsidR="005C5748" w:rsidRDefault="005C5748" w:rsidP="00195CDA">
      <w:pPr>
        <w:numPr>
          <w:ilvl w:val="1"/>
          <w:numId w:val="4"/>
        </w:numPr>
        <w:tabs>
          <w:tab w:val="clear" w:pos="720"/>
          <w:tab w:val="num" w:pos="1276"/>
        </w:tabs>
        <w:ind w:left="1276" w:hanging="567"/>
        <w:jc w:val="both"/>
        <w:rPr>
          <w:rFonts w:ascii="Arial" w:hAnsi="Arial" w:cs="Arial"/>
          <w:sz w:val="22"/>
          <w:szCs w:val="22"/>
        </w:rPr>
      </w:pPr>
      <w:r>
        <w:rPr>
          <w:rFonts w:ascii="Arial" w:hAnsi="Arial" w:cs="Arial"/>
          <w:sz w:val="22"/>
          <w:szCs w:val="22"/>
        </w:rPr>
        <w:t>match playing time arrangements</w:t>
      </w:r>
      <w:r w:rsidR="00AD02B4">
        <w:rPr>
          <w:rFonts w:ascii="Arial" w:hAnsi="Arial" w:cs="Arial"/>
          <w:sz w:val="22"/>
          <w:szCs w:val="22"/>
        </w:rPr>
        <w:t xml:space="preserve"> for all playing grades</w:t>
      </w:r>
      <w:r>
        <w:rPr>
          <w:rFonts w:ascii="Arial" w:hAnsi="Arial" w:cs="Arial"/>
          <w:sz w:val="22"/>
          <w:szCs w:val="22"/>
        </w:rPr>
        <w:t>, including quarter, half, and three quarter times shall be determined;</w:t>
      </w:r>
    </w:p>
    <w:p w:rsidR="00BC26D7" w:rsidRDefault="005C5748" w:rsidP="00195CDA">
      <w:pPr>
        <w:numPr>
          <w:ilvl w:val="1"/>
          <w:numId w:val="4"/>
        </w:numPr>
        <w:tabs>
          <w:tab w:val="clear" w:pos="720"/>
          <w:tab w:val="num" w:pos="1276"/>
        </w:tabs>
        <w:ind w:left="1276" w:hanging="567"/>
        <w:jc w:val="both"/>
        <w:rPr>
          <w:rFonts w:ascii="Arial" w:hAnsi="Arial" w:cs="Arial"/>
          <w:sz w:val="22"/>
          <w:szCs w:val="22"/>
        </w:rPr>
      </w:pPr>
      <w:r w:rsidRPr="00744AD5">
        <w:rPr>
          <w:rFonts w:ascii="Arial" w:hAnsi="Arial" w:cs="Arial"/>
          <w:sz w:val="22"/>
          <w:szCs w:val="22"/>
        </w:rPr>
        <w:t>e</w:t>
      </w:r>
      <w:r w:rsidR="00BC26D7" w:rsidRPr="00744AD5">
        <w:rPr>
          <w:rFonts w:ascii="Arial" w:hAnsi="Arial" w:cs="Arial"/>
          <w:sz w:val="22"/>
          <w:szCs w:val="22"/>
        </w:rPr>
        <w:t xml:space="preserve">ach </w:t>
      </w:r>
      <w:r w:rsidR="006A32D1">
        <w:rPr>
          <w:rFonts w:ascii="Arial" w:hAnsi="Arial" w:cs="Arial"/>
          <w:sz w:val="22"/>
          <w:szCs w:val="22"/>
        </w:rPr>
        <w:t xml:space="preserve">affiliated member </w:t>
      </w:r>
      <w:r w:rsidR="00BC26D7" w:rsidRPr="00744AD5">
        <w:rPr>
          <w:rFonts w:ascii="Arial" w:hAnsi="Arial" w:cs="Arial"/>
          <w:sz w:val="22"/>
          <w:szCs w:val="22"/>
        </w:rPr>
        <w:t xml:space="preserve">club shall be furnished with a copy of the proposed </w:t>
      </w:r>
      <w:r w:rsidRPr="00744AD5">
        <w:rPr>
          <w:rFonts w:ascii="Arial" w:hAnsi="Arial" w:cs="Arial"/>
          <w:sz w:val="22"/>
          <w:szCs w:val="22"/>
        </w:rPr>
        <w:t xml:space="preserve">program </w:t>
      </w:r>
      <w:r w:rsidR="00BC26D7" w:rsidRPr="00744AD5">
        <w:rPr>
          <w:rFonts w:ascii="Arial" w:hAnsi="Arial" w:cs="Arial"/>
          <w:sz w:val="22"/>
          <w:szCs w:val="22"/>
        </w:rPr>
        <w:t>prior to the meeting.</w:t>
      </w:r>
    </w:p>
    <w:p w:rsidR="00744AD5" w:rsidRPr="00744AD5" w:rsidRDefault="00744AD5" w:rsidP="00744AD5">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COMPETITION</w:t>
      </w:r>
    </w:p>
    <w:p w:rsidR="00BC26D7" w:rsidRPr="00263EB4" w:rsidRDefault="00BC26D7" w:rsidP="0094673E">
      <w:pPr>
        <w:tabs>
          <w:tab w:val="left" w:pos="360"/>
        </w:tabs>
        <w:ind w:left="720"/>
        <w:jc w:val="both"/>
        <w:rPr>
          <w:rFonts w:ascii="Arial" w:hAnsi="Arial" w:cs="Arial"/>
          <w:sz w:val="22"/>
          <w:szCs w:val="22"/>
        </w:rPr>
      </w:pPr>
      <w:r w:rsidRPr="00263EB4">
        <w:rPr>
          <w:rFonts w:ascii="Arial" w:hAnsi="Arial" w:cs="Arial"/>
          <w:sz w:val="22"/>
          <w:szCs w:val="22"/>
        </w:rPr>
        <w:t xml:space="preserve">No club shall play any match other than a League competition game without first obtaining the approval of the </w:t>
      </w:r>
      <w:r w:rsidR="008A5951">
        <w:rPr>
          <w:rFonts w:ascii="Arial" w:hAnsi="Arial" w:cs="Arial"/>
          <w:sz w:val="22"/>
          <w:szCs w:val="22"/>
        </w:rPr>
        <w:t>Board</w:t>
      </w:r>
      <w:r w:rsidR="00B56C8A">
        <w:rPr>
          <w:rFonts w:ascii="Arial" w:hAnsi="Arial" w:cs="Arial"/>
          <w:sz w:val="22"/>
          <w:szCs w:val="22"/>
        </w:rPr>
        <w:t>, so as to not clash with any League match scheduling, including pre-season competitions.</w:t>
      </w:r>
    </w:p>
    <w:p w:rsidR="00BC26D7" w:rsidRPr="00263EB4" w:rsidRDefault="00BC26D7" w:rsidP="0094673E">
      <w:pPr>
        <w:jc w:val="both"/>
        <w:rPr>
          <w:rFonts w:ascii="Arial" w:hAnsi="Arial" w:cs="Arial"/>
          <w:sz w:val="22"/>
          <w:szCs w:val="22"/>
        </w:rPr>
      </w:pPr>
    </w:p>
    <w:p w:rsidR="00BC26D7" w:rsidRPr="00263EB4" w:rsidRDefault="003F2983" w:rsidP="00195CDA">
      <w:pPr>
        <w:numPr>
          <w:ilvl w:val="0"/>
          <w:numId w:val="4"/>
        </w:numPr>
        <w:ind w:hanging="720"/>
        <w:jc w:val="both"/>
        <w:rPr>
          <w:rFonts w:ascii="Arial" w:hAnsi="Arial" w:cs="Arial"/>
          <w:b/>
          <w:sz w:val="22"/>
          <w:szCs w:val="22"/>
        </w:rPr>
      </w:pPr>
      <w:r w:rsidRPr="00263EB4">
        <w:rPr>
          <w:rFonts w:ascii="Arial" w:hAnsi="Arial" w:cs="Arial"/>
          <w:b/>
          <w:sz w:val="22"/>
          <w:szCs w:val="22"/>
        </w:rPr>
        <w:t>PREMIERSHIP CONDITIONS</w:t>
      </w:r>
    </w:p>
    <w:p w:rsidR="003F2983" w:rsidRPr="00263EB4" w:rsidRDefault="003F2983" w:rsidP="00195CDA">
      <w:pPr>
        <w:numPr>
          <w:ilvl w:val="1"/>
          <w:numId w:val="4"/>
        </w:numPr>
        <w:tabs>
          <w:tab w:val="clear" w:pos="720"/>
          <w:tab w:val="num" w:pos="1276"/>
        </w:tabs>
        <w:ind w:left="1276" w:hanging="567"/>
        <w:jc w:val="both"/>
        <w:rPr>
          <w:rFonts w:ascii="Arial" w:hAnsi="Arial" w:cs="Arial"/>
          <w:sz w:val="22"/>
          <w:szCs w:val="22"/>
        </w:rPr>
      </w:pPr>
      <w:r w:rsidRPr="00263EB4">
        <w:rPr>
          <w:rFonts w:ascii="Arial" w:hAnsi="Arial" w:cs="Arial"/>
          <w:sz w:val="22"/>
          <w:szCs w:val="22"/>
        </w:rPr>
        <w:t xml:space="preserve">In all matches </w:t>
      </w:r>
      <w:r w:rsidR="008A5951">
        <w:rPr>
          <w:rFonts w:ascii="Arial" w:hAnsi="Arial" w:cs="Arial"/>
          <w:sz w:val="22"/>
          <w:szCs w:val="22"/>
        </w:rPr>
        <w:t>two</w:t>
      </w:r>
      <w:r w:rsidRPr="00263EB4">
        <w:rPr>
          <w:rFonts w:ascii="Arial" w:hAnsi="Arial" w:cs="Arial"/>
          <w:sz w:val="22"/>
          <w:szCs w:val="22"/>
        </w:rPr>
        <w:t xml:space="preserve"> (</w:t>
      </w:r>
      <w:r w:rsidR="008A5951">
        <w:rPr>
          <w:rFonts w:ascii="Arial" w:hAnsi="Arial" w:cs="Arial"/>
          <w:sz w:val="22"/>
          <w:szCs w:val="22"/>
        </w:rPr>
        <w:t>2</w:t>
      </w:r>
      <w:r w:rsidRPr="00263EB4">
        <w:rPr>
          <w:rFonts w:ascii="Arial" w:hAnsi="Arial" w:cs="Arial"/>
          <w:sz w:val="22"/>
          <w:szCs w:val="22"/>
        </w:rPr>
        <w:t xml:space="preserve">) premiership points shall be allocated for a win and </w:t>
      </w:r>
      <w:r w:rsidR="008A5951">
        <w:rPr>
          <w:rFonts w:ascii="Arial" w:hAnsi="Arial" w:cs="Arial"/>
          <w:sz w:val="22"/>
          <w:szCs w:val="22"/>
        </w:rPr>
        <w:t xml:space="preserve">one </w:t>
      </w:r>
      <w:r w:rsidRPr="00263EB4">
        <w:rPr>
          <w:rFonts w:ascii="Arial" w:hAnsi="Arial" w:cs="Arial"/>
          <w:sz w:val="22"/>
          <w:szCs w:val="22"/>
        </w:rPr>
        <w:t>(</w:t>
      </w:r>
      <w:r w:rsidR="008A5951">
        <w:rPr>
          <w:rFonts w:ascii="Arial" w:hAnsi="Arial" w:cs="Arial"/>
          <w:sz w:val="22"/>
          <w:szCs w:val="22"/>
        </w:rPr>
        <w:t>1</w:t>
      </w:r>
      <w:r w:rsidRPr="00263EB4">
        <w:rPr>
          <w:rFonts w:ascii="Arial" w:hAnsi="Arial" w:cs="Arial"/>
          <w:sz w:val="22"/>
          <w:szCs w:val="22"/>
        </w:rPr>
        <w:t>) premiership point for a draw.</w:t>
      </w:r>
    </w:p>
    <w:p w:rsidR="003F2983" w:rsidRPr="00263EB4" w:rsidRDefault="00FC6D7C" w:rsidP="00195CDA">
      <w:pPr>
        <w:numPr>
          <w:ilvl w:val="1"/>
          <w:numId w:val="4"/>
        </w:numPr>
        <w:tabs>
          <w:tab w:val="clear" w:pos="720"/>
          <w:tab w:val="num" w:pos="1276"/>
        </w:tabs>
        <w:ind w:left="1276" w:hanging="567"/>
        <w:jc w:val="both"/>
        <w:rPr>
          <w:rFonts w:ascii="Arial" w:hAnsi="Arial" w:cs="Arial"/>
          <w:sz w:val="22"/>
          <w:szCs w:val="22"/>
        </w:rPr>
      </w:pPr>
      <w:r w:rsidRPr="00263EB4">
        <w:rPr>
          <w:rFonts w:ascii="Arial" w:hAnsi="Arial" w:cs="Arial"/>
          <w:sz w:val="22"/>
          <w:szCs w:val="22"/>
        </w:rPr>
        <w:t xml:space="preserve">All </w:t>
      </w:r>
      <w:r w:rsidR="00A06930">
        <w:rPr>
          <w:rFonts w:ascii="Arial" w:hAnsi="Arial" w:cs="Arial"/>
          <w:sz w:val="22"/>
          <w:szCs w:val="22"/>
        </w:rPr>
        <w:t xml:space="preserve">premiership </w:t>
      </w:r>
      <w:r w:rsidRPr="00263EB4">
        <w:rPr>
          <w:rFonts w:ascii="Arial" w:hAnsi="Arial" w:cs="Arial"/>
          <w:sz w:val="22"/>
          <w:szCs w:val="22"/>
        </w:rPr>
        <w:t>ladders shall be calculated firstly on premiership points and then secondly on percentage.</w:t>
      </w:r>
    </w:p>
    <w:p w:rsidR="00FC6D7C" w:rsidRPr="00263EB4" w:rsidRDefault="00FC6D7C" w:rsidP="00195CDA">
      <w:pPr>
        <w:numPr>
          <w:ilvl w:val="1"/>
          <w:numId w:val="4"/>
        </w:numPr>
        <w:tabs>
          <w:tab w:val="clear" w:pos="720"/>
          <w:tab w:val="num" w:pos="1276"/>
        </w:tabs>
        <w:ind w:left="1276" w:hanging="567"/>
        <w:jc w:val="both"/>
        <w:rPr>
          <w:rFonts w:ascii="Arial" w:hAnsi="Arial" w:cs="Arial"/>
          <w:sz w:val="22"/>
          <w:szCs w:val="22"/>
        </w:rPr>
      </w:pPr>
      <w:r w:rsidRPr="00263EB4">
        <w:rPr>
          <w:rFonts w:ascii="Arial" w:hAnsi="Arial" w:cs="Arial"/>
          <w:sz w:val="22"/>
          <w:szCs w:val="22"/>
        </w:rPr>
        <w:t xml:space="preserve">If, at the conclusion of </w:t>
      </w:r>
      <w:r w:rsidR="00A06930">
        <w:rPr>
          <w:rFonts w:ascii="Arial" w:hAnsi="Arial" w:cs="Arial"/>
          <w:sz w:val="22"/>
          <w:szCs w:val="22"/>
        </w:rPr>
        <w:t>any minor round</w:t>
      </w:r>
      <w:r w:rsidRPr="00263EB4">
        <w:rPr>
          <w:rFonts w:ascii="Arial" w:hAnsi="Arial" w:cs="Arial"/>
          <w:sz w:val="22"/>
          <w:szCs w:val="22"/>
        </w:rPr>
        <w:t xml:space="preserve"> any two or more clubs have obtained an equal number of points, the position of such clubs shall be determined by the percentage of points kicked for and against such clubs.</w:t>
      </w:r>
    </w:p>
    <w:p w:rsidR="00BC26D7" w:rsidRPr="00263EB4" w:rsidRDefault="00BC26D7" w:rsidP="0094673E">
      <w:pPr>
        <w:tabs>
          <w:tab w:val="left" w:pos="360"/>
        </w:tabs>
        <w:jc w:val="both"/>
        <w:rPr>
          <w:rFonts w:ascii="Arial" w:hAnsi="Arial" w:cs="Arial"/>
          <w:sz w:val="22"/>
          <w:szCs w:val="22"/>
        </w:rPr>
      </w:pPr>
    </w:p>
    <w:p w:rsidR="00BC26D7" w:rsidRPr="00263EB4" w:rsidRDefault="00744AD5" w:rsidP="00195CDA">
      <w:pPr>
        <w:numPr>
          <w:ilvl w:val="0"/>
          <w:numId w:val="4"/>
        </w:numPr>
        <w:ind w:hanging="720"/>
        <w:jc w:val="both"/>
        <w:rPr>
          <w:rFonts w:ascii="Arial" w:hAnsi="Arial" w:cs="Arial"/>
          <w:b/>
          <w:sz w:val="22"/>
          <w:szCs w:val="22"/>
        </w:rPr>
      </w:pPr>
      <w:r>
        <w:rPr>
          <w:rFonts w:ascii="Arial" w:hAnsi="Arial" w:cs="Arial"/>
          <w:b/>
          <w:sz w:val="22"/>
          <w:szCs w:val="22"/>
        </w:rPr>
        <w:t>COMMENCEMENT OF MATCHES</w:t>
      </w:r>
    </w:p>
    <w:p w:rsidR="00BC3E30" w:rsidRDefault="00BC26D7" w:rsidP="00195CDA">
      <w:pPr>
        <w:numPr>
          <w:ilvl w:val="1"/>
          <w:numId w:val="4"/>
        </w:numPr>
        <w:tabs>
          <w:tab w:val="clear" w:pos="720"/>
          <w:tab w:val="num" w:pos="1260"/>
        </w:tabs>
        <w:ind w:left="1260" w:hanging="540"/>
        <w:jc w:val="both"/>
        <w:rPr>
          <w:rFonts w:ascii="Arial" w:hAnsi="Arial" w:cs="Arial"/>
          <w:sz w:val="22"/>
          <w:szCs w:val="22"/>
        </w:rPr>
      </w:pPr>
      <w:r w:rsidRPr="00263EB4">
        <w:rPr>
          <w:rFonts w:ascii="Arial" w:hAnsi="Arial" w:cs="Arial"/>
          <w:sz w:val="22"/>
          <w:szCs w:val="22"/>
        </w:rPr>
        <w:t xml:space="preserve">All teams in this League not on the ground at the fixed starting </w:t>
      </w:r>
      <w:r w:rsidR="00BC3E30" w:rsidRPr="00263EB4">
        <w:rPr>
          <w:rFonts w:ascii="Arial" w:hAnsi="Arial" w:cs="Arial"/>
          <w:sz w:val="22"/>
          <w:szCs w:val="22"/>
        </w:rPr>
        <w:t>time for matches shall be fined.</w:t>
      </w:r>
    </w:p>
    <w:p w:rsidR="00BC26D7" w:rsidRPr="00263EB4" w:rsidRDefault="00BC26D7" w:rsidP="00195CDA">
      <w:pPr>
        <w:numPr>
          <w:ilvl w:val="1"/>
          <w:numId w:val="4"/>
        </w:numPr>
        <w:tabs>
          <w:tab w:val="clear" w:pos="720"/>
          <w:tab w:val="num" w:pos="1260"/>
        </w:tabs>
        <w:ind w:left="1260" w:hanging="540"/>
        <w:jc w:val="both"/>
        <w:rPr>
          <w:rFonts w:ascii="Arial" w:hAnsi="Arial" w:cs="Arial"/>
          <w:sz w:val="22"/>
          <w:szCs w:val="22"/>
        </w:rPr>
      </w:pPr>
      <w:r w:rsidRPr="00263EB4">
        <w:rPr>
          <w:rFonts w:ascii="Arial" w:hAnsi="Arial" w:cs="Arial"/>
          <w:sz w:val="22"/>
          <w:szCs w:val="22"/>
        </w:rPr>
        <w:t>The timekeepers time to be accepted.</w:t>
      </w:r>
    </w:p>
    <w:p w:rsidR="00BC3E30" w:rsidRPr="00263EB4" w:rsidRDefault="00BC26D7" w:rsidP="00195CDA">
      <w:pPr>
        <w:numPr>
          <w:ilvl w:val="1"/>
          <w:numId w:val="4"/>
        </w:numPr>
        <w:tabs>
          <w:tab w:val="clear" w:pos="720"/>
          <w:tab w:val="num" w:pos="1260"/>
        </w:tabs>
        <w:ind w:left="1260" w:hanging="540"/>
        <w:jc w:val="both"/>
        <w:rPr>
          <w:rFonts w:ascii="Arial" w:hAnsi="Arial" w:cs="Arial"/>
          <w:sz w:val="22"/>
          <w:szCs w:val="22"/>
        </w:rPr>
      </w:pPr>
      <w:r w:rsidRPr="00263EB4">
        <w:rPr>
          <w:rFonts w:ascii="Arial" w:hAnsi="Arial" w:cs="Arial"/>
          <w:sz w:val="22"/>
          <w:szCs w:val="22"/>
        </w:rPr>
        <w:t xml:space="preserve">For the purpose of interpretation, this rule applies to </w:t>
      </w:r>
      <w:del w:id="0" w:author="Ethan Humphries" w:date="2019-04-15T16:17:00Z">
        <w:r w:rsidR="00744AD5" w:rsidDel="00FA3B76">
          <w:rPr>
            <w:rFonts w:ascii="Arial" w:hAnsi="Arial" w:cs="Arial"/>
            <w:sz w:val="22"/>
            <w:szCs w:val="22"/>
          </w:rPr>
          <w:delText>league</w:delText>
        </w:r>
      </w:del>
      <w:ins w:id="1" w:author="Ethan Humphries" w:date="2019-04-15T16:17:00Z">
        <w:r w:rsidR="00FA3B76">
          <w:rPr>
            <w:rFonts w:ascii="Arial" w:hAnsi="Arial" w:cs="Arial"/>
            <w:sz w:val="22"/>
            <w:szCs w:val="22"/>
          </w:rPr>
          <w:t>Firsts</w:t>
        </w:r>
      </w:ins>
      <w:r w:rsidR="00744AD5">
        <w:rPr>
          <w:rFonts w:ascii="Arial" w:hAnsi="Arial" w:cs="Arial"/>
          <w:sz w:val="22"/>
          <w:szCs w:val="22"/>
        </w:rPr>
        <w:t>, Reserves,</w:t>
      </w:r>
      <w:r w:rsidRPr="00263EB4">
        <w:rPr>
          <w:rFonts w:ascii="Arial" w:hAnsi="Arial" w:cs="Arial"/>
          <w:sz w:val="22"/>
          <w:szCs w:val="22"/>
        </w:rPr>
        <w:t xml:space="preserve"> </w:t>
      </w:r>
      <w:r w:rsidR="00744AD5">
        <w:rPr>
          <w:rFonts w:ascii="Arial" w:hAnsi="Arial" w:cs="Arial"/>
          <w:sz w:val="22"/>
          <w:szCs w:val="22"/>
        </w:rPr>
        <w:t>U1</w:t>
      </w:r>
      <w:ins w:id="2" w:author="Don Butterworth" w:date="2019-03-13T12:40:00Z">
        <w:r w:rsidR="006B0140">
          <w:rPr>
            <w:rFonts w:ascii="Arial" w:hAnsi="Arial" w:cs="Arial"/>
            <w:sz w:val="22"/>
            <w:szCs w:val="22"/>
          </w:rPr>
          <w:t>8</w:t>
        </w:r>
      </w:ins>
      <w:del w:id="3" w:author="Don Butterworth" w:date="2019-03-13T12:40:00Z">
        <w:r w:rsidR="00744AD5" w:rsidDel="006B0140">
          <w:rPr>
            <w:rFonts w:ascii="Arial" w:hAnsi="Arial" w:cs="Arial"/>
            <w:sz w:val="22"/>
            <w:szCs w:val="22"/>
          </w:rPr>
          <w:delText>7</w:delText>
        </w:r>
      </w:del>
      <w:r w:rsidR="00744AD5">
        <w:rPr>
          <w:rFonts w:ascii="Arial" w:hAnsi="Arial" w:cs="Arial"/>
          <w:sz w:val="22"/>
          <w:szCs w:val="22"/>
        </w:rPr>
        <w:t>, U1</w:t>
      </w:r>
      <w:ins w:id="4" w:author="Don Butterworth" w:date="2019-03-13T12:40:00Z">
        <w:r w:rsidR="006B0140">
          <w:rPr>
            <w:rFonts w:ascii="Arial" w:hAnsi="Arial" w:cs="Arial"/>
            <w:sz w:val="22"/>
            <w:szCs w:val="22"/>
          </w:rPr>
          <w:t>6</w:t>
        </w:r>
      </w:ins>
      <w:del w:id="5" w:author="Don Butterworth" w:date="2019-03-13T12:40:00Z">
        <w:r w:rsidR="00744AD5" w:rsidDel="006B0140">
          <w:rPr>
            <w:rFonts w:ascii="Arial" w:hAnsi="Arial" w:cs="Arial"/>
            <w:sz w:val="22"/>
            <w:szCs w:val="22"/>
          </w:rPr>
          <w:delText>5</w:delText>
        </w:r>
      </w:del>
      <w:r w:rsidR="00744AD5">
        <w:rPr>
          <w:rFonts w:ascii="Arial" w:hAnsi="Arial" w:cs="Arial"/>
          <w:sz w:val="22"/>
          <w:szCs w:val="22"/>
        </w:rPr>
        <w:t xml:space="preserve">, </w:t>
      </w:r>
      <w:ins w:id="6" w:author="Ethan Humphries" w:date="2019-05-08T13:50:00Z">
        <w:r w:rsidR="005F51DE">
          <w:rPr>
            <w:rFonts w:ascii="Arial" w:hAnsi="Arial" w:cs="Arial"/>
            <w:sz w:val="22"/>
            <w:szCs w:val="22"/>
          </w:rPr>
          <w:t xml:space="preserve">and </w:t>
        </w:r>
      </w:ins>
      <w:r w:rsidR="006847F0" w:rsidRPr="002614A5">
        <w:rPr>
          <w:rFonts w:ascii="Arial" w:hAnsi="Arial" w:cs="Arial"/>
          <w:sz w:val="22"/>
          <w:szCs w:val="22"/>
        </w:rPr>
        <w:t>U14</w:t>
      </w:r>
      <w:del w:id="7" w:author="Ethan Humphries" w:date="2019-05-08T13:50:00Z">
        <w:r w:rsidR="006847F0" w:rsidRPr="002614A5" w:rsidDel="005F51DE">
          <w:rPr>
            <w:rFonts w:ascii="Arial" w:hAnsi="Arial" w:cs="Arial"/>
            <w:sz w:val="22"/>
            <w:szCs w:val="22"/>
          </w:rPr>
          <w:delText xml:space="preserve">, </w:delText>
        </w:r>
        <w:r w:rsidR="00744AD5" w:rsidRPr="002614A5" w:rsidDel="005F51DE">
          <w:rPr>
            <w:rFonts w:ascii="Arial" w:hAnsi="Arial" w:cs="Arial"/>
            <w:sz w:val="22"/>
            <w:szCs w:val="22"/>
          </w:rPr>
          <w:delText>and U1</w:delText>
        </w:r>
      </w:del>
      <w:ins w:id="8" w:author="Don Butterworth" w:date="2019-03-13T12:40:00Z">
        <w:del w:id="9" w:author="Ethan Humphries" w:date="2019-05-08T13:50:00Z">
          <w:r w:rsidR="006B0140" w:rsidDel="005F51DE">
            <w:rPr>
              <w:rFonts w:ascii="Arial" w:hAnsi="Arial" w:cs="Arial"/>
              <w:sz w:val="22"/>
              <w:szCs w:val="22"/>
            </w:rPr>
            <w:delText>2</w:delText>
          </w:r>
        </w:del>
      </w:ins>
      <w:del w:id="10" w:author="Don Butterworth" w:date="2019-03-13T12:40:00Z">
        <w:r w:rsidR="00744AD5" w:rsidRPr="002614A5" w:rsidDel="006B0140">
          <w:rPr>
            <w:rFonts w:ascii="Arial" w:hAnsi="Arial" w:cs="Arial"/>
            <w:sz w:val="22"/>
            <w:szCs w:val="22"/>
          </w:rPr>
          <w:delText>3</w:delText>
        </w:r>
      </w:del>
      <w:del w:id="11" w:author="Ethan Humphries" w:date="2019-05-08T13:50:00Z">
        <w:r w:rsidR="00744AD5" w:rsidDel="005F51DE">
          <w:rPr>
            <w:rFonts w:ascii="Arial" w:hAnsi="Arial" w:cs="Arial"/>
            <w:sz w:val="22"/>
            <w:szCs w:val="22"/>
          </w:rPr>
          <w:delText xml:space="preserve"> </w:delText>
        </w:r>
      </w:del>
      <w:ins w:id="12" w:author="Ethan Humphries" w:date="2019-05-08T13:50:00Z">
        <w:r w:rsidR="005F51DE">
          <w:rPr>
            <w:rFonts w:ascii="Arial" w:hAnsi="Arial" w:cs="Arial"/>
            <w:sz w:val="22"/>
            <w:szCs w:val="22"/>
          </w:rPr>
          <w:t xml:space="preserve"> </w:t>
        </w:r>
      </w:ins>
      <w:r w:rsidR="00744AD5">
        <w:rPr>
          <w:rFonts w:ascii="Arial" w:hAnsi="Arial" w:cs="Arial"/>
          <w:sz w:val="22"/>
          <w:szCs w:val="22"/>
        </w:rPr>
        <w:t>Grades</w:t>
      </w:r>
      <w:r w:rsidRPr="00263EB4">
        <w:rPr>
          <w:rFonts w:ascii="Arial" w:hAnsi="Arial" w:cs="Arial"/>
          <w:sz w:val="22"/>
          <w:szCs w:val="22"/>
        </w:rPr>
        <w:t>.</w:t>
      </w:r>
    </w:p>
    <w:p w:rsidR="00F014A3" w:rsidRDefault="00BC26D7" w:rsidP="00195CDA">
      <w:pPr>
        <w:numPr>
          <w:ilvl w:val="1"/>
          <w:numId w:val="4"/>
        </w:numPr>
        <w:tabs>
          <w:tab w:val="clear" w:pos="720"/>
          <w:tab w:val="num" w:pos="1260"/>
        </w:tabs>
        <w:ind w:left="1260" w:hanging="540"/>
        <w:jc w:val="both"/>
        <w:rPr>
          <w:rFonts w:ascii="Arial" w:hAnsi="Arial" w:cs="Arial"/>
          <w:sz w:val="22"/>
          <w:szCs w:val="22"/>
        </w:rPr>
      </w:pPr>
      <w:r w:rsidRPr="00263EB4">
        <w:rPr>
          <w:rFonts w:ascii="Arial" w:hAnsi="Arial" w:cs="Arial"/>
          <w:sz w:val="22"/>
          <w:szCs w:val="22"/>
        </w:rPr>
        <w:t xml:space="preserve">Each timekeeper shall be responsible for recording the time of the teams and the </w:t>
      </w:r>
      <w:r w:rsidR="00744AD5" w:rsidRPr="00263EB4">
        <w:rPr>
          <w:rFonts w:ascii="Arial" w:hAnsi="Arial" w:cs="Arial"/>
          <w:sz w:val="22"/>
          <w:szCs w:val="22"/>
        </w:rPr>
        <w:t>umpire’s</w:t>
      </w:r>
      <w:r w:rsidRPr="00263EB4">
        <w:rPr>
          <w:rFonts w:ascii="Arial" w:hAnsi="Arial" w:cs="Arial"/>
          <w:sz w:val="22"/>
          <w:szCs w:val="22"/>
        </w:rPr>
        <w:t xml:space="preserve"> arrival on the oval.</w:t>
      </w:r>
    </w:p>
    <w:p w:rsidR="00BC26D7" w:rsidRPr="00263EB4"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FORFEITURE OF MATCHES</w:t>
      </w:r>
    </w:p>
    <w:p w:rsidR="004A7E27" w:rsidRPr="00263EB4" w:rsidRDefault="004A7E27" w:rsidP="00195CDA">
      <w:pPr>
        <w:numPr>
          <w:ilvl w:val="1"/>
          <w:numId w:val="4"/>
        </w:numPr>
        <w:tabs>
          <w:tab w:val="clear" w:pos="720"/>
          <w:tab w:val="left" w:pos="360"/>
          <w:tab w:val="num" w:pos="1260"/>
        </w:tabs>
        <w:ind w:left="1260" w:hanging="540"/>
        <w:jc w:val="both"/>
        <w:rPr>
          <w:rFonts w:ascii="Arial" w:hAnsi="Arial" w:cs="Arial"/>
          <w:sz w:val="22"/>
          <w:szCs w:val="22"/>
        </w:rPr>
      </w:pPr>
      <w:r>
        <w:rPr>
          <w:rFonts w:ascii="Arial" w:hAnsi="Arial" w:cs="Arial"/>
          <w:sz w:val="22"/>
          <w:szCs w:val="22"/>
        </w:rPr>
        <w:t>Forfeiture</w:t>
      </w:r>
    </w:p>
    <w:p w:rsidR="001D48E5" w:rsidRPr="00B56C8A" w:rsidRDefault="00BC26D7" w:rsidP="00B56C8A">
      <w:pPr>
        <w:numPr>
          <w:ilvl w:val="2"/>
          <w:numId w:val="4"/>
        </w:numPr>
        <w:tabs>
          <w:tab w:val="num" w:pos="2127"/>
        </w:tabs>
        <w:ind w:left="2127" w:hanging="851"/>
        <w:jc w:val="both"/>
        <w:rPr>
          <w:rFonts w:ascii="Arial" w:hAnsi="Arial" w:cs="Arial"/>
          <w:sz w:val="22"/>
          <w:szCs w:val="22"/>
        </w:rPr>
      </w:pPr>
      <w:r w:rsidRPr="00B56C8A">
        <w:rPr>
          <w:rFonts w:ascii="Arial" w:hAnsi="Arial" w:cs="Arial"/>
          <w:sz w:val="22"/>
          <w:szCs w:val="22"/>
        </w:rPr>
        <w:t xml:space="preserve">No club shall refuse to play under the Field Umpire appointed by the </w:t>
      </w:r>
      <w:r w:rsidR="00872121" w:rsidRPr="00B56C8A">
        <w:rPr>
          <w:rFonts w:ascii="Arial" w:hAnsi="Arial" w:cs="Arial"/>
          <w:sz w:val="22"/>
          <w:szCs w:val="22"/>
        </w:rPr>
        <w:t xml:space="preserve">South East Football Umpires </w:t>
      </w:r>
      <w:r w:rsidRPr="00B56C8A">
        <w:rPr>
          <w:rFonts w:ascii="Arial" w:hAnsi="Arial" w:cs="Arial"/>
          <w:sz w:val="22"/>
          <w:szCs w:val="22"/>
        </w:rPr>
        <w:t xml:space="preserve">League and no club shall forfeit any match because of objection to the appointed Umpire. A club so refusing to play or forfeiting a match for such a reason shall be </w:t>
      </w:r>
      <w:r w:rsidR="00B56C8A" w:rsidRPr="00B56C8A">
        <w:rPr>
          <w:rFonts w:ascii="Arial" w:hAnsi="Arial" w:cs="Arial"/>
          <w:sz w:val="22"/>
          <w:szCs w:val="22"/>
        </w:rPr>
        <w:t>subject to a fine by the League</w:t>
      </w:r>
      <w:r w:rsidR="001D48E5" w:rsidRPr="00B56C8A">
        <w:rPr>
          <w:rFonts w:ascii="Arial" w:hAnsi="Arial" w:cs="Arial"/>
          <w:sz w:val="22"/>
          <w:szCs w:val="22"/>
        </w:rPr>
        <w:t>?</w:t>
      </w:r>
    </w:p>
    <w:p w:rsidR="003B3AA1" w:rsidRPr="00263EB4" w:rsidRDefault="00BC26D7" w:rsidP="00195CDA">
      <w:pPr>
        <w:numPr>
          <w:ilvl w:val="2"/>
          <w:numId w:val="4"/>
        </w:numPr>
        <w:tabs>
          <w:tab w:val="num" w:pos="2127"/>
        </w:tabs>
        <w:ind w:left="2127" w:hanging="851"/>
        <w:jc w:val="both"/>
        <w:rPr>
          <w:rFonts w:ascii="Arial" w:hAnsi="Arial" w:cs="Arial"/>
          <w:sz w:val="22"/>
          <w:szCs w:val="22"/>
        </w:rPr>
      </w:pPr>
      <w:r w:rsidRPr="00263EB4">
        <w:rPr>
          <w:rFonts w:ascii="Arial" w:hAnsi="Arial" w:cs="Arial"/>
          <w:sz w:val="22"/>
          <w:szCs w:val="22"/>
        </w:rPr>
        <w:t>A club forfeiting a match for any reason shall notify the Secretary of the opposing club by at least 9:00 pm on the Thursday night prior to the listed match, of its reasons for forfeiting.  The League may accept the explanation or deal with the club so forfeiting, or the players of such clubs as it may think fit. Any club failing to report its intention to forfeit within the pre</w:t>
      </w:r>
      <w:r w:rsidR="003150A2" w:rsidRPr="00263EB4">
        <w:rPr>
          <w:rFonts w:ascii="Arial" w:hAnsi="Arial" w:cs="Arial"/>
          <w:sz w:val="22"/>
          <w:szCs w:val="22"/>
        </w:rPr>
        <w:t>scribed time shall be fined</w:t>
      </w:r>
      <w:r w:rsidRPr="00263EB4">
        <w:rPr>
          <w:rFonts w:ascii="Arial" w:hAnsi="Arial" w:cs="Arial"/>
          <w:sz w:val="22"/>
          <w:szCs w:val="22"/>
        </w:rPr>
        <w:t xml:space="preserve">. .Any club forfeiting a match </w:t>
      </w:r>
      <w:r w:rsidRPr="00263EB4">
        <w:rPr>
          <w:rFonts w:ascii="Arial" w:hAnsi="Arial" w:cs="Arial"/>
          <w:sz w:val="22"/>
          <w:szCs w:val="22"/>
        </w:rPr>
        <w:lastRenderedPageBreak/>
        <w:t>must pay the Umpires fee</w:t>
      </w:r>
      <w:r w:rsidR="005F30BA">
        <w:rPr>
          <w:rFonts w:ascii="Arial" w:hAnsi="Arial" w:cs="Arial"/>
          <w:sz w:val="22"/>
          <w:szCs w:val="22"/>
        </w:rPr>
        <w:t>s</w:t>
      </w:r>
      <w:r w:rsidRPr="00263EB4">
        <w:rPr>
          <w:rFonts w:ascii="Arial" w:hAnsi="Arial" w:cs="Arial"/>
          <w:sz w:val="22"/>
          <w:szCs w:val="22"/>
        </w:rPr>
        <w:t xml:space="preserve"> unless the </w:t>
      </w:r>
      <w:r w:rsidR="00A72521">
        <w:rPr>
          <w:rFonts w:ascii="Arial" w:hAnsi="Arial" w:cs="Arial"/>
          <w:sz w:val="22"/>
          <w:szCs w:val="22"/>
        </w:rPr>
        <w:t xml:space="preserve">League was notified </w:t>
      </w:r>
      <w:r w:rsidRPr="00263EB4">
        <w:rPr>
          <w:rFonts w:ascii="Arial" w:hAnsi="Arial" w:cs="Arial"/>
          <w:sz w:val="22"/>
          <w:szCs w:val="22"/>
        </w:rPr>
        <w:t>by at least 9:00 pm on the Thursday night prior to the listed match.</w:t>
      </w:r>
    </w:p>
    <w:p w:rsidR="003B3AA1" w:rsidRPr="00263EB4" w:rsidRDefault="00BC26D7" w:rsidP="00195CDA">
      <w:pPr>
        <w:numPr>
          <w:ilvl w:val="2"/>
          <w:numId w:val="4"/>
        </w:numPr>
        <w:tabs>
          <w:tab w:val="num" w:pos="2127"/>
        </w:tabs>
        <w:ind w:left="2127" w:hanging="851"/>
        <w:jc w:val="both"/>
        <w:rPr>
          <w:rFonts w:ascii="Arial" w:hAnsi="Arial" w:cs="Arial"/>
          <w:sz w:val="22"/>
          <w:szCs w:val="22"/>
        </w:rPr>
      </w:pPr>
      <w:r w:rsidRPr="00263EB4">
        <w:rPr>
          <w:rFonts w:ascii="Arial" w:hAnsi="Arial" w:cs="Arial"/>
          <w:sz w:val="22"/>
          <w:szCs w:val="22"/>
        </w:rPr>
        <w:t xml:space="preserve">If a team </w:t>
      </w:r>
      <w:r w:rsidR="001D48E5" w:rsidRPr="00263EB4">
        <w:rPr>
          <w:rFonts w:ascii="Arial" w:hAnsi="Arial" w:cs="Arial"/>
          <w:sz w:val="22"/>
          <w:szCs w:val="22"/>
        </w:rPr>
        <w:t>receive</w:t>
      </w:r>
      <w:r w:rsidR="001D48E5">
        <w:rPr>
          <w:rFonts w:ascii="Arial" w:hAnsi="Arial" w:cs="Arial"/>
          <w:sz w:val="22"/>
          <w:szCs w:val="22"/>
        </w:rPr>
        <w:t xml:space="preserve">s </w:t>
      </w:r>
      <w:r w:rsidRPr="00263EB4">
        <w:rPr>
          <w:rFonts w:ascii="Arial" w:hAnsi="Arial" w:cs="Arial"/>
          <w:sz w:val="22"/>
          <w:szCs w:val="22"/>
        </w:rPr>
        <w:t xml:space="preserve">a forfeit, it will receive </w:t>
      </w:r>
      <w:r w:rsidR="00A11FC7">
        <w:rPr>
          <w:rFonts w:ascii="Arial" w:hAnsi="Arial" w:cs="Arial"/>
          <w:sz w:val="22"/>
          <w:szCs w:val="22"/>
        </w:rPr>
        <w:t>2</w:t>
      </w:r>
      <w:r w:rsidRPr="00263EB4">
        <w:rPr>
          <w:rFonts w:ascii="Arial" w:hAnsi="Arial" w:cs="Arial"/>
          <w:sz w:val="22"/>
          <w:szCs w:val="22"/>
        </w:rPr>
        <w:t xml:space="preserve"> points for a win and will be credited and debited with the average amount of points of the other winning teams in that grade on that day.</w:t>
      </w:r>
    </w:p>
    <w:p w:rsidR="003B3AA1" w:rsidRPr="00263EB4" w:rsidRDefault="00BC26D7" w:rsidP="00195CDA">
      <w:pPr>
        <w:numPr>
          <w:ilvl w:val="2"/>
          <w:numId w:val="4"/>
        </w:numPr>
        <w:tabs>
          <w:tab w:val="num" w:pos="2127"/>
        </w:tabs>
        <w:ind w:left="2127" w:hanging="851"/>
        <w:jc w:val="both"/>
        <w:rPr>
          <w:rFonts w:ascii="Arial" w:hAnsi="Arial" w:cs="Arial"/>
          <w:sz w:val="22"/>
          <w:szCs w:val="22"/>
        </w:rPr>
      </w:pPr>
      <w:r w:rsidRPr="00263EB4">
        <w:rPr>
          <w:rFonts w:ascii="Arial" w:hAnsi="Arial" w:cs="Arial"/>
          <w:sz w:val="22"/>
          <w:szCs w:val="22"/>
        </w:rPr>
        <w:t xml:space="preserve">A team which has played an unqualified or ineligible player and wins or draws,  shall lose the match and the opposing team </w:t>
      </w:r>
      <w:r w:rsidR="001D48E5">
        <w:rPr>
          <w:rFonts w:ascii="Arial" w:hAnsi="Arial" w:cs="Arial"/>
          <w:sz w:val="22"/>
          <w:szCs w:val="22"/>
        </w:rPr>
        <w:t>will</w:t>
      </w:r>
      <w:r w:rsidRPr="00263EB4">
        <w:rPr>
          <w:rFonts w:ascii="Arial" w:hAnsi="Arial" w:cs="Arial"/>
          <w:sz w:val="22"/>
          <w:szCs w:val="22"/>
        </w:rPr>
        <w:t xml:space="preserve"> receive the </w:t>
      </w:r>
      <w:r w:rsidR="00A11FC7">
        <w:rPr>
          <w:rFonts w:ascii="Arial" w:hAnsi="Arial" w:cs="Arial"/>
          <w:sz w:val="22"/>
          <w:szCs w:val="22"/>
        </w:rPr>
        <w:t>2</w:t>
      </w:r>
      <w:r w:rsidRPr="00263EB4">
        <w:rPr>
          <w:rFonts w:ascii="Arial" w:hAnsi="Arial" w:cs="Arial"/>
          <w:sz w:val="22"/>
          <w:szCs w:val="22"/>
        </w:rPr>
        <w:t xml:space="preserve"> premiership points; and the total points for and against scored in that match shall be used in determining percentage.</w:t>
      </w:r>
    </w:p>
    <w:p w:rsidR="0062489A" w:rsidRPr="00263EB4" w:rsidRDefault="00BC26D7" w:rsidP="00195CDA">
      <w:pPr>
        <w:numPr>
          <w:ilvl w:val="2"/>
          <w:numId w:val="4"/>
        </w:numPr>
        <w:tabs>
          <w:tab w:val="num" w:pos="2127"/>
        </w:tabs>
        <w:ind w:left="2127" w:hanging="851"/>
        <w:jc w:val="both"/>
        <w:rPr>
          <w:rFonts w:ascii="Arial" w:hAnsi="Arial" w:cs="Arial"/>
          <w:sz w:val="22"/>
          <w:szCs w:val="22"/>
        </w:rPr>
      </w:pPr>
      <w:r w:rsidRPr="00263EB4">
        <w:rPr>
          <w:rFonts w:ascii="Arial" w:hAnsi="Arial" w:cs="Arial"/>
          <w:sz w:val="22"/>
          <w:szCs w:val="22"/>
        </w:rPr>
        <w:t xml:space="preserve">A team which has played an unqualified or ineligible player and loses, shall be fined an amount as determined by the </w:t>
      </w:r>
      <w:r w:rsidR="00A11FC7">
        <w:rPr>
          <w:rFonts w:ascii="Arial" w:hAnsi="Arial" w:cs="Arial"/>
          <w:sz w:val="22"/>
          <w:szCs w:val="22"/>
        </w:rPr>
        <w:t>Board</w:t>
      </w:r>
      <w:r w:rsidRPr="00263EB4">
        <w:rPr>
          <w:rFonts w:ascii="Arial" w:hAnsi="Arial" w:cs="Arial"/>
          <w:sz w:val="22"/>
          <w:szCs w:val="22"/>
        </w:rPr>
        <w:t>; and the total points for and against scored in that match shall be used in determining percentage.</w:t>
      </w:r>
    </w:p>
    <w:p w:rsidR="004A7E27" w:rsidRPr="00A72C8B" w:rsidRDefault="004A7E27" w:rsidP="00A72C8B">
      <w:pPr>
        <w:ind w:left="2127"/>
        <w:jc w:val="both"/>
        <w:rPr>
          <w:rFonts w:ascii="Arial" w:hAnsi="Arial" w:cs="Arial"/>
          <w:sz w:val="22"/>
          <w:szCs w:val="22"/>
        </w:rPr>
      </w:pPr>
    </w:p>
    <w:p w:rsidR="00A72C8B" w:rsidRDefault="00A72C8B" w:rsidP="00195CDA">
      <w:pPr>
        <w:numPr>
          <w:ilvl w:val="1"/>
          <w:numId w:val="4"/>
        </w:numPr>
        <w:tabs>
          <w:tab w:val="clear" w:pos="720"/>
          <w:tab w:val="left" w:pos="360"/>
          <w:tab w:val="num" w:pos="1260"/>
        </w:tabs>
        <w:ind w:left="1260" w:hanging="540"/>
        <w:jc w:val="both"/>
        <w:rPr>
          <w:rFonts w:ascii="Arial" w:hAnsi="Arial" w:cs="Arial"/>
          <w:sz w:val="22"/>
          <w:szCs w:val="22"/>
        </w:rPr>
      </w:pPr>
      <w:r>
        <w:rPr>
          <w:rFonts w:ascii="Arial" w:hAnsi="Arial" w:cs="Arial"/>
          <w:sz w:val="22"/>
          <w:szCs w:val="22"/>
        </w:rPr>
        <w:t>Incomplete Matches</w:t>
      </w:r>
    </w:p>
    <w:p w:rsidR="00DB7209" w:rsidRPr="00263EB4" w:rsidRDefault="00DB7209" w:rsidP="00195CDA">
      <w:pPr>
        <w:numPr>
          <w:ilvl w:val="2"/>
          <w:numId w:val="4"/>
        </w:numPr>
        <w:tabs>
          <w:tab w:val="num" w:pos="1260"/>
          <w:tab w:val="num" w:pos="2127"/>
        </w:tabs>
        <w:ind w:left="2127" w:hanging="851"/>
        <w:jc w:val="both"/>
        <w:rPr>
          <w:rFonts w:ascii="Arial" w:hAnsi="Arial" w:cs="Arial"/>
          <w:sz w:val="22"/>
          <w:szCs w:val="22"/>
        </w:rPr>
      </w:pPr>
      <w:r>
        <w:rPr>
          <w:rFonts w:ascii="Arial" w:hAnsi="Arial" w:cs="Arial"/>
          <w:sz w:val="22"/>
          <w:szCs w:val="22"/>
        </w:rPr>
        <w:t>This</w:t>
      </w:r>
      <w:r w:rsidRPr="00DB7209">
        <w:rPr>
          <w:rFonts w:ascii="Arial" w:hAnsi="Arial" w:cs="Arial"/>
          <w:sz w:val="22"/>
          <w:szCs w:val="22"/>
        </w:rPr>
        <w:t xml:space="preserve"> </w:t>
      </w:r>
      <w:r w:rsidRPr="00263EB4">
        <w:rPr>
          <w:rFonts w:ascii="Arial" w:hAnsi="Arial" w:cs="Arial"/>
          <w:sz w:val="22"/>
          <w:szCs w:val="22"/>
        </w:rPr>
        <w:t xml:space="preserve">rule </w:t>
      </w:r>
      <w:r>
        <w:rPr>
          <w:rFonts w:ascii="Arial" w:hAnsi="Arial" w:cs="Arial"/>
          <w:sz w:val="22"/>
          <w:szCs w:val="22"/>
        </w:rPr>
        <w:t xml:space="preserve">6.2 </w:t>
      </w:r>
      <w:r w:rsidRPr="00263EB4">
        <w:rPr>
          <w:rFonts w:ascii="Arial" w:hAnsi="Arial" w:cs="Arial"/>
          <w:sz w:val="22"/>
          <w:szCs w:val="22"/>
        </w:rPr>
        <w:t>is to be read in conjunction with the appr</w:t>
      </w:r>
      <w:r>
        <w:rPr>
          <w:rFonts w:ascii="Arial" w:hAnsi="Arial" w:cs="Arial"/>
          <w:sz w:val="22"/>
          <w:szCs w:val="22"/>
        </w:rPr>
        <w:t>opriate section(s) of the SACFL Rules</w:t>
      </w:r>
      <w:r w:rsidR="007D3645">
        <w:rPr>
          <w:rFonts w:ascii="Arial" w:hAnsi="Arial" w:cs="Arial"/>
          <w:sz w:val="22"/>
          <w:szCs w:val="22"/>
        </w:rPr>
        <w:t>,</w:t>
      </w:r>
      <w:r>
        <w:rPr>
          <w:rFonts w:ascii="Arial" w:hAnsi="Arial" w:cs="Arial"/>
          <w:sz w:val="22"/>
          <w:szCs w:val="22"/>
        </w:rPr>
        <w:t xml:space="preserve"> </w:t>
      </w:r>
      <w:r w:rsidR="006E7564">
        <w:rPr>
          <w:rFonts w:ascii="Arial" w:hAnsi="Arial" w:cs="Arial"/>
          <w:sz w:val="22"/>
          <w:szCs w:val="22"/>
        </w:rPr>
        <w:t>an</w:t>
      </w:r>
      <w:r w:rsidR="00FE2CF5">
        <w:rPr>
          <w:rFonts w:ascii="Arial" w:hAnsi="Arial" w:cs="Arial"/>
          <w:sz w:val="22"/>
          <w:szCs w:val="22"/>
        </w:rPr>
        <w:t>d</w:t>
      </w:r>
      <w:r w:rsidR="006E7564">
        <w:rPr>
          <w:rFonts w:ascii="Arial" w:hAnsi="Arial" w:cs="Arial"/>
          <w:sz w:val="22"/>
          <w:szCs w:val="22"/>
        </w:rPr>
        <w:t xml:space="preserve"> AFL Rules of the Game</w:t>
      </w:r>
      <w:r w:rsidR="007D3645">
        <w:rPr>
          <w:rFonts w:ascii="Arial" w:hAnsi="Arial" w:cs="Arial"/>
          <w:sz w:val="22"/>
          <w:szCs w:val="22"/>
        </w:rPr>
        <w:t>, and those rules</w:t>
      </w:r>
      <w:r w:rsidR="006E7564">
        <w:rPr>
          <w:rFonts w:ascii="Arial" w:hAnsi="Arial" w:cs="Arial"/>
          <w:sz w:val="22"/>
          <w:szCs w:val="22"/>
        </w:rPr>
        <w:t xml:space="preserve"> </w:t>
      </w:r>
      <w:r>
        <w:rPr>
          <w:rFonts w:ascii="Arial" w:hAnsi="Arial" w:cs="Arial"/>
          <w:sz w:val="22"/>
          <w:szCs w:val="22"/>
        </w:rPr>
        <w:t>will take precedence.</w:t>
      </w:r>
    </w:p>
    <w:p w:rsidR="004A7E27" w:rsidRPr="004A7E27" w:rsidRDefault="004A7E27" w:rsidP="00195CDA">
      <w:pPr>
        <w:numPr>
          <w:ilvl w:val="2"/>
          <w:numId w:val="4"/>
        </w:numPr>
        <w:tabs>
          <w:tab w:val="num" w:pos="1260"/>
          <w:tab w:val="num" w:pos="2127"/>
        </w:tabs>
        <w:ind w:left="2127" w:hanging="851"/>
        <w:jc w:val="both"/>
        <w:rPr>
          <w:rFonts w:ascii="Arial" w:hAnsi="Arial" w:cs="Arial"/>
          <w:sz w:val="22"/>
          <w:szCs w:val="22"/>
        </w:rPr>
      </w:pPr>
      <w:r w:rsidRPr="004A7E27">
        <w:rPr>
          <w:rFonts w:ascii="Arial" w:hAnsi="Arial" w:cs="Arial"/>
          <w:sz w:val="22"/>
          <w:szCs w:val="22"/>
        </w:rPr>
        <w:t xml:space="preserve">In the event of any game not being played out in full (otherwise than in the circumstances described in Rule </w:t>
      </w:r>
      <w:r w:rsidR="00A72C8B">
        <w:rPr>
          <w:rFonts w:ascii="Arial" w:hAnsi="Arial" w:cs="Arial"/>
          <w:sz w:val="22"/>
          <w:szCs w:val="22"/>
        </w:rPr>
        <w:t>6.1</w:t>
      </w:r>
      <w:r w:rsidRPr="004A7E27">
        <w:rPr>
          <w:rFonts w:ascii="Arial" w:hAnsi="Arial" w:cs="Arial"/>
          <w:sz w:val="22"/>
          <w:szCs w:val="22"/>
        </w:rPr>
        <w:t xml:space="preserve"> the officiating umpire or umpires shall make a full written report to the </w:t>
      </w:r>
      <w:r w:rsidR="00247CB3">
        <w:rPr>
          <w:rFonts w:ascii="Arial" w:hAnsi="Arial" w:cs="Arial"/>
          <w:sz w:val="22"/>
          <w:szCs w:val="22"/>
        </w:rPr>
        <w:t>Board</w:t>
      </w:r>
      <w:r w:rsidRPr="004A7E27">
        <w:rPr>
          <w:rFonts w:ascii="Arial" w:hAnsi="Arial" w:cs="Arial"/>
          <w:sz w:val="22"/>
          <w:szCs w:val="22"/>
        </w:rPr>
        <w:t xml:space="preserve"> setting out:</w:t>
      </w:r>
    </w:p>
    <w:p w:rsidR="004A7E27" w:rsidRPr="00247CB3" w:rsidRDefault="004A7E27" w:rsidP="00195CDA">
      <w:pPr>
        <w:numPr>
          <w:ilvl w:val="2"/>
          <w:numId w:val="7"/>
        </w:numPr>
        <w:ind w:left="2694" w:hanging="567"/>
        <w:jc w:val="both"/>
        <w:rPr>
          <w:rFonts w:ascii="Arial" w:hAnsi="Arial" w:cs="Arial"/>
          <w:sz w:val="22"/>
          <w:szCs w:val="22"/>
        </w:rPr>
      </w:pPr>
      <w:r w:rsidRPr="00247CB3">
        <w:rPr>
          <w:rFonts w:ascii="Arial" w:hAnsi="Arial" w:cs="Arial"/>
          <w:sz w:val="22"/>
          <w:szCs w:val="22"/>
        </w:rPr>
        <w:t>the extent of the short time played.</w:t>
      </w:r>
    </w:p>
    <w:p w:rsidR="004A7E27" w:rsidRPr="00247CB3" w:rsidRDefault="004A7E27" w:rsidP="00195CDA">
      <w:pPr>
        <w:numPr>
          <w:ilvl w:val="2"/>
          <w:numId w:val="7"/>
        </w:numPr>
        <w:ind w:left="2694" w:hanging="567"/>
        <w:jc w:val="both"/>
        <w:rPr>
          <w:rFonts w:ascii="Arial" w:hAnsi="Arial" w:cs="Arial"/>
          <w:sz w:val="22"/>
          <w:szCs w:val="22"/>
        </w:rPr>
      </w:pPr>
      <w:r w:rsidRPr="00247CB3">
        <w:rPr>
          <w:rFonts w:ascii="Arial" w:hAnsi="Arial" w:cs="Arial"/>
          <w:sz w:val="22"/>
          <w:szCs w:val="22"/>
        </w:rPr>
        <w:t>the circumstances in which short time was played ; and</w:t>
      </w:r>
    </w:p>
    <w:p w:rsidR="004A7E27" w:rsidRPr="00247CB3" w:rsidRDefault="004A7E27" w:rsidP="00195CDA">
      <w:pPr>
        <w:numPr>
          <w:ilvl w:val="2"/>
          <w:numId w:val="7"/>
        </w:numPr>
        <w:ind w:left="2694" w:hanging="567"/>
        <w:jc w:val="both"/>
        <w:rPr>
          <w:rFonts w:ascii="Arial" w:hAnsi="Arial" w:cs="Arial"/>
          <w:sz w:val="22"/>
          <w:szCs w:val="22"/>
        </w:rPr>
      </w:pPr>
      <w:r w:rsidRPr="00247CB3">
        <w:rPr>
          <w:rFonts w:ascii="Arial" w:hAnsi="Arial" w:cs="Arial"/>
          <w:sz w:val="22"/>
          <w:szCs w:val="22"/>
        </w:rPr>
        <w:t>any other matter which the umpire or umpires consider relevant.</w:t>
      </w:r>
    </w:p>
    <w:p w:rsidR="004A7E27" w:rsidRPr="00247CB3" w:rsidRDefault="00247CB3" w:rsidP="00195CDA">
      <w:pPr>
        <w:numPr>
          <w:ilvl w:val="2"/>
          <w:numId w:val="4"/>
        </w:numPr>
        <w:tabs>
          <w:tab w:val="num" w:pos="1260"/>
          <w:tab w:val="num" w:pos="2127"/>
        </w:tabs>
        <w:ind w:left="2127" w:hanging="851"/>
        <w:jc w:val="both"/>
        <w:rPr>
          <w:rFonts w:ascii="Arial" w:hAnsi="Arial" w:cs="Arial"/>
          <w:sz w:val="22"/>
          <w:szCs w:val="22"/>
        </w:rPr>
      </w:pPr>
      <w:r w:rsidRPr="00247CB3">
        <w:rPr>
          <w:rFonts w:ascii="Arial" w:hAnsi="Arial" w:cs="Arial"/>
          <w:sz w:val="22"/>
          <w:szCs w:val="22"/>
        </w:rPr>
        <w:t>Upon receipt</w:t>
      </w:r>
      <w:r w:rsidR="004A7E27" w:rsidRPr="00247CB3">
        <w:rPr>
          <w:rFonts w:ascii="Arial" w:hAnsi="Arial" w:cs="Arial"/>
          <w:sz w:val="22"/>
          <w:szCs w:val="22"/>
        </w:rPr>
        <w:t xml:space="preserve"> of the report referred to in the previous clause, the </w:t>
      </w:r>
      <w:r>
        <w:rPr>
          <w:rFonts w:ascii="Arial" w:hAnsi="Arial" w:cs="Arial"/>
          <w:sz w:val="22"/>
          <w:szCs w:val="22"/>
        </w:rPr>
        <w:t>Board</w:t>
      </w:r>
      <w:r w:rsidR="004A7E27" w:rsidRPr="00247CB3">
        <w:rPr>
          <w:rFonts w:ascii="Arial" w:hAnsi="Arial" w:cs="Arial"/>
          <w:sz w:val="22"/>
          <w:szCs w:val="22"/>
        </w:rPr>
        <w:t xml:space="preserve"> shall immediately investigate the matter and shall afford each competing club the opportunity to make submissions to the </w:t>
      </w:r>
      <w:r>
        <w:rPr>
          <w:rFonts w:ascii="Arial" w:hAnsi="Arial" w:cs="Arial"/>
          <w:sz w:val="22"/>
          <w:szCs w:val="22"/>
        </w:rPr>
        <w:t>Board</w:t>
      </w:r>
      <w:r w:rsidR="004A7E27" w:rsidRPr="00247CB3">
        <w:rPr>
          <w:rFonts w:ascii="Arial" w:hAnsi="Arial" w:cs="Arial"/>
          <w:sz w:val="22"/>
          <w:szCs w:val="22"/>
        </w:rPr>
        <w:t xml:space="preserve"> about the circumstances of the short time and the action which the clubs consider should be taken by the </w:t>
      </w:r>
      <w:r>
        <w:rPr>
          <w:rFonts w:ascii="Arial" w:hAnsi="Arial" w:cs="Arial"/>
          <w:sz w:val="22"/>
          <w:szCs w:val="22"/>
        </w:rPr>
        <w:t>Board</w:t>
      </w:r>
      <w:r w:rsidR="004A7E27" w:rsidRPr="00247CB3">
        <w:rPr>
          <w:rFonts w:ascii="Arial" w:hAnsi="Arial" w:cs="Arial"/>
          <w:sz w:val="22"/>
          <w:szCs w:val="22"/>
        </w:rPr>
        <w:t xml:space="preserve">. Upon completion of its investigations the </w:t>
      </w:r>
      <w:r>
        <w:rPr>
          <w:rFonts w:ascii="Arial" w:hAnsi="Arial" w:cs="Arial"/>
          <w:sz w:val="22"/>
          <w:szCs w:val="22"/>
        </w:rPr>
        <w:t>Board</w:t>
      </w:r>
      <w:r w:rsidR="004A7E27" w:rsidRPr="00247CB3">
        <w:rPr>
          <w:rFonts w:ascii="Arial" w:hAnsi="Arial" w:cs="Arial"/>
          <w:sz w:val="22"/>
          <w:szCs w:val="22"/>
        </w:rPr>
        <w:t xml:space="preserve"> shall have power to:</w:t>
      </w:r>
    </w:p>
    <w:p w:rsidR="004A7E27" w:rsidRPr="00247CB3" w:rsidRDefault="004A7E27" w:rsidP="003F74FA">
      <w:pPr>
        <w:numPr>
          <w:ilvl w:val="0"/>
          <w:numId w:val="39"/>
        </w:numPr>
        <w:ind w:left="2694" w:hanging="567"/>
        <w:jc w:val="both"/>
        <w:rPr>
          <w:rFonts w:ascii="Arial" w:hAnsi="Arial" w:cs="Arial"/>
          <w:sz w:val="22"/>
          <w:szCs w:val="22"/>
        </w:rPr>
      </w:pPr>
      <w:r w:rsidRPr="00247CB3">
        <w:rPr>
          <w:rFonts w:ascii="Arial" w:hAnsi="Arial" w:cs="Arial"/>
          <w:sz w:val="22"/>
          <w:szCs w:val="22"/>
        </w:rPr>
        <w:t>Award the premiership points to either Club.</w:t>
      </w:r>
    </w:p>
    <w:p w:rsidR="004A7E27" w:rsidRPr="00DB7209" w:rsidRDefault="004A7E27" w:rsidP="003F74FA">
      <w:pPr>
        <w:numPr>
          <w:ilvl w:val="0"/>
          <w:numId w:val="39"/>
        </w:numPr>
        <w:ind w:left="2694" w:hanging="567"/>
        <w:jc w:val="both"/>
        <w:rPr>
          <w:rFonts w:ascii="Arial" w:hAnsi="Arial" w:cs="Arial"/>
          <w:sz w:val="22"/>
          <w:szCs w:val="22"/>
        </w:rPr>
      </w:pPr>
      <w:r w:rsidRPr="00DB7209">
        <w:rPr>
          <w:rFonts w:ascii="Arial" w:hAnsi="Arial" w:cs="Arial"/>
          <w:sz w:val="22"/>
          <w:szCs w:val="22"/>
        </w:rPr>
        <w:t>Divide the premiership points between the Clubs.</w:t>
      </w:r>
    </w:p>
    <w:p w:rsidR="004A7E27" w:rsidRPr="00DB7209" w:rsidRDefault="004A7E27" w:rsidP="003F74FA">
      <w:pPr>
        <w:numPr>
          <w:ilvl w:val="0"/>
          <w:numId w:val="39"/>
        </w:numPr>
        <w:ind w:left="2694" w:hanging="567"/>
        <w:jc w:val="both"/>
        <w:rPr>
          <w:rFonts w:ascii="Arial" w:hAnsi="Arial" w:cs="Arial"/>
          <w:sz w:val="22"/>
          <w:szCs w:val="22"/>
        </w:rPr>
      </w:pPr>
      <w:r w:rsidRPr="00DB7209">
        <w:rPr>
          <w:rFonts w:ascii="Arial" w:hAnsi="Arial" w:cs="Arial"/>
          <w:sz w:val="22"/>
          <w:szCs w:val="22"/>
        </w:rPr>
        <w:t>Award no premiership points in respect of the game; or</w:t>
      </w:r>
    </w:p>
    <w:p w:rsidR="004A7E27" w:rsidRDefault="004A7E27" w:rsidP="003F74FA">
      <w:pPr>
        <w:numPr>
          <w:ilvl w:val="0"/>
          <w:numId w:val="39"/>
        </w:numPr>
        <w:ind w:left="2694" w:hanging="567"/>
        <w:jc w:val="both"/>
        <w:rPr>
          <w:rFonts w:ascii="Arial" w:hAnsi="Arial" w:cs="Arial"/>
          <w:sz w:val="22"/>
          <w:szCs w:val="22"/>
        </w:rPr>
      </w:pPr>
      <w:r w:rsidRPr="00DB7209">
        <w:rPr>
          <w:rFonts w:ascii="Arial" w:hAnsi="Arial" w:cs="Arial"/>
          <w:sz w:val="22"/>
          <w:szCs w:val="22"/>
        </w:rPr>
        <w:t xml:space="preserve">Direct that the game be replayed at a venue date and time decided by the </w:t>
      </w:r>
      <w:r w:rsidR="001D48E5">
        <w:rPr>
          <w:rFonts w:ascii="Arial" w:hAnsi="Arial" w:cs="Arial"/>
          <w:sz w:val="22"/>
          <w:szCs w:val="22"/>
        </w:rPr>
        <w:t>Board</w:t>
      </w:r>
      <w:r w:rsidRPr="00DB7209">
        <w:rPr>
          <w:rFonts w:ascii="Arial" w:hAnsi="Arial" w:cs="Arial"/>
          <w:sz w:val="22"/>
          <w:szCs w:val="22"/>
        </w:rPr>
        <w:t>.</w:t>
      </w:r>
    </w:p>
    <w:p w:rsidR="001532B9" w:rsidRPr="00263EB4" w:rsidRDefault="001532B9" w:rsidP="0094673E">
      <w:pPr>
        <w:pStyle w:val="Header"/>
        <w:jc w:val="both"/>
        <w:rPr>
          <w:rFonts w:ascii="Arial" w:hAnsi="Arial" w:cs="Arial"/>
          <w:sz w:val="22"/>
          <w:szCs w:val="22"/>
        </w:rPr>
      </w:pPr>
    </w:p>
    <w:p w:rsidR="003B3AA1"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MAJOR ROUND MATCHES</w:t>
      </w:r>
    </w:p>
    <w:p w:rsidR="00BC26D7" w:rsidRPr="00E56975" w:rsidRDefault="00BC26D7" w:rsidP="00195CDA">
      <w:pPr>
        <w:numPr>
          <w:ilvl w:val="1"/>
          <w:numId w:val="4"/>
        </w:numPr>
        <w:tabs>
          <w:tab w:val="clear" w:pos="720"/>
          <w:tab w:val="num" w:pos="1260"/>
        </w:tabs>
        <w:ind w:left="1260" w:hanging="540"/>
        <w:jc w:val="both"/>
        <w:rPr>
          <w:rFonts w:ascii="Arial" w:hAnsi="Arial" w:cs="Arial"/>
          <w:sz w:val="22"/>
          <w:szCs w:val="22"/>
        </w:rPr>
      </w:pPr>
      <w:r w:rsidRPr="00263EB4">
        <w:rPr>
          <w:rFonts w:ascii="Arial" w:hAnsi="Arial" w:cs="Arial"/>
          <w:sz w:val="22"/>
          <w:szCs w:val="22"/>
        </w:rPr>
        <w:t xml:space="preserve">At the conclusion of the minor round the teams which occupy the first four positions on the </w:t>
      </w:r>
      <w:r w:rsidR="00181D7C">
        <w:rPr>
          <w:rFonts w:ascii="Arial" w:hAnsi="Arial" w:cs="Arial"/>
          <w:sz w:val="22"/>
          <w:szCs w:val="22"/>
        </w:rPr>
        <w:t>p</w:t>
      </w:r>
      <w:r w:rsidRPr="00263EB4">
        <w:rPr>
          <w:rFonts w:ascii="Arial" w:hAnsi="Arial" w:cs="Arial"/>
          <w:sz w:val="22"/>
          <w:szCs w:val="22"/>
        </w:rPr>
        <w:t>remiership table shall play off for the Premiership in a major round of matches in the following manner;</w:t>
      </w:r>
    </w:p>
    <w:p w:rsidR="00BC26D7" w:rsidRPr="00263EB4" w:rsidRDefault="00BC26D7" w:rsidP="0094673E">
      <w:pPr>
        <w:ind w:left="720" w:firstLine="540"/>
        <w:jc w:val="both"/>
        <w:rPr>
          <w:rFonts w:ascii="Arial" w:hAnsi="Arial" w:cs="Arial"/>
          <w:sz w:val="22"/>
          <w:szCs w:val="22"/>
        </w:rPr>
      </w:pPr>
      <w:r w:rsidRPr="00263EB4">
        <w:rPr>
          <w:rFonts w:ascii="Arial" w:hAnsi="Arial" w:cs="Arial"/>
          <w:sz w:val="22"/>
          <w:szCs w:val="22"/>
        </w:rPr>
        <w:t>First Semi-Final</w:t>
      </w:r>
      <w:r w:rsidRPr="00263EB4">
        <w:rPr>
          <w:rFonts w:ascii="Arial" w:hAnsi="Arial" w:cs="Arial"/>
          <w:sz w:val="22"/>
          <w:szCs w:val="22"/>
        </w:rPr>
        <w:tab/>
      </w:r>
      <w:r w:rsidR="003B3AA1" w:rsidRPr="00263EB4">
        <w:rPr>
          <w:rFonts w:ascii="Arial" w:hAnsi="Arial" w:cs="Arial"/>
          <w:sz w:val="22"/>
          <w:szCs w:val="22"/>
        </w:rPr>
        <w:tab/>
      </w:r>
      <w:r w:rsidRPr="00263EB4">
        <w:rPr>
          <w:rFonts w:ascii="Arial" w:hAnsi="Arial" w:cs="Arial"/>
          <w:sz w:val="22"/>
          <w:szCs w:val="22"/>
        </w:rPr>
        <w:t>Match No. 1:</w:t>
      </w:r>
      <w:r w:rsidRPr="00263EB4">
        <w:rPr>
          <w:rFonts w:ascii="Arial" w:hAnsi="Arial" w:cs="Arial"/>
          <w:sz w:val="22"/>
          <w:szCs w:val="22"/>
        </w:rPr>
        <w:tab/>
        <w:t>Team 3 v Team 4</w:t>
      </w:r>
    </w:p>
    <w:p w:rsidR="00BC26D7" w:rsidRPr="00263EB4" w:rsidRDefault="00BC26D7" w:rsidP="0094673E">
      <w:pPr>
        <w:ind w:left="720" w:firstLine="540"/>
        <w:jc w:val="both"/>
        <w:rPr>
          <w:rFonts w:ascii="Arial" w:hAnsi="Arial" w:cs="Arial"/>
          <w:sz w:val="22"/>
          <w:szCs w:val="22"/>
        </w:rPr>
      </w:pPr>
      <w:r w:rsidRPr="00263EB4">
        <w:rPr>
          <w:rFonts w:ascii="Arial" w:hAnsi="Arial" w:cs="Arial"/>
          <w:sz w:val="22"/>
          <w:szCs w:val="22"/>
        </w:rPr>
        <w:t>Second Semi-Final</w:t>
      </w:r>
      <w:r w:rsidRPr="00263EB4">
        <w:rPr>
          <w:rFonts w:ascii="Arial" w:hAnsi="Arial" w:cs="Arial"/>
          <w:sz w:val="22"/>
          <w:szCs w:val="22"/>
        </w:rPr>
        <w:tab/>
        <w:t>Match No. 2:</w:t>
      </w:r>
      <w:r w:rsidRPr="00263EB4">
        <w:rPr>
          <w:rFonts w:ascii="Arial" w:hAnsi="Arial" w:cs="Arial"/>
          <w:sz w:val="22"/>
          <w:szCs w:val="22"/>
        </w:rPr>
        <w:tab/>
        <w:t>Team 1 v Team 2</w:t>
      </w:r>
    </w:p>
    <w:p w:rsidR="00BC26D7" w:rsidRPr="00263EB4" w:rsidRDefault="00BC26D7" w:rsidP="0094673E">
      <w:pPr>
        <w:ind w:left="720" w:firstLine="540"/>
        <w:jc w:val="both"/>
        <w:rPr>
          <w:rFonts w:ascii="Arial" w:hAnsi="Arial" w:cs="Arial"/>
          <w:sz w:val="22"/>
          <w:szCs w:val="22"/>
        </w:rPr>
      </w:pPr>
      <w:r w:rsidRPr="00263EB4">
        <w:rPr>
          <w:rFonts w:ascii="Arial" w:hAnsi="Arial" w:cs="Arial"/>
          <w:sz w:val="22"/>
          <w:szCs w:val="22"/>
        </w:rPr>
        <w:t>Preliminary Final</w:t>
      </w:r>
      <w:r w:rsidRPr="00263EB4">
        <w:rPr>
          <w:rFonts w:ascii="Arial" w:hAnsi="Arial" w:cs="Arial"/>
          <w:sz w:val="22"/>
          <w:szCs w:val="22"/>
        </w:rPr>
        <w:tab/>
        <w:t>Match No. 3:</w:t>
      </w:r>
      <w:r w:rsidRPr="00263EB4">
        <w:rPr>
          <w:rFonts w:ascii="Arial" w:hAnsi="Arial" w:cs="Arial"/>
          <w:sz w:val="22"/>
          <w:szCs w:val="22"/>
        </w:rPr>
        <w:tab/>
        <w:t>Winner match 1 v Loser match 2</w:t>
      </w:r>
    </w:p>
    <w:p w:rsidR="00BC26D7" w:rsidRDefault="00BC26D7" w:rsidP="0094673E">
      <w:pPr>
        <w:ind w:left="720" w:firstLine="540"/>
        <w:jc w:val="both"/>
        <w:rPr>
          <w:rFonts w:ascii="Arial" w:hAnsi="Arial" w:cs="Arial"/>
          <w:sz w:val="22"/>
          <w:szCs w:val="22"/>
        </w:rPr>
      </w:pPr>
      <w:r w:rsidRPr="00263EB4">
        <w:rPr>
          <w:rFonts w:ascii="Arial" w:hAnsi="Arial" w:cs="Arial"/>
          <w:sz w:val="22"/>
          <w:szCs w:val="22"/>
        </w:rPr>
        <w:t>Grand Final</w:t>
      </w:r>
      <w:r w:rsidRPr="00263EB4">
        <w:rPr>
          <w:rFonts w:ascii="Arial" w:hAnsi="Arial" w:cs="Arial"/>
          <w:sz w:val="22"/>
          <w:szCs w:val="22"/>
        </w:rPr>
        <w:tab/>
      </w:r>
      <w:r w:rsidRPr="00263EB4">
        <w:rPr>
          <w:rFonts w:ascii="Arial" w:hAnsi="Arial" w:cs="Arial"/>
          <w:sz w:val="22"/>
          <w:szCs w:val="22"/>
        </w:rPr>
        <w:tab/>
        <w:t>Match No. 4:</w:t>
      </w:r>
      <w:r w:rsidRPr="00263EB4">
        <w:rPr>
          <w:rFonts w:ascii="Arial" w:hAnsi="Arial" w:cs="Arial"/>
          <w:sz w:val="22"/>
          <w:szCs w:val="22"/>
        </w:rPr>
        <w:tab/>
        <w:t>Winner match 2 v Winner match 3</w:t>
      </w:r>
    </w:p>
    <w:p w:rsidR="00305629" w:rsidRPr="00263EB4" w:rsidRDefault="00305629" w:rsidP="0094673E">
      <w:pPr>
        <w:ind w:left="720" w:firstLine="540"/>
        <w:jc w:val="both"/>
        <w:rPr>
          <w:rFonts w:ascii="Arial" w:hAnsi="Arial" w:cs="Arial"/>
          <w:sz w:val="22"/>
          <w:szCs w:val="22"/>
        </w:rPr>
      </w:pPr>
    </w:p>
    <w:p w:rsidR="00022226" w:rsidRDefault="00022226" w:rsidP="00195CDA">
      <w:pPr>
        <w:numPr>
          <w:ilvl w:val="1"/>
          <w:numId w:val="4"/>
        </w:numPr>
        <w:tabs>
          <w:tab w:val="clear" w:pos="720"/>
          <w:tab w:val="num" w:pos="1260"/>
        </w:tabs>
        <w:ind w:left="1260" w:hanging="540"/>
        <w:jc w:val="both"/>
        <w:rPr>
          <w:rFonts w:ascii="Arial" w:hAnsi="Arial" w:cs="Arial"/>
          <w:sz w:val="22"/>
          <w:szCs w:val="22"/>
        </w:rPr>
      </w:pPr>
      <w:r>
        <w:rPr>
          <w:rFonts w:ascii="Arial" w:hAnsi="Arial" w:cs="Arial"/>
          <w:sz w:val="22"/>
          <w:szCs w:val="22"/>
        </w:rPr>
        <w:t>Playing conditions including:</w:t>
      </w:r>
    </w:p>
    <w:p w:rsidR="00022226" w:rsidRDefault="00022226" w:rsidP="00195CDA">
      <w:pPr>
        <w:numPr>
          <w:ilvl w:val="2"/>
          <w:numId w:val="4"/>
        </w:numPr>
        <w:tabs>
          <w:tab w:val="num" w:pos="2127"/>
        </w:tabs>
        <w:ind w:left="2127" w:hanging="851"/>
        <w:jc w:val="both"/>
        <w:rPr>
          <w:rFonts w:ascii="Arial" w:hAnsi="Arial" w:cs="Arial"/>
          <w:sz w:val="22"/>
          <w:szCs w:val="22"/>
        </w:rPr>
      </w:pPr>
      <w:r>
        <w:rPr>
          <w:rFonts w:ascii="Arial" w:hAnsi="Arial" w:cs="Arial"/>
          <w:sz w:val="22"/>
          <w:szCs w:val="22"/>
        </w:rPr>
        <w:t>match commencement times for all playing grades shall be determined; and</w:t>
      </w:r>
    </w:p>
    <w:p w:rsidR="00022226" w:rsidRDefault="00022226" w:rsidP="00195CDA">
      <w:pPr>
        <w:numPr>
          <w:ilvl w:val="2"/>
          <w:numId w:val="4"/>
        </w:numPr>
        <w:tabs>
          <w:tab w:val="num" w:pos="2127"/>
        </w:tabs>
        <w:ind w:left="2127" w:hanging="851"/>
        <w:jc w:val="both"/>
        <w:rPr>
          <w:rFonts w:ascii="Arial" w:hAnsi="Arial" w:cs="Arial"/>
          <w:sz w:val="22"/>
          <w:szCs w:val="22"/>
        </w:rPr>
      </w:pPr>
      <w:r>
        <w:rPr>
          <w:rFonts w:ascii="Arial" w:hAnsi="Arial" w:cs="Arial"/>
          <w:sz w:val="22"/>
          <w:szCs w:val="22"/>
        </w:rPr>
        <w:t>match playing time arrangements for all playing grades, including quarter, half, and three quarter times, and time-on arrangements shall be determined;</w:t>
      </w:r>
    </w:p>
    <w:p w:rsidR="003D3A37" w:rsidRDefault="003D3A37" w:rsidP="00195CDA">
      <w:pPr>
        <w:numPr>
          <w:ilvl w:val="2"/>
          <w:numId w:val="4"/>
        </w:numPr>
        <w:tabs>
          <w:tab w:val="num" w:pos="2127"/>
        </w:tabs>
        <w:ind w:left="2127" w:hanging="851"/>
        <w:jc w:val="both"/>
        <w:rPr>
          <w:rFonts w:ascii="Arial" w:hAnsi="Arial" w:cs="Arial"/>
          <w:sz w:val="22"/>
          <w:szCs w:val="22"/>
        </w:rPr>
      </w:pPr>
      <w:r>
        <w:rPr>
          <w:rFonts w:ascii="Arial" w:hAnsi="Arial" w:cs="Arial"/>
          <w:sz w:val="22"/>
          <w:szCs w:val="22"/>
        </w:rPr>
        <w:t>expected club attire, including shorts colour</w:t>
      </w:r>
    </w:p>
    <w:p w:rsidR="00022226" w:rsidRDefault="00022226" w:rsidP="00195CDA">
      <w:pPr>
        <w:numPr>
          <w:ilvl w:val="2"/>
          <w:numId w:val="4"/>
        </w:numPr>
        <w:tabs>
          <w:tab w:val="num" w:pos="2127"/>
        </w:tabs>
        <w:ind w:left="2127" w:hanging="851"/>
        <w:jc w:val="both"/>
        <w:rPr>
          <w:rFonts w:ascii="Arial" w:hAnsi="Arial" w:cs="Arial"/>
          <w:sz w:val="22"/>
          <w:szCs w:val="22"/>
        </w:rPr>
      </w:pPr>
      <w:r w:rsidRPr="00744AD5">
        <w:rPr>
          <w:rFonts w:ascii="Arial" w:hAnsi="Arial" w:cs="Arial"/>
          <w:sz w:val="22"/>
          <w:szCs w:val="22"/>
        </w:rPr>
        <w:t xml:space="preserve">each </w:t>
      </w:r>
      <w:r>
        <w:rPr>
          <w:rFonts w:ascii="Arial" w:hAnsi="Arial" w:cs="Arial"/>
          <w:sz w:val="22"/>
          <w:szCs w:val="22"/>
        </w:rPr>
        <w:t xml:space="preserve">affiliated member </w:t>
      </w:r>
      <w:r w:rsidRPr="00744AD5">
        <w:rPr>
          <w:rFonts w:ascii="Arial" w:hAnsi="Arial" w:cs="Arial"/>
          <w:sz w:val="22"/>
          <w:szCs w:val="22"/>
        </w:rPr>
        <w:t xml:space="preserve">club shall be furnished with a copy of the </w:t>
      </w:r>
      <w:r>
        <w:rPr>
          <w:rFonts w:ascii="Arial" w:hAnsi="Arial" w:cs="Arial"/>
          <w:sz w:val="22"/>
          <w:szCs w:val="22"/>
        </w:rPr>
        <w:t xml:space="preserve">major round </w:t>
      </w:r>
      <w:r w:rsidRPr="00744AD5">
        <w:rPr>
          <w:rFonts w:ascii="Arial" w:hAnsi="Arial" w:cs="Arial"/>
          <w:sz w:val="22"/>
          <w:szCs w:val="22"/>
        </w:rPr>
        <w:t>program.</w:t>
      </w:r>
    </w:p>
    <w:p w:rsidR="00022226" w:rsidRPr="00263EB4" w:rsidRDefault="00022226" w:rsidP="00022226">
      <w:pPr>
        <w:ind w:left="720"/>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lastRenderedPageBreak/>
        <w:t>DRAW IN GRAND FINAL</w:t>
      </w:r>
    </w:p>
    <w:p w:rsidR="006D459D" w:rsidRPr="006D459D" w:rsidRDefault="00A45376" w:rsidP="00FF16E9">
      <w:pPr>
        <w:numPr>
          <w:ilvl w:val="1"/>
          <w:numId w:val="4"/>
        </w:numPr>
        <w:tabs>
          <w:tab w:val="clear" w:pos="720"/>
          <w:tab w:val="left" w:pos="360"/>
          <w:tab w:val="num" w:pos="1276"/>
        </w:tabs>
        <w:ind w:left="1276" w:hanging="556"/>
        <w:jc w:val="both"/>
        <w:rPr>
          <w:rFonts w:ascii="Arial" w:hAnsi="Arial" w:cs="Arial"/>
          <w:sz w:val="22"/>
          <w:szCs w:val="22"/>
        </w:rPr>
      </w:pPr>
      <w:r w:rsidRPr="006D459D">
        <w:rPr>
          <w:rFonts w:ascii="Arial" w:hAnsi="Arial" w:cs="Arial"/>
          <w:sz w:val="22"/>
          <w:szCs w:val="22"/>
        </w:rPr>
        <w:t>In the event of a draw in any final in any grade</w:t>
      </w:r>
      <w:r w:rsidR="006D459D" w:rsidRPr="006D459D">
        <w:rPr>
          <w:rFonts w:ascii="Arial" w:hAnsi="Arial" w:cs="Arial"/>
          <w:sz w:val="22"/>
          <w:szCs w:val="22"/>
        </w:rPr>
        <w:t>,</w:t>
      </w:r>
      <w:r w:rsidRPr="006D459D">
        <w:rPr>
          <w:rFonts w:ascii="Arial" w:hAnsi="Arial" w:cs="Arial"/>
          <w:sz w:val="22"/>
          <w:szCs w:val="22"/>
        </w:rPr>
        <w:t xml:space="preserve"> a further ten minutes of playing time </w:t>
      </w:r>
      <w:r w:rsidR="006D459D" w:rsidRPr="006D459D">
        <w:rPr>
          <w:rFonts w:ascii="Arial" w:hAnsi="Arial" w:cs="Arial"/>
          <w:sz w:val="22"/>
          <w:szCs w:val="22"/>
        </w:rPr>
        <w:t>comprising of two 5 minute halves</w:t>
      </w:r>
      <w:r w:rsidR="00A61078">
        <w:rPr>
          <w:rFonts w:ascii="Arial" w:hAnsi="Arial" w:cs="Arial"/>
          <w:sz w:val="22"/>
          <w:szCs w:val="22"/>
        </w:rPr>
        <w:t xml:space="preserve"> shall occur</w:t>
      </w:r>
      <w:r w:rsidRPr="006D459D">
        <w:rPr>
          <w:rFonts w:ascii="Arial" w:hAnsi="Arial" w:cs="Arial"/>
          <w:sz w:val="22"/>
          <w:szCs w:val="22"/>
        </w:rPr>
        <w:t>.</w:t>
      </w:r>
    </w:p>
    <w:p w:rsidR="006D459D" w:rsidRPr="006D459D" w:rsidRDefault="006D459D" w:rsidP="00D263D0">
      <w:pPr>
        <w:numPr>
          <w:ilvl w:val="1"/>
          <w:numId w:val="4"/>
        </w:numPr>
        <w:tabs>
          <w:tab w:val="clear" w:pos="720"/>
          <w:tab w:val="left" w:pos="360"/>
          <w:tab w:val="num" w:pos="1276"/>
        </w:tabs>
        <w:ind w:left="1276" w:hanging="556"/>
        <w:jc w:val="both"/>
        <w:rPr>
          <w:rFonts w:ascii="Arial" w:hAnsi="Arial" w:cs="Arial"/>
          <w:sz w:val="22"/>
          <w:szCs w:val="22"/>
        </w:rPr>
      </w:pPr>
      <w:r w:rsidRPr="006D459D">
        <w:rPr>
          <w:rFonts w:ascii="Arial" w:hAnsi="Arial" w:cs="Arial"/>
          <w:sz w:val="22"/>
          <w:szCs w:val="22"/>
        </w:rPr>
        <w:t>The time spent changing of ends shall be kept to a minimum by the umpires, thus coaches and captains are not allowed to address the players.</w:t>
      </w:r>
    </w:p>
    <w:p w:rsidR="006D459D" w:rsidRPr="006D459D" w:rsidRDefault="00A45376" w:rsidP="00FF16E9">
      <w:pPr>
        <w:numPr>
          <w:ilvl w:val="1"/>
          <w:numId w:val="4"/>
        </w:numPr>
        <w:tabs>
          <w:tab w:val="clear" w:pos="720"/>
          <w:tab w:val="left" w:pos="360"/>
          <w:tab w:val="num" w:pos="1276"/>
        </w:tabs>
        <w:ind w:left="1276" w:hanging="556"/>
        <w:jc w:val="both"/>
        <w:rPr>
          <w:rFonts w:ascii="Arial" w:hAnsi="Arial" w:cs="Arial"/>
          <w:sz w:val="22"/>
          <w:szCs w:val="22"/>
        </w:rPr>
      </w:pPr>
      <w:r w:rsidRPr="006D459D">
        <w:rPr>
          <w:rFonts w:ascii="Arial" w:hAnsi="Arial" w:cs="Arial"/>
          <w:sz w:val="22"/>
          <w:szCs w:val="22"/>
        </w:rPr>
        <w:t>Time on is to be added.</w:t>
      </w:r>
    </w:p>
    <w:p w:rsidR="00A45376" w:rsidRPr="006D459D" w:rsidRDefault="00A45376" w:rsidP="00FF16E9">
      <w:pPr>
        <w:numPr>
          <w:ilvl w:val="1"/>
          <w:numId w:val="4"/>
        </w:numPr>
        <w:tabs>
          <w:tab w:val="clear" w:pos="720"/>
          <w:tab w:val="left" w:pos="360"/>
          <w:tab w:val="num" w:pos="1276"/>
        </w:tabs>
        <w:ind w:left="1276" w:hanging="556"/>
        <w:jc w:val="both"/>
        <w:rPr>
          <w:rFonts w:ascii="Arial" w:hAnsi="Arial" w:cs="Arial"/>
          <w:sz w:val="22"/>
          <w:szCs w:val="22"/>
        </w:rPr>
      </w:pPr>
      <w:r w:rsidRPr="006D459D">
        <w:rPr>
          <w:rFonts w:ascii="Arial" w:hAnsi="Arial" w:cs="Arial"/>
          <w:sz w:val="22"/>
          <w:szCs w:val="22"/>
        </w:rPr>
        <w:t>If scores remain tied at the conclusion of extra time in any finals match, teams will change ends immediately and the first score thereafter shall win the match.</w:t>
      </w:r>
    </w:p>
    <w:p w:rsidR="0062489A" w:rsidRPr="00263EB4" w:rsidRDefault="0062489A"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REGISTRATION - CLUB COLOURS AND TEAMS</w:t>
      </w:r>
    </w:p>
    <w:p w:rsidR="009D3061" w:rsidRDefault="009D3061" w:rsidP="00195CDA">
      <w:pPr>
        <w:numPr>
          <w:ilvl w:val="1"/>
          <w:numId w:val="4"/>
        </w:numPr>
        <w:tabs>
          <w:tab w:val="clear" w:pos="720"/>
          <w:tab w:val="left" w:pos="360"/>
          <w:tab w:val="num" w:pos="1276"/>
        </w:tabs>
        <w:ind w:left="1276" w:hanging="556"/>
        <w:jc w:val="both"/>
        <w:rPr>
          <w:rFonts w:ascii="Arial" w:hAnsi="Arial" w:cs="Arial"/>
          <w:sz w:val="22"/>
          <w:szCs w:val="22"/>
        </w:rPr>
      </w:pPr>
      <w:r w:rsidRPr="009D3061">
        <w:rPr>
          <w:rFonts w:ascii="Arial" w:hAnsi="Arial" w:cs="Arial"/>
          <w:sz w:val="22"/>
          <w:szCs w:val="22"/>
        </w:rPr>
        <w:t xml:space="preserve">Each club shall register its colours with the League no later than the end of February preceding the commencement of the season. The term “club colours” shall include colour of shorts and </w:t>
      </w:r>
      <w:r>
        <w:rPr>
          <w:rFonts w:ascii="Arial" w:hAnsi="Arial" w:cs="Arial"/>
          <w:sz w:val="22"/>
          <w:szCs w:val="22"/>
        </w:rPr>
        <w:t>socks</w:t>
      </w:r>
      <w:r w:rsidRPr="009D3061">
        <w:rPr>
          <w:rFonts w:ascii="Arial" w:hAnsi="Arial" w:cs="Arial"/>
          <w:sz w:val="22"/>
          <w:szCs w:val="22"/>
        </w:rPr>
        <w:t xml:space="preserve"> and the </w:t>
      </w:r>
      <w:r>
        <w:rPr>
          <w:rFonts w:ascii="Arial" w:hAnsi="Arial" w:cs="Arial"/>
          <w:sz w:val="22"/>
          <w:szCs w:val="22"/>
        </w:rPr>
        <w:t xml:space="preserve">Secretary </w:t>
      </w:r>
      <w:r w:rsidRPr="009D3061">
        <w:rPr>
          <w:rFonts w:ascii="Arial" w:hAnsi="Arial" w:cs="Arial"/>
          <w:sz w:val="22"/>
          <w:szCs w:val="22"/>
        </w:rPr>
        <w:t>of the League shall keep and maintain a register of club colours which shall form a schedule to these rules.</w:t>
      </w:r>
    </w:p>
    <w:p w:rsidR="00237C0D" w:rsidRPr="009D3061" w:rsidRDefault="00237C0D" w:rsidP="00195CDA">
      <w:pPr>
        <w:numPr>
          <w:ilvl w:val="1"/>
          <w:numId w:val="4"/>
        </w:numPr>
        <w:tabs>
          <w:tab w:val="clear" w:pos="720"/>
          <w:tab w:val="left" w:pos="360"/>
          <w:tab w:val="num" w:pos="1276"/>
        </w:tabs>
        <w:ind w:left="1276" w:hanging="556"/>
        <w:jc w:val="both"/>
        <w:rPr>
          <w:rFonts w:ascii="Arial" w:hAnsi="Arial" w:cs="Arial"/>
          <w:sz w:val="22"/>
          <w:szCs w:val="22"/>
        </w:rPr>
      </w:pPr>
      <w:r w:rsidRPr="009D3061">
        <w:rPr>
          <w:rFonts w:ascii="Arial" w:hAnsi="Arial" w:cs="Arial"/>
          <w:sz w:val="22"/>
          <w:szCs w:val="22"/>
        </w:rPr>
        <w:t>Registration of club colours shall confer upon any club the exclusive right to wear such colours for the succeeding season provided however that where more than one club registers colours which the League</w:t>
      </w:r>
      <w:r>
        <w:rPr>
          <w:rFonts w:ascii="Arial" w:hAnsi="Arial" w:cs="Arial"/>
          <w:sz w:val="22"/>
          <w:szCs w:val="22"/>
        </w:rPr>
        <w:t xml:space="preserve"> Board</w:t>
      </w:r>
      <w:r w:rsidRPr="009D3061">
        <w:rPr>
          <w:rFonts w:ascii="Arial" w:hAnsi="Arial" w:cs="Arial"/>
          <w:sz w:val="22"/>
          <w:szCs w:val="22"/>
        </w:rPr>
        <w:t xml:space="preserve"> deem to be in conflict the matter shall be resolved by the </w:t>
      </w:r>
      <w:r>
        <w:rPr>
          <w:rFonts w:ascii="Arial" w:hAnsi="Arial" w:cs="Arial"/>
          <w:sz w:val="22"/>
          <w:szCs w:val="22"/>
        </w:rPr>
        <w:t>Board</w:t>
      </w:r>
      <w:r w:rsidRPr="009D3061">
        <w:rPr>
          <w:rFonts w:ascii="Arial" w:hAnsi="Arial" w:cs="Arial"/>
          <w:sz w:val="22"/>
          <w:szCs w:val="22"/>
        </w:rPr>
        <w:t xml:space="preserve"> as it thinks fit having regard to whether any club has changed its proposed colours so as to bring it in conflict with the established colours of another Club.</w:t>
      </w:r>
    </w:p>
    <w:p w:rsidR="00237C0D" w:rsidRDefault="00237C0D"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Only registered colours may be worn by the respective players in League matches. In the event of an emergency, and the right colours not being available, the colours to be worn by any player shall be satisfactory to both captains</w:t>
      </w:r>
      <w:r>
        <w:rPr>
          <w:rFonts w:ascii="Arial" w:hAnsi="Arial" w:cs="Arial"/>
          <w:sz w:val="22"/>
          <w:szCs w:val="22"/>
        </w:rPr>
        <w:t xml:space="preserve"> and field umpire(s)</w:t>
      </w:r>
      <w:r w:rsidRPr="00263EB4">
        <w:rPr>
          <w:rFonts w:ascii="Arial" w:hAnsi="Arial" w:cs="Arial"/>
          <w:sz w:val="22"/>
          <w:szCs w:val="22"/>
        </w:rPr>
        <w:t>.</w:t>
      </w:r>
    </w:p>
    <w:p w:rsidR="00237C0D" w:rsidRDefault="00237C0D"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 xml:space="preserve">Any change to club uniforms shall be notified to the League Secretary to be ratified by a meeting of </w:t>
      </w:r>
      <w:r>
        <w:rPr>
          <w:rFonts w:ascii="Arial" w:hAnsi="Arial" w:cs="Arial"/>
          <w:sz w:val="22"/>
          <w:szCs w:val="22"/>
        </w:rPr>
        <w:t>Affiliated Members</w:t>
      </w:r>
      <w:r w:rsidRPr="00263EB4">
        <w:rPr>
          <w:rFonts w:ascii="Arial" w:hAnsi="Arial" w:cs="Arial"/>
          <w:sz w:val="22"/>
          <w:szCs w:val="22"/>
        </w:rPr>
        <w:t xml:space="preserve"> before the change to club uniform can be approved by the </w:t>
      </w:r>
      <w:r>
        <w:rPr>
          <w:rFonts w:ascii="Arial" w:hAnsi="Arial" w:cs="Arial"/>
          <w:sz w:val="22"/>
          <w:szCs w:val="22"/>
        </w:rPr>
        <w:t>Board</w:t>
      </w:r>
      <w:r w:rsidRPr="00263EB4">
        <w:rPr>
          <w:rFonts w:ascii="Arial" w:hAnsi="Arial" w:cs="Arial"/>
          <w:sz w:val="22"/>
          <w:szCs w:val="22"/>
        </w:rPr>
        <w:t xml:space="preserve"> to be worn in the next season’s competition.  If approved, the new uniform shall become the official playing uniform of that club, and shall remain so until another amendment is sought from the League.</w:t>
      </w:r>
    </w:p>
    <w:p w:rsidR="00237C0D" w:rsidRDefault="00237C0D" w:rsidP="00195CDA">
      <w:pPr>
        <w:numPr>
          <w:ilvl w:val="1"/>
          <w:numId w:val="4"/>
        </w:numPr>
        <w:tabs>
          <w:tab w:val="clear" w:pos="720"/>
          <w:tab w:val="left" w:pos="360"/>
          <w:tab w:val="num" w:pos="1276"/>
        </w:tabs>
        <w:ind w:left="1276" w:hanging="556"/>
        <w:jc w:val="both"/>
        <w:rPr>
          <w:rFonts w:ascii="Arial" w:hAnsi="Arial" w:cs="Arial"/>
          <w:sz w:val="22"/>
          <w:szCs w:val="22"/>
        </w:rPr>
      </w:pPr>
      <w:r>
        <w:rPr>
          <w:rFonts w:ascii="Arial" w:hAnsi="Arial" w:cs="Arial"/>
          <w:sz w:val="22"/>
          <w:szCs w:val="22"/>
        </w:rPr>
        <w:t xml:space="preserve">A club may apply to the League for a special club uniform to be worn on a specified number of occasions or </w:t>
      </w:r>
      <w:r w:rsidR="001D48E5">
        <w:rPr>
          <w:rFonts w:ascii="Arial" w:hAnsi="Arial" w:cs="Arial"/>
          <w:sz w:val="22"/>
          <w:szCs w:val="22"/>
        </w:rPr>
        <w:t xml:space="preserve">special </w:t>
      </w:r>
      <w:r>
        <w:rPr>
          <w:rFonts w:ascii="Arial" w:hAnsi="Arial" w:cs="Arial"/>
          <w:sz w:val="22"/>
          <w:szCs w:val="22"/>
        </w:rPr>
        <w:t>event during a season</w:t>
      </w:r>
      <w:r w:rsidR="001D48E5">
        <w:rPr>
          <w:rFonts w:ascii="Arial" w:hAnsi="Arial" w:cs="Arial"/>
          <w:sz w:val="22"/>
          <w:szCs w:val="22"/>
        </w:rPr>
        <w:t>.</w:t>
      </w:r>
    </w:p>
    <w:p w:rsidR="009D3061" w:rsidRPr="009D3061" w:rsidRDefault="009D3061" w:rsidP="00195CDA">
      <w:pPr>
        <w:numPr>
          <w:ilvl w:val="1"/>
          <w:numId w:val="4"/>
        </w:numPr>
        <w:tabs>
          <w:tab w:val="clear" w:pos="720"/>
          <w:tab w:val="left" w:pos="360"/>
          <w:tab w:val="num" w:pos="1276"/>
        </w:tabs>
        <w:ind w:left="1276" w:hanging="556"/>
        <w:jc w:val="both"/>
        <w:rPr>
          <w:rFonts w:ascii="Arial" w:hAnsi="Arial" w:cs="Arial"/>
          <w:sz w:val="22"/>
          <w:szCs w:val="22"/>
        </w:rPr>
      </w:pPr>
      <w:r w:rsidRPr="009D3061">
        <w:rPr>
          <w:rFonts w:ascii="Arial" w:hAnsi="Arial" w:cs="Arial"/>
          <w:sz w:val="22"/>
          <w:szCs w:val="22"/>
        </w:rPr>
        <w:t>The complete club uniform shall include legible numbers to a size of not less than two hundred and eighty millimetres (280mm) by one hundred and fifty two millimetres (152mm) to display on the back of each player’s jersey.</w:t>
      </w:r>
    </w:p>
    <w:p w:rsidR="009D3061" w:rsidRPr="00BC14FD" w:rsidRDefault="009D3061"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sz w:val="22"/>
          <w:szCs w:val="22"/>
        </w:rPr>
      </w:pPr>
      <w:r w:rsidRPr="00263EB4">
        <w:rPr>
          <w:rFonts w:ascii="Arial" w:hAnsi="Arial" w:cs="Arial"/>
          <w:b/>
          <w:sz w:val="22"/>
          <w:szCs w:val="22"/>
        </w:rPr>
        <w:t>BREACHES OF CLUB COLOURS AND NOS</w:t>
      </w:r>
      <w:r w:rsidRPr="00263EB4">
        <w:rPr>
          <w:rFonts w:ascii="Arial" w:hAnsi="Arial" w:cs="Arial"/>
          <w:sz w:val="22"/>
          <w:szCs w:val="22"/>
        </w:rPr>
        <w:t>.</w:t>
      </w:r>
    </w:p>
    <w:p w:rsidR="0034355A" w:rsidRDefault="00BC26D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 xml:space="preserve">The </w:t>
      </w:r>
      <w:r w:rsidR="0034355A">
        <w:rPr>
          <w:rFonts w:ascii="Arial" w:hAnsi="Arial" w:cs="Arial"/>
          <w:sz w:val="22"/>
          <w:szCs w:val="22"/>
        </w:rPr>
        <w:t xml:space="preserve">Central </w:t>
      </w:r>
      <w:r w:rsidRPr="00263EB4">
        <w:rPr>
          <w:rFonts w:ascii="Arial" w:hAnsi="Arial" w:cs="Arial"/>
          <w:sz w:val="22"/>
          <w:szCs w:val="22"/>
        </w:rPr>
        <w:t>Umpire</w:t>
      </w:r>
      <w:r w:rsidR="0034355A">
        <w:rPr>
          <w:rFonts w:ascii="Arial" w:hAnsi="Arial" w:cs="Arial"/>
          <w:sz w:val="22"/>
          <w:szCs w:val="22"/>
        </w:rPr>
        <w:t>(s)</w:t>
      </w:r>
      <w:r w:rsidRPr="00263EB4">
        <w:rPr>
          <w:rFonts w:ascii="Arial" w:hAnsi="Arial" w:cs="Arial"/>
          <w:sz w:val="22"/>
          <w:szCs w:val="22"/>
        </w:rPr>
        <w:t xml:space="preserve"> shall report any breach of Rule 9 to the League, and the </w:t>
      </w:r>
      <w:r w:rsidR="00693208" w:rsidRPr="00263EB4">
        <w:rPr>
          <w:rFonts w:ascii="Arial" w:hAnsi="Arial" w:cs="Arial"/>
          <w:sz w:val="22"/>
          <w:szCs w:val="22"/>
        </w:rPr>
        <w:t>offending club shall be fined</w:t>
      </w:r>
      <w:r w:rsidR="0034355A">
        <w:rPr>
          <w:rFonts w:ascii="Arial" w:hAnsi="Arial" w:cs="Arial"/>
          <w:sz w:val="22"/>
          <w:szCs w:val="22"/>
        </w:rPr>
        <w:t xml:space="preserve"> for such breach.</w:t>
      </w:r>
    </w:p>
    <w:p w:rsidR="0034355A" w:rsidRDefault="00BC26D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Any club allowing any of its players to take part in any game without having the proper numerals attached to the back of such jersey shall be fined for each case.</w:t>
      </w:r>
    </w:p>
    <w:p w:rsidR="00693208" w:rsidRPr="00263EB4" w:rsidRDefault="00BC26D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Where a player wears the wrong coloured socks the same penalty shall apply.</w:t>
      </w:r>
    </w:p>
    <w:p w:rsidR="00510745" w:rsidRPr="00263EB4" w:rsidRDefault="00BC26D7" w:rsidP="00195CDA">
      <w:pPr>
        <w:numPr>
          <w:ilvl w:val="1"/>
          <w:numId w:val="4"/>
        </w:numPr>
        <w:tabs>
          <w:tab w:val="clear" w:pos="720"/>
          <w:tab w:val="left" w:pos="360"/>
          <w:tab w:val="num" w:pos="1260"/>
        </w:tabs>
        <w:ind w:left="1260" w:hanging="540"/>
        <w:jc w:val="both"/>
        <w:rPr>
          <w:rFonts w:ascii="Arial" w:hAnsi="Arial" w:cs="Arial"/>
          <w:sz w:val="22"/>
          <w:szCs w:val="22"/>
        </w:rPr>
      </w:pPr>
      <w:r w:rsidRPr="00263EB4">
        <w:rPr>
          <w:rFonts w:ascii="Arial" w:hAnsi="Arial" w:cs="Arial"/>
          <w:sz w:val="22"/>
          <w:szCs w:val="22"/>
        </w:rPr>
        <w:t xml:space="preserve">In any official publication of the League where Firsts team numbers are listed, each club must be responsible for all players wearing the corresponding number. After the playing of the first four matches the League Secretary may impose a penalty </w:t>
      </w:r>
      <w:r w:rsidRPr="002B0D51">
        <w:rPr>
          <w:rFonts w:ascii="Arial" w:hAnsi="Arial" w:cs="Arial"/>
          <w:sz w:val="22"/>
          <w:szCs w:val="22"/>
        </w:rPr>
        <w:t>of $1</w:t>
      </w:r>
      <w:r w:rsidR="002B0D51" w:rsidRPr="002B0D51">
        <w:rPr>
          <w:rFonts w:ascii="Arial" w:hAnsi="Arial" w:cs="Arial"/>
          <w:sz w:val="22"/>
          <w:szCs w:val="22"/>
        </w:rPr>
        <w:t>0</w:t>
      </w:r>
      <w:r w:rsidRPr="002B0D51">
        <w:rPr>
          <w:rFonts w:ascii="Arial" w:hAnsi="Arial" w:cs="Arial"/>
          <w:sz w:val="22"/>
          <w:szCs w:val="22"/>
        </w:rPr>
        <w:t xml:space="preserve"> for</w:t>
      </w:r>
      <w:r w:rsidRPr="00263EB4">
        <w:rPr>
          <w:rFonts w:ascii="Arial" w:hAnsi="Arial" w:cs="Arial"/>
          <w:sz w:val="22"/>
          <w:szCs w:val="22"/>
        </w:rPr>
        <w:t xml:space="preserve"> each default.</w:t>
      </w:r>
    </w:p>
    <w:p w:rsidR="00510745" w:rsidRPr="00BC14FD" w:rsidRDefault="00510745"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 xml:space="preserve">APPLICATIONS FOR </w:t>
      </w:r>
      <w:r w:rsidR="00FA2FFF" w:rsidRPr="00263EB4">
        <w:rPr>
          <w:rFonts w:ascii="Arial" w:hAnsi="Arial" w:cs="Arial"/>
          <w:b/>
          <w:sz w:val="22"/>
          <w:szCs w:val="22"/>
        </w:rPr>
        <w:t>TRANSFER</w:t>
      </w:r>
      <w:r w:rsidRPr="00263EB4">
        <w:rPr>
          <w:rFonts w:ascii="Arial" w:hAnsi="Arial" w:cs="Arial"/>
          <w:b/>
          <w:sz w:val="22"/>
          <w:szCs w:val="22"/>
        </w:rPr>
        <w:t xml:space="preserve">S </w:t>
      </w:r>
    </w:p>
    <w:p w:rsidR="00693208" w:rsidRPr="00263EB4" w:rsidRDefault="00693208" w:rsidP="00195CDA">
      <w:pPr>
        <w:numPr>
          <w:ilvl w:val="1"/>
          <w:numId w:val="5"/>
        </w:numPr>
        <w:tabs>
          <w:tab w:val="clear" w:pos="720"/>
        </w:tabs>
        <w:ind w:left="1276" w:hanging="556"/>
        <w:jc w:val="both"/>
        <w:rPr>
          <w:rFonts w:ascii="Arial" w:hAnsi="Arial" w:cs="Arial"/>
          <w:sz w:val="22"/>
          <w:szCs w:val="22"/>
        </w:rPr>
      </w:pPr>
      <w:r w:rsidRPr="00263EB4">
        <w:rPr>
          <w:rFonts w:ascii="Arial" w:hAnsi="Arial" w:cs="Arial"/>
          <w:sz w:val="22"/>
          <w:szCs w:val="22"/>
        </w:rPr>
        <w:t xml:space="preserve">No player who is under financial indebtedness to this League or to his Club shall be granted a </w:t>
      </w:r>
      <w:r w:rsidR="00FA2FFF" w:rsidRPr="00263EB4">
        <w:rPr>
          <w:rFonts w:ascii="Arial" w:hAnsi="Arial" w:cs="Arial"/>
          <w:sz w:val="22"/>
          <w:szCs w:val="22"/>
        </w:rPr>
        <w:t>transfer</w:t>
      </w:r>
      <w:r w:rsidRPr="00263EB4">
        <w:rPr>
          <w:rFonts w:ascii="Arial" w:hAnsi="Arial" w:cs="Arial"/>
          <w:sz w:val="22"/>
          <w:szCs w:val="22"/>
        </w:rPr>
        <w:t xml:space="preserve"> from this League or from any club within this League.</w:t>
      </w:r>
    </w:p>
    <w:p w:rsidR="00693208" w:rsidRPr="00263EB4" w:rsidRDefault="00693208" w:rsidP="00195CDA">
      <w:pPr>
        <w:numPr>
          <w:ilvl w:val="1"/>
          <w:numId w:val="5"/>
        </w:numPr>
        <w:tabs>
          <w:tab w:val="clear" w:pos="720"/>
        </w:tabs>
        <w:ind w:left="1276" w:hanging="556"/>
        <w:jc w:val="both"/>
        <w:rPr>
          <w:rFonts w:ascii="Arial" w:hAnsi="Arial" w:cs="Arial"/>
          <w:sz w:val="22"/>
          <w:szCs w:val="22"/>
        </w:rPr>
      </w:pPr>
      <w:r w:rsidRPr="00263EB4">
        <w:rPr>
          <w:rFonts w:ascii="Arial" w:hAnsi="Arial" w:cs="Arial"/>
          <w:sz w:val="22"/>
          <w:szCs w:val="22"/>
        </w:rPr>
        <w:t xml:space="preserve">A player refused a </w:t>
      </w:r>
      <w:r w:rsidR="00FA2FFF" w:rsidRPr="00263EB4">
        <w:rPr>
          <w:rFonts w:ascii="Arial" w:hAnsi="Arial" w:cs="Arial"/>
          <w:sz w:val="22"/>
          <w:szCs w:val="22"/>
        </w:rPr>
        <w:t>transfer</w:t>
      </w:r>
      <w:r w:rsidRPr="00263EB4">
        <w:rPr>
          <w:rFonts w:ascii="Arial" w:hAnsi="Arial" w:cs="Arial"/>
          <w:sz w:val="22"/>
          <w:szCs w:val="22"/>
        </w:rPr>
        <w:t xml:space="preserve"> solely on the grounds of being not financial with the club or League from which a </w:t>
      </w:r>
      <w:r w:rsidR="00FA2FFF" w:rsidRPr="00263EB4">
        <w:rPr>
          <w:rFonts w:ascii="Arial" w:hAnsi="Arial" w:cs="Arial"/>
          <w:sz w:val="22"/>
          <w:szCs w:val="22"/>
        </w:rPr>
        <w:t>transfer</w:t>
      </w:r>
      <w:r w:rsidRPr="00263EB4">
        <w:rPr>
          <w:rFonts w:ascii="Arial" w:hAnsi="Arial" w:cs="Arial"/>
          <w:sz w:val="22"/>
          <w:szCs w:val="22"/>
        </w:rPr>
        <w:t xml:space="preserve"> is sought shall be granted the </w:t>
      </w:r>
      <w:r w:rsidR="00FA2FFF" w:rsidRPr="00263EB4">
        <w:rPr>
          <w:rFonts w:ascii="Arial" w:hAnsi="Arial" w:cs="Arial"/>
          <w:sz w:val="22"/>
          <w:szCs w:val="22"/>
        </w:rPr>
        <w:t>transfer</w:t>
      </w:r>
      <w:r w:rsidRPr="00263EB4">
        <w:rPr>
          <w:rFonts w:ascii="Arial" w:hAnsi="Arial" w:cs="Arial"/>
          <w:sz w:val="22"/>
          <w:szCs w:val="22"/>
        </w:rPr>
        <w:t xml:space="preserve"> on payment of the outstanding liability.</w:t>
      </w:r>
    </w:p>
    <w:p w:rsidR="00693208" w:rsidRPr="00263EB4" w:rsidRDefault="00693208" w:rsidP="00195CDA">
      <w:pPr>
        <w:numPr>
          <w:ilvl w:val="1"/>
          <w:numId w:val="5"/>
        </w:numPr>
        <w:tabs>
          <w:tab w:val="clear" w:pos="720"/>
        </w:tabs>
        <w:ind w:left="1276" w:hanging="556"/>
        <w:jc w:val="both"/>
        <w:rPr>
          <w:rFonts w:ascii="Arial" w:hAnsi="Arial" w:cs="Arial"/>
          <w:sz w:val="22"/>
          <w:szCs w:val="22"/>
        </w:rPr>
      </w:pPr>
      <w:r w:rsidRPr="00263EB4">
        <w:rPr>
          <w:rFonts w:ascii="Arial" w:hAnsi="Arial" w:cs="Arial"/>
          <w:sz w:val="22"/>
          <w:szCs w:val="22"/>
        </w:rPr>
        <w:lastRenderedPageBreak/>
        <w:t xml:space="preserve">No player seeking a </w:t>
      </w:r>
      <w:r w:rsidR="00FA2FFF" w:rsidRPr="00263EB4">
        <w:rPr>
          <w:rFonts w:ascii="Arial" w:hAnsi="Arial" w:cs="Arial"/>
          <w:sz w:val="22"/>
          <w:szCs w:val="22"/>
        </w:rPr>
        <w:t>transfer</w:t>
      </w:r>
      <w:r w:rsidRPr="00263EB4">
        <w:rPr>
          <w:rFonts w:ascii="Arial" w:hAnsi="Arial" w:cs="Arial"/>
          <w:sz w:val="22"/>
          <w:szCs w:val="22"/>
        </w:rPr>
        <w:t xml:space="preserve"> shall be eligible to play unless his granted </w:t>
      </w:r>
      <w:r w:rsidR="00FA2FFF" w:rsidRPr="00263EB4">
        <w:rPr>
          <w:rFonts w:ascii="Arial" w:hAnsi="Arial" w:cs="Arial"/>
          <w:sz w:val="22"/>
          <w:szCs w:val="22"/>
        </w:rPr>
        <w:t>transfer</w:t>
      </w:r>
      <w:r w:rsidRPr="00263EB4">
        <w:rPr>
          <w:rFonts w:ascii="Arial" w:hAnsi="Arial" w:cs="Arial"/>
          <w:sz w:val="22"/>
          <w:szCs w:val="22"/>
        </w:rPr>
        <w:t xml:space="preserve"> application, together with an application for registration is lodged with the League Secretary by 9.00am on the Friday prior to the match.</w:t>
      </w:r>
    </w:p>
    <w:p w:rsidR="00693208" w:rsidRPr="00652E4E" w:rsidRDefault="00693208" w:rsidP="00195CDA">
      <w:pPr>
        <w:numPr>
          <w:ilvl w:val="1"/>
          <w:numId w:val="5"/>
        </w:numPr>
        <w:tabs>
          <w:tab w:val="clear" w:pos="720"/>
        </w:tabs>
        <w:ind w:left="1276" w:hanging="556"/>
        <w:jc w:val="both"/>
        <w:rPr>
          <w:rFonts w:ascii="Arial" w:hAnsi="Arial" w:cs="Arial"/>
          <w:sz w:val="22"/>
          <w:szCs w:val="22"/>
        </w:rPr>
      </w:pPr>
      <w:r w:rsidRPr="00652E4E">
        <w:rPr>
          <w:rFonts w:ascii="Arial" w:hAnsi="Arial" w:cs="Arial"/>
          <w:sz w:val="22"/>
          <w:szCs w:val="22"/>
        </w:rPr>
        <w:t>This rule is to be read in conjunction with the appropriate section(s) of the S</w:t>
      </w:r>
      <w:r w:rsidR="00652E4E" w:rsidRPr="00652E4E">
        <w:rPr>
          <w:rFonts w:ascii="Arial" w:hAnsi="Arial" w:cs="Arial"/>
          <w:sz w:val="22"/>
          <w:szCs w:val="22"/>
        </w:rPr>
        <w:t>ACFL Regulations</w:t>
      </w:r>
    </w:p>
    <w:p w:rsidR="001532B9" w:rsidRPr="00263EB4" w:rsidRDefault="001532B9" w:rsidP="007E7321">
      <w:pPr>
        <w:tabs>
          <w:tab w:val="left" w:pos="2170"/>
        </w:tabs>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 xml:space="preserve">REFUSAL OF </w:t>
      </w:r>
      <w:r w:rsidR="00FA2FFF" w:rsidRPr="00263EB4">
        <w:rPr>
          <w:rFonts w:ascii="Arial" w:hAnsi="Arial" w:cs="Arial"/>
          <w:b/>
          <w:sz w:val="22"/>
          <w:szCs w:val="22"/>
        </w:rPr>
        <w:t>TRANSFER</w:t>
      </w:r>
    </w:p>
    <w:p w:rsidR="00693208" w:rsidRPr="00263EB4" w:rsidRDefault="00693208" w:rsidP="00195CDA">
      <w:pPr>
        <w:numPr>
          <w:ilvl w:val="1"/>
          <w:numId w:val="6"/>
        </w:numPr>
        <w:tabs>
          <w:tab w:val="left" w:pos="709"/>
        </w:tabs>
        <w:ind w:left="1276" w:hanging="556"/>
        <w:jc w:val="both"/>
        <w:rPr>
          <w:rFonts w:ascii="Arial" w:hAnsi="Arial" w:cs="Arial"/>
          <w:sz w:val="22"/>
          <w:szCs w:val="22"/>
        </w:rPr>
      </w:pPr>
      <w:r w:rsidRPr="00263EB4">
        <w:rPr>
          <w:rFonts w:ascii="Arial" w:hAnsi="Arial" w:cs="Arial"/>
          <w:sz w:val="22"/>
          <w:szCs w:val="22"/>
        </w:rPr>
        <w:t>For the purpose of these regulations, financial indebtedness is defined as an outstanding debt for club subscriptions from the last season in which the player played football for that club.</w:t>
      </w:r>
    </w:p>
    <w:p w:rsidR="00693208" w:rsidRPr="00263EB4" w:rsidRDefault="00693208" w:rsidP="00195CDA">
      <w:pPr>
        <w:numPr>
          <w:ilvl w:val="1"/>
          <w:numId w:val="6"/>
        </w:numPr>
        <w:tabs>
          <w:tab w:val="left" w:pos="709"/>
        </w:tabs>
        <w:ind w:left="1276" w:hanging="556"/>
        <w:jc w:val="both"/>
        <w:rPr>
          <w:rFonts w:ascii="Arial" w:hAnsi="Arial" w:cs="Arial"/>
          <w:sz w:val="22"/>
          <w:szCs w:val="22"/>
        </w:rPr>
      </w:pPr>
      <w:r w:rsidRPr="00263EB4">
        <w:rPr>
          <w:rFonts w:ascii="Arial" w:hAnsi="Arial" w:cs="Arial"/>
          <w:sz w:val="22"/>
          <w:szCs w:val="22"/>
        </w:rPr>
        <w:t>For the purpose of these regulations, contractual obligation is defined as a written agreement for services during a fixed term as a player between the player and an Affiliated League club.</w:t>
      </w:r>
    </w:p>
    <w:p w:rsidR="00693208" w:rsidRPr="00263EB4" w:rsidRDefault="00693208" w:rsidP="00195CDA">
      <w:pPr>
        <w:numPr>
          <w:ilvl w:val="1"/>
          <w:numId w:val="6"/>
        </w:numPr>
        <w:tabs>
          <w:tab w:val="left" w:pos="709"/>
        </w:tabs>
        <w:ind w:left="1276" w:hanging="556"/>
        <w:jc w:val="both"/>
        <w:rPr>
          <w:rFonts w:ascii="Arial" w:hAnsi="Arial" w:cs="Arial"/>
          <w:sz w:val="22"/>
          <w:szCs w:val="22"/>
        </w:rPr>
      </w:pPr>
      <w:r w:rsidRPr="00263EB4">
        <w:rPr>
          <w:rFonts w:ascii="Arial" w:hAnsi="Arial" w:cs="Arial"/>
          <w:sz w:val="22"/>
          <w:szCs w:val="22"/>
        </w:rPr>
        <w:t>This rule is to be read in conjunction with the appropriate section(s) of the SA</w:t>
      </w:r>
      <w:r w:rsidR="007433AC">
        <w:rPr>
          <w:rFonts w:ascii="Arial" w:hAnsi="Arial" w:cs="Arial"/>
          <w:sz w:val="22"/>
          <w:szCs w:val="22"/>
        </w:rPr>
        <w:t>N</w:t>
      </w:r>
      <w:r w:rsidRPr="00263EB4">
        <w:rPr>
          <w:rFonts w:ascii="Arial" w:hAnsi="Arial" w:cs="Arial"/>
          <w:sz w:val="22"/>
          <w:szCs w:val="22"/>
        </w:rPr>
        <w:t>FL</w:t>
      </w:r>
      <w:r w:rsidR="006B06AB">
        <w:rPr>
          <w:rFonts w:ascii="Arial" w:hAnsi="Arial" w:cs="Arial"/>
          <w:sz w:val="22"/>
          <w:szCs w:val="22"/>
        </w:rPr>
        <w:t xml:space="preserve"> Regulations.</w:t>
      </w:r>
    </w:p>
    <w:p w:rsidR="00BC26D7" w:rsidRPr="00BC14FD"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 xml:space="preserve">PLAYING WITHOUT </w:t>
      </w:r>
      <w:r w:rsidR="00FA2FFF" w:rsidRPr="00263EB4">
        <w:rPr>
          <w:rFonts w:ascii="Arial" w:hAnsi="Arial" w:cs="Arial"/>
          <w:b/>
          <w:sz w:val="22"/>
          <w:szCs w:val="22"/>
        </w:rPr>
        <w:t>TRANSFER</w:t>
      </w:r>
    </w:p>
    <w:p w:rsidR="00693208" w:rsidRPr="00263EB4" w:rsidRDefault="00693208" w:rsidP="00195CDA">
      <w:pPr>
        <w:numPr>
          <w:ilvl w:val="1"/>
          <w:numId w:val="4"/>
        </w:numPr>
        <w:tabs>
          <w:tab w:val="clear" w:pos="720"/>
          <w:tab w:val="num" w:pos="1276"/>
        </w:tabs>
        <w:ind w:left="1276" w:hanging="556"/>
        <w:jc w:val="both"/>
        <w:rPr>
          <w:rFonts w:ascii="Arial" w:hAnsi="Arial" w:cs="Arial"/>
          <w:sz w:val="22"/>
          <w:szCs w:val="22"/>
        </w:rPr>
      </w:pPr>
      <w:r w:rsidRPr="00263EB4">
        <w:rPr>
          <w:rFonts w:ascii="Arial" w:hAnsi="Arial" w:cs="Arial"/>
          <w:sz w:val="22"/>
          <w:szCs w:val="22"/>
        </w:rPr>
        <w:t>The club with which the player played shall be liable to a fine imposed by the League and payable to the League.</w:t>
      </w:r>
    </w:p>
    <w:p w:rsidR="009C44C6" w:rsidRPr="00263EB4" w:rsidRDefault="00693208" w:rsidP="00195CDA">
      <w:pPr>
        <w:numPr>
          <w:ilvl w:val="1"/>
          <w:numId w:val="4"/>
        </w:numPr>
        <w:tabs>
          <w:tab w:val="clear" w:pos="720"/>
          <w:tab w:val="num" w:pos="1276"/>
        </w:tabs>
        <w:ind w:left="1276" w:hanging="556"/>
        <w:jc w:val="both"/>
        <w:rPr>
          <w:rFonts w:ascii="Arial" w:hAnsi="Arial" w:cs="Arial"/>
          <w:sz w:val="22"/>
          <w:szCs w:val="22"/>
        </w:rPr>
      </w:pPr>
      <w:r w:rsidRPr="00263EB4">
        <w:rPr>
          <w:rFonts w:ascii="Arial" w:hAnsi="Arial" w:cs="Arial"/>
          <w:sz w:val="22"/>
          <w:szCs w:val="22"/>
        </w:rPr>
        <w:t>This rule is to be read in conjunction with the appr</w:t>
      </w:r>
      <w:r w:rsidR="006B06AB">
        <w:rPr>
          <w:rFonts w:ascii="Arial" w:hAnsi="Arial" w:cs="Arial"/>
          <w:sz w:val="22"/>
          <w:szCs w:val="22"/>
        </w:rPr>
        <w:t>opriate section(s) of the SA</w:t>
      </w:r>
      <w:r w:rsidR="007433AC">
        <w:rPr>
          <w:rFonts w:ascii="Arial" w:hAnsi="Arial" w:cs="Arial"/>
          <w:sz w:val="22"/>
          <w:szCs w:val="22"/>
        </w:rPr>
        <w:t>N</w:t>
      </w:r>
      <w:r w:rsidR="006B06AB">
        <w:rPr>
          <w:rFonts w:ascii="Arial" w:hAnsi="Arial" w:cs="Arial"/>
          <w:sz w:val="22"/>
          <w:szCs w:val="22"/>
        </w:rPr>
        <w:t>FL regulations.</w:t>
      </w:r>
    </w:p>
    <w:p w:rsidR="009C44C6" w:rsidRPr="00263EB4" w:rsidRDefault="009C44C6" w:rsidP="0094673E">
      <w:pPr>
        <w:jc w:val="both"/>
        <w:rPr>
          <w:rFonts w:ascii="Arial" w:hAnsi="Arial" w:cs="Arial"/>
          <w:sz w:val="22"/>
          <w:szCs w:val="22"/>
        </w:rPr>
      </w:pPr>
    </w:p>
    <w:p w:rsidR="00BC26D7" w:rsidRPr="00263EB4" w:rsidRDefault="00FA2FFF" w:rsidP="00195CDA">
      <w:pPr>
        <w:numPr>
          <w:ilvl w:val="0"/>
          <w:numId w:val="4"/>
        </w:numPr>
        <w:ind w:hanging="720"/>
        <w:jc w:val="both"/>
        <w:rPr>
          <w:rFonts w:ascii="Arial" w:hAnsi="Arial" w:cs="Arial"/>
          <w:b/>
          <w:sz w:val="22"/>
          <w:szCs w:val="22"/>
        </w:rPr>
      </w:pPr>
      <w:r w:rsidRPr="00263EB4">
        <w:rPr>
          <w:rFonts w:ascii="Arial" w:hAnsi="Arial" w:cs="Arial"/>
          <w:b/>
          <w:sz w:val="22"/>
          <w:szCs w:val="22"/>
        </w:rPr>
        <w:t>TRANSFER</w:t>
      </w:r>
      <w:r w:rsidR="00BC26D7" w:rsidRPr="00263EB4">
        <w:rPr>
          <w:rFonts w:ascii="Arial" w:hAnsi="Arial" w:cs="Arial"/>
          <w:b/>
          <w:sz w:val="22"/>
          <w:szCs w:val="22"/>
        </w:rPr>
        <w:t xml:space="preserve"> NOT REQUIRED</w:t>
      </w:r>
    </w:p>
    <w:p w:rsidR="00446517" w:rsidRPr="00613ABA" w:rsidRDefault="0044651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 xml:space="preserve">Any player under the age of 15 years on the first day of January in any year will not be required to obtain a </w:t>
      </w:r>
      <w:r w:rsidR="00FA2FFF" w:rsidRPr="00263EB4">
        <w:rPr>
          <w:rFonts w:ascii="Arial" w:hAnsi="Arial" w:cs="Arial"/>
          <w:sz w:val="22"/>
          <w:szCs w:val="22"/>
        </w:rPr>
        <w:t>transfer</w:t>
      </w:r>
      <w:r w:rsidRPr="00263EB4">
        <w:rPr>
          <w:rFonts w:ascii="Arial" w:hAnsi="Arial" w:cs="Arial"/>
          <w:sz w:val="22"/>
          <w:szCs w:val="22"/>
        </w:rPr>
        <w:t xml:space="preserve"> from the last Affiliated League club with which he was registered before applying for registration with another Affiliated League club.  Players in this age group will not be allowed to transfer from one club to another after 30th June unless permission is granted by the League.  Penalties for players playing in two Leagues on one weekend shall apply and that can be loss of points and/or fine, to be decided by </w:t>
      </w:r>
      <w:r w:rsidRPr="00613ABA">
        <w:rPr>
          <w:rFonts w:ascii="Arial" w:hAnsi="Arial" w:cs="Arial"/>
          <w:sz w:val="22"/>
          <w:szCs w:val="22"/>
        </w:rPr>
        <w:t>Junior League Delegates.</w:t>
      </w:r>
    </w:p>
    <w:p w:rsidR="00446517" w:rsidRPr="00263EB4" w:rsidRDefault="0044651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A player may only transfer under rule 14.1 once in any financial year.  Any subsequent transfer in that year must be approved by:</w:t>
      </w:r>
    </w:p>
    <w:p w:rsidR="00446517" w:rsidRPr="00263EB4" w:rsidRDefault="00446517" w:rsidP="00195CDA">
      <w:pPr>
        <w:numPr>
          <w:ilvl w:val="2"/>
          <w:numId w:val="4"/>
        </w:numPr>
        <w:tabs>
          <w:tab w:val="num" w:pos="2160"/>
        </w:tabs>
        <w:ind w:left="2160" w:hanging="884"/>
        <w:jc w:val="both"/>
        <w:rPr>
          <w:rFonts w:ascii="Arial" w:hAnsi="Arial" w:cs="Arial"/>
          <w:sz w:val="22"/>
          <w:szCs w:val="22"/>
        </w:rPr>
      </w:pPr>
      <w:r w:rsidRPr="00263EB4">
        <w:rPr>
          <w:rFonts w:ascii="Arial" w:hAnsi="Arial" w:cs="Arial"/>
          <w:sz w:val="22"/>
          <w:szCs w:val="22"/>
        </w:rPr>
        <w:t xml:space="preserve">The League Independent Tribunal if the player desires to transfer to another Club within the same Affiliated League, or </w:t>
      </w:r>
    </w:p>
    <w:p w:rsidR="00446517" w:rsidRPr="00263EB4" w:rsidRDefault="00446517" w:rsidP="00195CDA">
      <w:pPr>
        <w:numPr>
          <w:ilvl w:val="2"/>
          <w:numId w:val="4"/>
        </w:numPr>
        <w:tabs>
          <w:tab w:val="num" w:pos="2160"/>
        </w:tabs>
        <w:ind w:left="2160" w:hanging="884"/>
        <w:jc w:val="both"/>
        <w:rPr>
          <w:rFonts w:ascii="Arial" w:hAnsi="Arial" w:cs="Arial"/>
          <w:sz w:val="22"/>
          <w:szCs w:val="22"/>
        </w:rPr>
      </w:pPr>
      <w:r w:rsidRPr="00263EB4">
        <w:rPr>
          <w:rFonts w:ascii="Arial" w:hAnsi="Arial" w:cs="Arial"/>
          <w:sz w:val="22"/>
          <w:szCs w:val="22"/>
        </w:rPr>
        <w:t>The Zone Independent Tribunal if the player desires to transfer to a Club of a different Affiliated League within the same Zone; or</w:t>
      </w:r>
    </w:p>
    <w:p w:rsidR="00B7252A" w:rsidRPr="00263EB4" w:rsidRDefault="00446517" w:rsidP="00195CDA">
      <w:pPr>
        <w:numPr>
          <w:ilvl w:val="2"/>
          <w:numId w:val="4"/>
        </w:numPr>
        <w:tabs>
          <w:tab w:val="num" w:pos="2160"/>
        </w:tabs>
        <w:ind w:left="2160" w:hanging="884"/>
        <w:jc w:val="both"/>
        <w:rPr>
          <w:rFonts w:ascii="Arial" w:hAnsi="Arial" w:cs="Arial"/>
          <w:sz w:val="22"/>
          <w:szCs w:val="22"/>
        </w:rPr>
      </w:pPr>
      <w:r w:rsidRPr="00263EB4">
        <w:rPr>
          <w:rFonts w:ascii="Arial" w:hAnsi="Arial" w:cs="Arial"/>
          <w:sz w:val="22"/>
          <w:szCs w:val="22"/>
        </w:rPr>
        <w:t>The Investigation Committee if the player desires to transfer to a Club of an Affiliated League in another Zone.</w:t>
      </w:r>
    </w:p>
    <w:p w:rsidR="00B7252A" w:rsidRPr="00BC14FD" w:rsidRDefault="00B7252A"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PLAYING WITH TWO CLUBS</w:t>
      </w:r>
    </w:p>
    <w:p w:rsidR="00446517" w:rsidRPr="00263EB4" w:rsidRDefault="0056420D"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This rule is to be read in conjunction with the appropriate section(s) of the SA</w:t>
      </w:r>
      <w:r w:rsidR="007433AC">
        <w:rPr>
          <w:rFonts w:ascii="Arial" w:hAnsi="Arial" w:cs="Arial"/>
          <w:sz w:val="22"/>
          <w:szCs w:val="22"/>
        </w:rPr>
        <w:t>N</w:t>
      </w:r>
      <w:r w:rsidRPr="00263EB4">
        <w:rPr>
          <w:rFonts w:ascii="Arial" w:hAnsi="Arial" w:cs="Arial"/>
          <w:sz w:val="22"/>
          <w:szCs w:val="22"/>
        </w:rPr>
        <w:t>FL Regulations</w:t>
      </w:r>
      <w:r w:rsidR="006B06AB">
        <w:rPr>
          <w:rFonts w:ascii="Arial" w:hAnsi="Arial" w:cs="Arial"/>
          <w:sz w:val="22"/>
          <w:szCs w:val="22"/>
        </w:rPr>
        <w:t>.</w:t>
      </w:r>
    </w:p>
    <w:p w:rsidR="00BC26D7" w:rsidRPr="00263EB4" w:rsidRDefault="00BC26D7" w:rsidP="00195CDA">
      <w:pPr>
        <w:numPr>
          <w:ilvl w:val="1"/>
          <w:numId w:val="4"/>
        </w:numPr>
        <w:tabs>
          <w:tab w:val="clear" w:pos="720"/>
          <w:tab w:val="left" w:pos="360"/>
          <w:tab w:val="num" w:pos="1276"/>
        </w:tabs>
        <w:ind w:left="1276" w:hanging="556"/>
        <w:jc w:val="both"/>
        <w:rPr>
          <w:rFonts w:ascii="Arial" w:hAnsi="Arial" w:cs="Arial"/>
          <w:sz w:val="22"/>
          <w:szCs w:val="22"/>
        </w:rPr>
      </w:pPr>
      <w:r w:rsidRPr="00263EB4">
        <w:rPr>
          <w:rFonts w:ascii="Arial" w:hAnsi="Arial" w:cs="Arial"/>
          <w:sz w:val="22"/>
          <w:szCs w:val="22"/>
        </w:rPr>
        <w:t xml:space="preserve">Any player who is registered with more than one Affiliated League club at the same time shall be liable to a fine imposed by </w:t>
      </w:r>
      <w:r w:rsidR="00850380" w:rsidRPr="00263EB4">
        <w:rPr>
          <w:rFonts w:ascii="Arial" w:hAnsi="Arial" w:cs="Arial"/>
          <w:sz w:val="22"/>
          <w:szCs w:val="22"/>
        </w:rPr>
        <w:t>the Investigation Committee</w:t>
      </w:r>
      <w:r w:rsidRPr="00263EB4">
        <w:rPr>
          <w:rFonts w:ascii="Arial" w:hAnsi="Arial" w:cs="Arial"/>
          <w:sz w:val="22"/>
          <w:szCs w:val="22"/>
        </w:rPr>
        <w:t xml:space="preserve"> which will be payable to the Affiliated League with which the player was first registered.</w:t>
      </w:r>
    </w:p>
    <w:p w:rsidR="0056420D" w:rsidRPr="00263EB4" w:rsidRDefault="0056420D" w:rsidP="0094673E">
      <w:pPr>
        <w:jc w:val="both"/>
        <w:rPr>
          <w:rFonts w:ascii="Arial" w:hAnsi="Arial" w:cs="Arial"/>
          <w:sz w:val="22"/>
          <w:szCs w:val="22"/>
        </w:rPr>
      </w:pPr>
    </w:p>
    <w:p w:rsidR="0056420D"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REGISTRATION OF PLAYERS</w:t>
      </w:r>
    </w:p>
    <w:p w:rsidR="0056420D" w:rsidRPr="00263EB4" w:rsidRDefault="0056420D" w:rsidP="00195CDA">
      <w:pPr>
        <w:numPr>
          <w:ilvl w:val="1"/>
          <w:numId w:val="4"/>
        </w:numPr>
        <w:tabs>
          <w:tab w:val="clear" w:pos="720"/>
        </w:tabs>
        <w:ind w:left="1418" w:hanging="709"/>
        <w:jc w:val="both"/>
        <w:rPr>
          <w:rFonts w:ascii="Arial" w:hAnsi="Arial" w:cs="Arial"/>
          <w:b/>
          <w:sz w:val="22"/>
          <w:szCs w:val="22"/>
        </w:rPr>
      </w:pPr>
      <w:r w:rsidRPr="00263EB4">
        <w:rPr>
          <w:rFonts w:ascii="Arial" w:hAnsi="Arial" w:cs="Arial"/>
          <w:sz w:val="22"/>
          <w:szCs w:val="22"/>
        </w:rPr>
        <w:t>Each club shall register its players with the League Secretary. All current players will be required to complete the Footyweb Online Player Registration.</w:t>
      </w:r>
    </w:p>
    <w:p w:rsidR="0056420D" w:rsidRPr="00263EB4" w:rsidRDefault="0056420D" w:rsidP="00195CDA">
      <w:pPr>
        <w:numPr>
          <w:ilvl w:val="1"/>
          <w:numId w:val="4"/>
        </w:numPr>
        <w:tabs>
          <w:tab w:val="clear" w:pos="720"/>
        </w:tabs>
        <w:ind w:left="1418" w:hanging="709"/>
        <w:jc w:val="both"/>
        <w:rPr>
          <w:rFonts w:ascii="Arial" w:hAnsi="Arial" w:cs="Arial"/>
          <w:b/>
          <w:sz w:val="22"/>
          <w:szCs w:val="22"/>
        </w:rPr>
      </w:pPr>
      <w:r w:rsidRPr="00263EB4">
        <w:rPr>
          <w:rFonts w:ascii="Arial" w:hAnsi="Arial" w:cs="Arial"/>
          <w:sz w:val="22"/>
          <w:szCs w:val="22"/>
        </w:rPr>
        <w:t>Once a player has been correctly registered and played with a club in this League and his name entered in the register of this League, such registration shall hold good for the current season.  It is the responsibility of the player to re-register each year thereafter using the Footyweb Online Player Registration process.</w:t>
      </w:r>
    </w:p>
    <w:p w:rsidR="0056420D" w:rsidRPr="00263EB4" w:rsidRDefault="0056420D" w:rsidP="00195CDA">
      <w:pPr>
        <w:numPr>
          <w:ilvl w:val="1"/>
          <w:numId w:val="4"/>
        </w:numPr>
        <w:tabs>
          <w:tab w:val="clear" w:pos="720"/>
        </w:tabs>
        <w:ind w:left="1418" w:hanging="709"/>
        <w:jc w:val="both"/>
        <w:rPr>
          <w:rFonts w:ascii="Arial" w:hAnsi="Arial" w:cs="Arial"/>
          <w:b/>
          <w:sz w:val="22"/>
          <w:szCs w:val="22"/>
        </w:rPr>
      </w:pPr>
      <w:r w:rsidRPr="00263EB4">
        <w:rPr>
          <w:rFonts w:ascii="Arial" w:hAnsi="Arial" w:cs="Arial"/>
          <w:sz w:val="22"/>
          <w:szCs w:val="22"/>
        </w:rPr>
        <w:lastRenderedPageBreak/>
        <w:t>No player shall be registered in this League until he has obtained a player transfer from the club for which he last played.  The SACFL Player Transfer form must be completed and forwarded to the League Secretary prior to League approval being given.</w:t>
      </w:r>
    </w:p>
    <w:p w:rsidR="00FB070E" w:rsidRPr="00263EB4" w:rsidRDefault="00BC26D7" w:rsidP="00195CDA">
      <w:pPr>
        <w:numPr>
          <w:ilvl w:val="1"/>
          <w:numId w:val="4"/>
        </w:numPr>
        <w:tabs>
          <w:tab w:val="clear" w:pos="720"/>
          <w:tab w:val="left" w:pos="360"/>
          <w:tab w:val="num" w:pos="1440"/>
        </w:tabs>
        <w:ind w:left="1440" w:hanging="720"/>
        <w:jc w:val="both"/>
        <w:rPr>
          <w:rFonts w:ascii="Arial" w:hAnsi="Arial" w:cs="Arial"/>
          <w:sz w:val="22"/>
          <w:szCs w:val="22"/>
        </w:rPr>
      </w:pPr>
      <w:r w:rsidRPr="00263EB4">
        <w:rPr>
          <w:rFonts w:ascii="Arial" w:hAnsi="Arial" w:cs="Arial"/>
          <w:sz w:val="22"/>
          <w:szCs w:val="22"/>
        </w:rPr>
        <w:t>No player shall be allowed to play until such registration is made.</w:t>
      </w:r>
    </w:p>
    <w:p w:rsidR="00FB070E" w:rsidRPr="00263EB4" w:rsidRDefault="00FB070E" w:rsidP="00195CDA">
      <w:pPr>
        <w:numPr>
          <w:ilvl w:val="1"/>
          <w:numId w:val="4"/>
        </w:numPr>
        <w:tabs>
          <w:tab w:val="clear" w:pos="720"/>
          <w:tab w:val="left" w:pos="360"/>
          <w:tab w:val="num" w:pos="1440"/>
        </w:tabs>
        <w:ind w:left="1440" w:hanging="720"/>
        <w:jc w:val="both"/>
        <w:rPr>
          <w:rFonts w:ascii="Arial" w:hAnsi="Arial" w:cs="Arial"/>
          <w:sz w:val="22"/>
          <w:szCs w:val="22"/>
        </w:rPr>
      </w:pPr>
      <w:r w:rsidRPr="00263EB4">
        <w:rPr>
          <w:rFonts w:ascii="Arial" w:hAnsi="Arial" w:cs="Arial"/>
          <w:sz w:val="22"/>
          <w:szCs w:val="22"/>
        </w:rPr>
        <w:t>Registration of new players can be completed throughout the entire minor round</w:t>
      </w:r>
      <w:r w:rsidR="007605DE">
        <w:rPr>
          <w:rFonts w:ascii="Arial" w:hAnsi="Arial" w:cs="Arial"/>
          <w:sz w:val="22"/>
          <w:szCs w:val="22"/>
        </w:rPr>
        <w:t>, subject to any new player not being registered by another League of club elsewhere</w:t>
      </w:r>
    </w:p>
    <w:p w:rsidR="00FB070E" w:rsidRPr="00263EB4" w:rsidRDefault="00BC26D7" w:rsidP="00195CDA">
      <w:pPr>
        <w:numPr>
          <w:ilvl w:val="1"/>
          <w:numId w:val="4"/>
        </w:numPr>
        <w:tabs>
          <w:tab w:val="clear" w:pos="720"/>
          <w:tab w:val="left" w:pos="360"/>
          <w:tab w:val="num" w:pos="1440"/>
        </w:tabs>
        <w:ind w:left="1440" w:hanging="720"/>
        <w:jc w:val="both"/>
        <w:rPr>
          <w:rFonts w:ascii="Arial" w:hAnsi="Arial" w:cs="Arial"/>
          <w:sz w:val="22"/>
          <w:szCs w:val="22"/>
        </w:rPr>
      </w:pPr>
      <w:r w:rsidRPr="00263EB4">
        <w:rPr>
          <w:rFonts w:ascii="Arial" w:hAnsi="Arial" w:cs="Arial"/>
          <w:sz w:val="22"/>
          <w:szCs w:val="22"/>
        </w:rPr>
        <w:t>The League Secretary shall keep an official register of names of all players registered in the various clubs forming the League and other relevant records concerning such players.</w:t>
      </w:r>
    </w:p>
    <w:p w:rsidR="0020109E" w:rsidRPr="00BC14FD" w:rsidRDefault="0020109E" w:rsidP="0094673E">
      <w:pPr>
        <w:jc w:val="both"/>
        <w:rPr>
          <w:rFonts w:ascii="Arial" w:hAnsi="Arial" w:cs="Arial"/>
          <w:sz w:val="22"/>
          <w:szCs w:val="22"/>
        </w:rPr>
      </w:pPr>
    </w:p>
    <w:p w:rsidR="00BC26D7" w:rsidRPr="00FF1F7B" w:rsidRDefault="00BC26D7" w:rsidP="00195CDA">
      <w:pPr>
        <w:numPr>
          <w:ilvl w:val="0"/>
          <w:numId w:val="4"/>
        </w:numPr>
        <w:ind w:hanging="720"/>
        <w:jc w:val="both"/>
        <w:rPr>
          <w:rFonts w:ascii="Arial" w:hAnsi="Arial" w:cs="Arial"/>
          <w:b/>
          <w:sz w:val="22"/>
          <w:szCs w:val="22"/>
        </w:rPr>
      </w:pPr>
      <w:r w:rsidRPr="00FF1F7B">
        <w:rPr>
          <w:rFonts w:ascii="Arial" w:hAnsi="Arial" w:cs="Arial"/>
          <w:b/>
          <w:sz w:val="22"/>
          <w:szCs w:val="22"/>
        </w:rPr>
        <w:t>TEMPORARY PERMIT</w:t>
      </w:r>
      <w:r w:rsidR="00606B1C" w:rsidRPr="00FF1F7B">
        <w:rPr>
          <w:rFonts w:ascii="Arial" w:hAnsi="Arial" w:cs="Arial"/>
          <w:b/>
          <w:sz w:val="22"/>
          <w:szCs w:val="22"/>
        </w:rPr>
        <w:t>S</w:t>
      </w:r>
    </w:p>
    <w:p w:rsidR="00FB070E" w:rsidRPr="00FF1F7B" w:rsidRDefault="00FB070E" w:rsidP="003246DE">
      <w:pPr>
        <w:ind w:left="709"/>
        <w:jc w:val="both"/>
        <w:rPr>
          <w:rFonts w:ascii="Arial" w:hAnsi="Arial" w:cs="Arial"/>
          <w:sz w:val="22"/>
          <w:szCs w:val="22"/>
        </w:rPr>
      </w:pPr>
      <w:r w:rsidRPr="00FF1F7B">
        <w:rPr>
          <w:rFonts w:ascii="Arial" w:hAnsi="Arial" w:cs="Arial"/>
          <w:sz w:val="22"/>
          <w:szCs w:val="22"/>
        </w:rPr>
        <w:t>This rule is to be read in conjunction with the appropriate sections(s) of the SA</w:t>
      </w:r>
      <w:r w:rsidR="007433AC">
        <w:rPr>
          <w:rFonts w:ascii="Arial" w:hAnsi="Arial" w:cs="Arial"/>
          <w:sz w:val="22"/>
          <w:szCs w:val="22"/>
        </w:rPr>
        <w:t>N</w:t>
      </w:r>
      <w:r w:rsidRPr="00FF1F7B">
        <w:rPr>
          <w:rFonts w:ascii="Arial" w:hAnsi="Arial" w:cs="Arial"/>
          <w:sz w:val="22"/>
          <w:szCs w:val="22"/>
        </w:rPr>
        <w:t>FL</w:t>
      </w:r>
      <w:r w:rsidR="003246DE" w:rsidRPr="00FF1F7B">
        <w:rPr>
          <w:rFonts w:ascii="Arial" w:hAnsi="Arial" w:cs="Arial"/>
          <w:sz w:val="22"/>
          <w:szCs w:val="22"/>
        </w:rPr>
        <w:t xml:space="preserve"> Regulations</w:t>
      </w:r>
    </w:p>
    <w:p w:rsidR="00606B1C" w:rsidRPr="00C1665A" w:rsidRDefault="00606B1C" w:rsidP="0094673E">
      <w:pPr>
        <w:jc w:val="both"/>
        <w:rPr>
          <w:rFonts w:ascii="Arial" w:hAnsi="Arial" w:cs="Arial"/>
          <w:sz w:val="22"/>
          <w:szCs w:val="22"/>
        </w:rPr>
      </w:pPr>
    </w:p>
    <w:p w:rsidR="00FF1F7B" w:rsidRDefault="003144A4" w:rsidP="00C1665A">
      <w:pPr>
        <w:ind w:left="709"/>
        <w:jc w:val="both"/>
        <w:rPr>
          <w:rFonts w:ascii="Arial" w:hAnsi="Arial" w:cs="Arial"/>
          <w:sz w:val="22"/>
          <w:szCs w:val="22"/>
        </w:rPr>
      </w:pPr>
      <w:r>
        <w:rPr>
          <w:rFonts w:ascii="Arial" w:hAnsi="Arial" w:cs="Arial"/>
          <w:sz w:val="22"/>
          <w:szCs w:val="22"/>
        </w:rPr>
        <w:t>Temporary P</w:t>
      </w:r>
      <w:r w:rsidR="00FF1F7B" w:rsidRPr="00C1665A">
        <w:rPr>
          <w:rFonts w:ascii="Arial" w:hAnsi="Arial" w:cs="Arial"/>
          <w:sz w:val="22"/>
          <w:szCs w:val="22"/>
        </w:rPr>
        <w:t>ermit</w:t>
      </w:r>
      <w:r>
        <w:rPr>
          <w:rFonts w:ascii="Arial" w:hAnsi="Arial" w:cs="Arial"/>
          <w:sz w:val="22"/>
          <w:szCs w:val="22"/>
        </w:rPr>
        <w:t>s</w:t>
      </w:r>
      <w:r w:rsidR="00FF1F7B" w:rsidRPr="00C1665A">
        <w:rPr>
          <w:rFonts w:ascii="Arial" w:hAnsi="Arial" w:cs="Arial"/>
          <w:sz w:val="22"/>
          <w:szCs w:val="22"/>
        </w:rPr>
        <w:t xml:space="preserve"> will apply in Minor Round games only and will not enable a player to qualify for a Finals Series</w:t>
      </w:r>
      <w:r w:rsidR="00BA5D98">
        <w:rPr>
          <w:rFonts w:ascii="Arial" w:hAnsi="Arial" w:cs="Arial"/>
          <w:sz w:val="22"/>
          <w:szCs w:val="22"/>
        </w:rPr>
        <w:t>. This does not apply to players that are able to secure dual registration under SANFL regulations 15 and 16.3.</w:t>
      </w:r>
    </w:p>
    <w:p w:rsidR="00BA5D98" w:rsidRDefault="00BA5D98" w:rsidP="00C1665A">
      <w:pPr>
        <w:ind w:left="709"/>
        <w:jc w:val="both"/>
        <w:rPr>
          <w:rFonts w:ascii="Arial" w:hAnsi="Arial" w:cs="Arial"/>
          <w:sz w:val="22"/>
          <w:szCs w:val="22"/>
        </w:rPr>
      </w:pPr>
    </w:p>
    <w:p w:rsidR="00BA5D98" w:rsidRPr="00FF1F7B" w:rsidRDefault="00BA5D98" w:rsidP="00C1665A">
      <w:pPr>
        <w:ind w:left="709"/>
        <w:jc w:val="both"/>
        <w:rPr>
          <w:rFonts w:ascii="Arial" w:hAnsi="Arial" w:cs="Arial"/>
          <w:sz w:val="22"/>
          <w:szCs w:val="22"/>
        </w:rPr>
      </w:pPr>
      <w:r>
        <w:rPr>
          <w:rFonts w:ascii="Arial" w:hAnsi="Arial" w:cs="Arial"/>
          <w:sz w:val="22"/>
          <w:szCs w:val="22"/>
        </w:rPr>
        <w:t>Note: Regulation</w:t>
      </w:r>
      <w:r w:rsidR="003B560C">
        <w:rPr>
          <w:rFonts w:ascii="Arial" w:hAnsi="Arial" w:cs="Arial"/>
          <w:sz w:val="22"/>
          <w:szCs w:val="22"/>
        </w:rPr>
        <w:t>s</w:t>
      </w:r>
      <w:r>
        <w:rPr>
          <w:rFonts w:ascii="Arial" w:hAnsi="Arial" w:cs="Arial"/>
          <w:sz w:val="22"/>
          <w:szCs w:val="22"/>
        </w:rPr>
        <w:t xml:space="preserve"> 15 &amp; 16.3 generally apply to </w:t>
      </w:r>
      <w:r w:rsidRPr="00C1665A">
        <w:rPr>
          <w:rFonts w:ascii="Arial" w:hAnsi="Arial" w:cs="Arial"/>
          <w:b/>
          <w:sz w:val="22"/>
          <w:szCs w:val="22"/>
        </w:rPr>
        <w:t>junior</w:t>
      </w:r>
      <w:r>
        <w:rPr>
          <w:rFonts w:ascii="Arial" w:hAnsi="Arial" w:cs="Arial"/>
          <w:sz w:val="22"/>
          <w:szCs w:val="22"/>
        </w:rPr>
        <w:t xml:space="preserve"> players, and </w:t>
      </w:r>
      <w:r w:rsidR="003B560C" w:rsidRPr="00C1665A">
        <w:rPr>
          <w:rFonts w:ascii="Arial" w:hAnsi="Arial" w:cs="Arial"/>
          <w:b/>
          <w:sz w:val="22"/>
          <w:szCs w:val="22"/>
        </w:rPr>
        <w:t>junior</w:t>
      </w:r>
      <w:r w:rsidR="003B560C">
        <w:rPr>
          <w:rFonts w:ascii="Arial" w:hAnsi="Arial" w:cs="Arial"/>
          <w:sz w:val="22"/>
          <w:szCs w:val="22"/>
        </w:rPr>
        <w:t xml:space="preserve"> </w:t>
      </w:r>
      <w:r>
        <w:rPr>
          <w:rFonts w:ascii="Arial" w:hAnsi="Arial" w:cs="Arial"/>
          <w:sz w:val="22"/>
          <w:szCs w:val="22"/>
        </w:rPr>
        <w:t>players attending educational institutions.</w:t>
      </w:r>
    </w:p>
    <w:p w:rsidR="0020109E" w:rsidRDefault="0020109E"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 xml:space="preserve">INTERSTATE </w:t>
      </w:r>
      <w:r w:rsidR="00FA2FFF" w:rsidRPr="00263EB4">
        <w:rPr>
          <w:rFonts w:ascii="Arial" w:hAnsi="Arial" w:cs="Arial"/>
          <w:b/>
          <w:sz w:val="22"/>
          <w:szCs w:val="22"/>
        </w:rPr>
        <w:t>TRANSFER</w:t>
      </w:r>
      <w:r w:rsidRPr="00263EB4">
        <w:rPr>
          <w:rFonts w:ascii="Arial" w:hAnsi="Arial" w:cs="Arial"/>
          <w:b/>
          <w:sz w:val="22"/>
          <w:szCs w:val="22"/>
        </w:rPr>
        <w:t xml:space="preserve"> APPLICATIONS</w:t>
      </w:r>
    </w:p>
    <w:p w:rsidR="00B7252A" w:rsidRPr="00263EB4" w:rsidRDefault="00FB070E" w:rsidP="0094673E">
      <w:pPr>
        <w:tabs>
          <w:tab w:val="num" w:pos="1440"/>
        </w:tabs>
        <w:ind w:firstLine="720"/>
        <w:jc w:val="both"/>
        <w:rPr>
          <w:rFonts w:ascii="Arial" w:hAnsi="Arial" w:cs="Arial"/>
          <w:sz w:val="22"/>
          <w:szCs w:val="22"/>
        </w:rPr>
      </w:pPr>
      <w:r w:rsidRPr="00263EB4">
        <w:rPr>
          <w:rFonts w:ascii="Arial" w:hAnsi="Arial" w:cs="Arial"/>
          <w:sz w:val="22"/>
          <w:szCs w:val="22"/>
        </w:rPr>
        <w:t>This rule is to be read in conjunction with the appropriate section(s) of the SA</w:t>
      </w:r>
      <w:r w:rsidR="007433AC">
        <w:rPr>
          <w:rFonts w:ascii="Arial" w:hAnsi="Arial" w:cs="Arial"/>
          <w:sz w:val="22"/>
          <w:szCs w:val="22"/>
        </w:rPr>
        <w:t>N</w:t>
      </w:r>
      <w:r w:rsidRPr="00263EB4">
        <w:rPr>
          <w:rFonts w:ascii="Arial" w:hAnsi="Arial" w:cs="Arial"/>
          <w:sz w:val="22"/>
          <w:szCs w:val="22"/>
        </w:rPr>
        <w:t>FL.</w:t>
      </w:r>
    </w:p>
    <w:p w:rsidR="009C44C6" w:rsidRPr="00263EB4" w:rsidRDefault="009C44C6" w:rsidP="003F42CA">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TRANSFER FEES</w:t>
      </w:r>
    </w:p>
    <w:p w:rsidR="00D24E3F" w:rsidRPr="00263EB4" w:rsidRDefault="00D24E3F" w:rsidP="00BC14FD">
      <w:pPr>
        <w:ind w:left="720"/>
        <w:jc w:val="both"/>
        <w:rPr>
          <w:rFonts w:ascii="Arial" w:hAnsi="Arial" w:cs="Arial"/>
          <w:sz w:val="22"/>
          <w:szCs w:val="22"/>
        </w:rPr>
      </w:pPr>
      <w:r w:rsidRPr="00263EB4">
        <w:rPr>
          <w:rFonts w:ascii="Arial" w:hAnsi="Arial" w:cs="Arial"/>
          <w:sz w:val="22"/>
          <w:szCs w:val="22"/>
        </w:rPr>
        <w:t>This rule is to be read in conjunction with the appropriate section(s) of the SA</w:t>
      </w:r>
      <w:r w:rsidR="007433AC">
        <w:rPr>
          <w:rFonts w:ascii="Arial" w:hAnsi="Arial" w:cs="Arial"/>
          <w:sz w:val="22"/>
          <w:szCs w:val="22"/>
        </w:rPr>
        <w:t>N</w:t>
      </w:r>
      <w:r w:rsidRPr="00263EB4">
        <w:rPr>
          <w:rFonts w:ascii="Arial" w:hAnsi="Arial" w:cs="Arial"/>
          <w:sz w:val="22"/>
          <w:szCs w:val="22"/>
        </w:rPr>
        <w:t>FL.</w:t>
      </w:r>
    </w:p>
    <w:p w:rsidR="009C44C6" w:rsidRPr="00BC14FD" w:rsidRDefault="009C44C6"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REGULATIONS &amp; PROCEDURES FOR APPEALS</w:t>
      </w:r>
    </w:p>
    <w:p w:rsidR="00077FCC" w:rsidRPr="00263EB4" w:rsidRDefault="00D24E3F" w:rsidP="0094673E">
      <w:pPr>
        <w:tabs>
          <w:tab w:val="left" w:pos="360"/>
        </w:tabs>
        <w:ind w:left="720"/>
        <w:jc w:val="both"/>
        <w:rPr>
          <w:rFonts w:ascii="Arial" w:hAnsi="Arial" w:cs="Arial"/>
          <w:sz w:val="22"/>
          <w:szCs w:val="22"/>
        </w:rPr>
      </w:pPr>
      <w:r w:rsidRPr="00263EB4">
        <w:rPr>
          <w:rFonts w:ascii="Arial" w:hAnsi="Arial" w:cs="Arial"/>
          <w:sz w:val="22"/>
          <w:szCs w:val="22"/>
        </w:rPr>
        <w:t>This rule is to be read in conjunction with the appropriate section(s) of the SA</w:t>
      </w:r>
      <w:r w:rsidR="007433AC">
        <w:rPr>
          <w:rFonts w:ascii="Arial" w:hAnsi="Arial" w:cs="Arial"/>
          <w:sz w:val="22"/>
          <w:szCs w:val="22"/>
        </w:rPr>
        <w:t>N</w:t>
      </w:r>
      <w:r w:rsidRPr="00263EB4">
        <w:rPr>
          <w:rFonts w:ascii="Arial" w:hAnsi="Arial" w:cs="Arial"/>
          <w:sz w:val="22"/>
          <w:szCs w:val="22"/>
        </w:rPr>
        <w:t>FL.</w:t>
      </w:r>
    </w:p>
    <w:p w:rsidR="001532B9" w:rsidRPr="00263EB4" w:rsidRDefault="001532B9" w:rsidP="0094673E">
      <w:pPr>
        <w:jc w:val="both"/>
        <w:rPr>
          <w:rFonts w:ascii="Arial" w:hAnsi="Arial" w:cs="Arial"/>
          <w:sz w:val="22"/>
          <w:szCs w:val="22"/>
        </w:rPr>
      </w:pPr>
    </w:p>
    <w:p w:rsidR="00BC26D7" w:rsidRPr="00263EB4" w:rsidRDefault="0027287F" w:rsidP="00195CDA">
      <w:pPr>
        <w:numPr>
          <w:ilvl w:val="0"/>
          <w:numId w:val="4"/>
        </w:numPr>
        <w:ind w:hanging="720"/>
        <w:jc w:val="both"/>
        <w:rPr>
          <w:rFonts w:ascii="Arial" w:hAnsi="Arial" w:cs="Arial"/>
          <w:b/>
          <w:sz w:val="22"/>
          <w:szCs w:val="22"/>
        </w:rPr>
      </w:pPr>
      <w:r>
        <w:rPr>
          <w:rFonts w:ascii="Arial" w:hAnsi="Arial" w:cs="Arial"/>
          <w:b/>
          <w:sz w:val="22"/>
          <w:szCs w:val="22"/>
        </w:rPr>
        <w:t>TEAM</w:t>
      </w:r>
      <w:r w:rsidR="003019D9">
        <w:rPr>
          <w:rFonts w:ascii="Arial" w:hAnsi="Arial" w:cs="Arial"/>
          <w:b/>
          <w:sz w:val="22"/>
          <w:szCs w:val="22"/>
        </w:rPr>
        <w:t>S</w:t>
      </w:r>
    </w:p>
    <w:p w:rsidR="003019D9" w:rsidRDefault="003019D9" w:rsidP="00195CDA">
      <w:pPr>
        <w:numPr>
          <w:ilvl w:val="1"/>
          <w:numId w:val="4"/>
        </w:numPr>
        <w:tabs>
          <w:tab w:val="clear" w:pos="720"/>
          <w:tab w:val="left" w:pos="360"/>
          <w:tab w:val="num" w:pos="1276"/>
        </w:tabs>
        <w:ind w:left="1276" w:hanging="556"/>
        <w:jc w:val="both"/>
        <w:rPr>
          <w:rFonts w:ascii="Arial" w:hAnsi="Arial" w:cs="Arial"/>
          <w:sz w:val="22"/>
          <w:szCs w:val="22"/>
        </w:rPr>
      </w:pPr>
      <w:r>
        <w:rPr>
          <w:rFonts w:ascii="Arial" w:hAnsi="Arial" w:cs="Arial"/>
          <w:sz w:val="22"/>
          <w:szCs w:val="22"/>
        </w:rPr>
        <w:t>Team Sheets</w:t>
      </w:r>
    </w:p>
    <w:p w:rsidR="0027287F" w:rsidRDefault="0027287F" w:rsidP="00195CDA">
      <w:pPr>
        <w:numPr>
          <w:ilvl w:val="2"/>
          <w:numId w:val="4"/>
        </w:numPr>
        <w:tabs>
          <w:tab w:val="num" w:pos="2160"/>
        </w:tabs>
        <w:ind w:left="2160" w:hanging="884"/>
        <w:jc w:val="both"/>
        <w:rPr>
          <w:rFonts w:ascii="Arial" w:hAnsi="Arial" w:cs="Arial"/>
          <w:sz w:val="22"/>
          <w:szCs w:val="22"/>
        </w:rPr>
      </w:pPr>
      <w:r w:rsidRPr="0027287F">
        <w:rPr>
          <w:rFonts w:ascii="Arial" w:hAnsi="Arial" w:cs="Arial"/>
          <w:sz w:val="22"/>
          <w:szCs w:val="22"/>
        </w:rPr>
        <w:t>The Secretaries or other Officers of competing clubs shall sign and exchange lists of club players on the standard form provided by the League before the commencement of all competitive games. The original of th</w:t>
      </w:r>
      <w:r>
        <w:rPr>
          <w:rFonts w:ascii="Arial" w:hAnsi="Arial" w:cs="Arial"/>
          <w:sz w:val="22"/>
          <w:szCs w:val="22"/>
        </w:rPr>
        <w:t xml:space="preserve">ese </w:t>
      </w:r>
      <w:r w:rsidRPr="0027287F">
        <w:rPr>
          <w:rFonts w:ascii="Arial" w:hAnsi="Arial" w:cs="Arial"/>
          <w:sz w:val="22"/>
          <w:szCs w:val="22"/>
        </w:rPr>
        <w:t>list</w:t>
      </w:r>
      <w:r>
        <w:rPr>
          <w:rFonts w:ascii="Arial" w:hAnsi="Arial" w:cs="Arial"/>
          <w:sz w:val="22"/>
          <w:szCs w:val="22"/>
        </w:rPr>
        <w:t>s</w:t>
      </w:r>
      <w:r w:rsidRPr="0027287F">
        <w:rPr>
          <w:rFonts w:ascii="Arial" w:hAnsi="Arial" w:cs="Arial"/>
          <w:sz w:val="22"/>
          <w:szCs w:val="22"/>
        </w:rPr>
        <w:t xml:space="preserve"> is to be forwarded to the </w:t>
      </w:r>
      <w:r>
        <w:rPr>
          <w:rFonts w:ascii="Arial" w:hAnsi="Arial" w:cs="Arial"/>
          <w:sz w:val="22"/>
          <w:szCs w:val="22"/>
        </w:rPr>
        <w:t>League Secretary</w:t>
      </w:r>
      <w:r w:rsidRPr="0027287F">
        <w:rPr>
          <w:rFonts w:ascii="Arial" w:hAnsi="Arial" w:cs="Arial"/>
          <w:sz w:val="22"/>
          <w:szCs w:val="22"/>
        </w:rPr>
        <w:t xml:space="preserve"> by the </w:t>
      </w:r>
      <w:r w:rsidR="005D2070">
        <w:rPr>
          <w:rFonts w:ascii="Arial" w:hAnsi="Arial" w:cs="Arial"/>
          <w:sz w:val="22"/>
          <w:szCs w:val="22"/>
        </w:rPr>
        <w:t>Central Umpires</w:t>
      </w:r>
      <w:r w:rsidRPr="0027287F">
        <w:rPr>
          <w:rFonts w:ascii="Arial" w:hAnsi="Arial" w:cs="Arial"/>
          <w:sz w:val="22"/>
          <w:szCs w:val="22"/>
        </w:rPr>
        <w:t xml:space="preserve"> within two clear business days after the playing of the match. Failure to do so will render the </w:t>
      </w:r>
      <w:r w:rsidR="005D2070">
        <w:rPr>
          <w:rFonts w:ascii="Arial" w:hAnsi="Arial" w:cs="Arial"/>
          <w:sz w:val="22"/>
          <w:szCs w:val="22"/>
        </w:rPr>
        <w:t>Umpires League</w:t>
      </w:r>
      <w:r w:rsidRPr="0027287F">
        <w:rPr>
          <w:rFonts w:ascii="Arial" w:hAnsi="Arial" w:cs="Arial"/>
          <w:sz w:val="22"/>
          <w:szCs w:val="22"/>
        </w:rPr>
        <w:t xml:space="preserve"> to a fine </w:t>
      </w:r>
      <w:r w:rsidR="00F329F9">
        <w:rPr>
          <w:rFonts w:ascii="Arial" w:hAnsi="Arial" w:cs="Arial"/>
          <w:sz w:val="22"/>
          <w:szCs w:val="22"/>
        </w:rPr>
        <w:t>as</w:t>
      </w:r>
      <w:r w:rsidRPr="0027287F">
        <w:rPr>
          <w:rFonts w:ascii="Arial" w:hAnsi="Arial" w:cs="Arial"/>
          <w:sz w:val="22"/>
          <w:szCs w:val="22"/>
        </w:rPr>
        <w:t xml:space="preserve"> set out in </w:t>
      </w:r>
      <w:r w:rsidR="00F329F9">
        <w:rPr>
          <w:rFonts w:ascii="Arial" w:hAnsi="Arial" w:cs="Arial"/>
          <w:sz w:val="22"/>
          <w:szCs w:val="22"/>
        </w:rPr>
        <w:t xml:space="preserve">Rule 6 </w:t>
      </w:r>
      <w:r w:rsidRPr="0027287F">
        <w:rPr>
          <w:rFonts w:ascii="Arial" w:hAnsi="Arial" w:cs="Arial"/>
          <w:sz w:val="22"/>
          <w:szCs w:val="22"/>
        </w:rPr>
        <w:t>Schedule of Fines.</w:t>
      </w:r>
    </w:p>
    <w:p w:rsidR="0027287F" w:rsidRDefault="0027287F" w:rsidP="00195CDA">
      <w:pPr>
        <w:numPr>
          <w:ilvl w:val="2"/>
          <w:numId w:val="4"/>
        </w:numPr>
        <w:tabs>
          <w:tab w:val="num" w:pos="2160"/>
        </w:tabs>
        <w:ind w:left="2160" w:hanging="884"/>
        <w:jc w:val="both"/>
        <w:rPr>
          <w:rFonts w:ascii="Arial" w:hAnsi="Arial" w:cs="Arial"/>
          <w:sz w:val="22"/>
          <w:szCs w:val="22"/>
        </w:rPr>
      </w:pPr>
      <w:r w:rsidRPr="0027287F">
        <w:rPr>
          <w:rFonts w:ascii="Arial" w:hAnsi="Arial" w:cs="Arial"/>
          <w:sz w:val="22"/>
          <w:szCs w:val="22"/>
        </w:rPr>
        <w:t xml:space="preserve">Such lists shall be lodged with the </w:t>
      </w:r>
      <w:r>
        <w:rPr>
          <w:rFonts w:ascii="Arial" w:hAnsi="Arial" w:cs="Arial"/>
          <w:sz w:val="22"/>
          <w:szCs w:val="22"/>
        </w:rPr>
        <w:t xml:space="preserve">central </w:t>
      </w:r>
      <w:r w:rsidRPr="0027287F">
        <w:rPr>
          <w:rFonts w:ascii="Arial" w:hAnsi="Arial" w:cs="Arial"/>
          <w:sz w:val="22"/>
          <w:szCs w:val="22"/>
        </w:rPr>
        <w:t>umpires prior to the commencement of the match and any alteration to the players numbers after the start of the match shall be advised to umpires and the opposing club as soon as possible and certainly no later than the end of the match in question.</w:t>
      </w:r>
    </w:p>
    <w:p w:rsidR="00A8493C" w:rsidRDefault="00A8493C" w:rsidP="00A8493C">
      <w:pPr>
        <w:tabs>
          <w:tab w:val="num" w:pos="2160"/>
        </w:tabs>
        <w:ind w:left="2160"/>
        <w:jc w:val="both"/>
        <w:rPr>
          <w:rFonts w:ascii="Arial" w:hAnsi="Arial" w:cs="Arial"/>
          <w:sz w:val="22"/>
          <w:szCs w:val="22"/>
        </w:rPr>
      </w:pPr>
    </w:p>
    <w:p w:rsidR="00A8493C" w:rsidRPr="0027287F" w:rsidRDefault="002035C1" w:rsidP="00195CDA">
      <w:pPr>
        <w:numPr>
          <w:ilvl w:val="1"/>
          <w:numId w:val="4"/>
        </w:numPr>
        <w:tabs>
          <w:tab w:val="clear" w:pos="720"/>
          <w:tab w:val="left" w:pos="360"/>
          <w:tab w:val="num" w:pos="1276"/>
        </w:tabs>
        <w:ind w:left="1276" w:hanging="556"/>
        <w:jc w:val="both"/>
        <w:rPr>
          <w:rFonts w:ascii="Arial" w:hAnsi="Arial" w:cs="Arial"/>
          <w:sz w:val="22"/>
          <w:szCs w:val="22"/>
        </w:rPr>
      </w:pPr>
      <w:r>
        <w:rPr>
          <w:rFonts w:ascii="Arial" w:hAnsi="Arial" w:cs="Arial"/>
          <w:sz w:val="22"/>
          <w:szCs w:val="22"/>
        </w:rPr>
        <w:t>Teams</w:t>
      </w:r>
    </w:p>
    <w:p w:rsidR="00475BA8" w:rsidRDefault="003019D9" w:rsidP="00195CDA">
      <w:pPr>
        <w:numPr>
          <w:ilvl w:val="2"/>
          <w:numId w:val="4"/>
        </w:numPr>
        <w:tabs>
          <w:tab w:val="num" w:pos="1276"/>
          <w:tab w:val="num" w:pos="2160"/>
        </w:tabs>
        <w:ind w:left="2160" w:hanging="884"/>
        <w:jc w:val="both"/>
        <w:rPr>
          <w:rFonts w:ascii="Arial" w:hAnsi="Arial" w:cs="Arial"/>
          <w:sz w:val="22"/>
          <w:szCs w:val="22"/>
        </w:rPr>
      </w:pPr>
      <w:r w:rsidRPr="00A8493C">
        <w:rPr>
          <w:rFonts w:ascii="Arial" w:hAnsi="Arial" w:cs="Arial"/>
          <w:sz w:val="22"/>
          <w:szCs w:val="22"/>
        </w:rPr>
        <w:t xml:space="preserve">During the minor round in the </w:t>
      </w:r>
      <w:r w:rsidR="00FA3DA3">
        <w:rPr>
          <w:rFonts w:ascii="Arial" w:hAnsi="Arial" w:cs="Arial"/>
          <w:sz w:val="22"/>
          <w:szCs w:val="22"/>
        </w:rPr>
        <w:t>First &amp; Reserves</w:t>
      </w:r>
      <w:r w:rsidRPr="00A8493C">
        <w:rPr>
          <w:rFonts w:ascii="Arial" w:hAnsi="Arial" w:cs="Arial"/>
          <w:sz w:val="22"/>
          <w:szCs w:val="22"/>
        </w:rPr>
        <w:t xml:space="preserve"> Grade</w:t>
      </w:r>
      <w:r w:rsidR="00FA3DA3">
        <w:rPr>
          <w:rFonts w:ascii="Arial" w:hAnsi="Arial" w:cs="Arial"/>
          <w:sz w:val="22"/>
          <w:szCs w:val="22"/>
        </w:rPr>
        <w:t>s</w:t>
      </w:r>
      <w:r w:rsidRPr="00A8493C">
        <w:rPr>
          <w:rFonts w:ascii="Arial" w:hAnsi="Arial" w:cs="Arial"/>
          <w:sz w:val="22"/>
          <w:szCs w:val="22"/>
        </w:rPr>
        <w:t xml:space="preserve"> a team shall consist of</w:t>
      </w:r>
      <w:r w:rsidR="004F2BBA">
        <w:rPr>
          <w:rFonts w:ascii="Arial" w:hAnsi="Arial" w:cs="Arial"/>
          <w:sz w:val="22"/>
          <w:szCs w:val="22"/>
        </w:rPr>
        <w:t>:</w:t>
      </w:r>
    </w:p>
    <w:p w:rsidR="003019D9" w:rsidRDefault="00475BA8" w:rsidP="00C206EB">
      <w:pPr>
        <w:numPr>
          <w:ilvl w:val="2"/>
          <w:numId w:val="60"/>
        </w:numPr>
        <w:tabs>
          <w:tab w:val="clear" w:pos="1080"/>
          <w:tab w:val="num" w:pos="2694"/>
        </w:tabs>
        <w:ind w:left="2694" w:hanging="567"/>
        <w:jc w:val="both"/>
        <w:rPr>
          <w:rFonts w:ascii="Arial" w:hAnsi="Arial" w:cs="Arial"/>
          <w:sz w:val="22"/>
          <w:szCs w:val="22"/>
        </w:rPr>
      </w:pPr>
      <w:r>
        <w:rPr>
          <w:rFonts w:ascii="Arial" w:hAnsi="Arial" w:cs="Arial"/>
          <w:sz w:val="22"/>
          <w:szCs w:val="22"/>
        </w:rPr>
        <w:t xml:space="preserve">Firsts - </w:t>
      </w:r>
      <w:r w:rsidR="003019D9" w:rsidRPr="00A8493C">
        <w:rPr>
          <w:rFonts w:ascii="Arial" w:hAnsi="Arial" w:cs="Arial"/>
          <w:sz w:val="22"/>
          <w:szCs w:val="22"/>
        </w:rPr>
        <w:t xml:space="preserve">18 players and up to </w:t>
      </w:r>
      <w:r w:rsidR="00905384">
        <w:rPr>
          <w:rFonts w:ascii="Arial" w:hAnsi="Arial" w:cs="Arial"/>
          <w:sz w:val="22"/>
          <w:szCs w:val="22"/>
        </w:rPr>
        <w:t>four</w:t>
      </w:r>
      <w:r w:rsidR="003019D9" w:rsidRPr="00A8493C">
        <w:rPr>
          <w:rFonts w:ascii="Arial" w:hAnsi="Arial" w:cs="Arial"/>
          <w:sz w:val="22"/>
          <w:szCs w:val="22"/>
        </w:rPr>
        <w:t xml:space="preserve"> (</w:t>
      </w:r>
      <w:r w:rsidR="00905384">
        <w:rPr>
          <w:rFonts w:ascii="Arial" w:hAnsi="Arial" w:cs="Arial"/>
          <w:sz w:val="22"/>
          <w:szCs w:val="22"/>
        </w:rPr>
        <w:t>4</w:t>
      </w:r>
      <w:r w:rsidR="003019D9" w:rsidRPr="00A8493C">
        <w:rPr>
          <w:rFonts w:ascii="Arial" w:hAnsi="Arial" w:cs="Arial"/>
          <w:sz w:val="22"/>
          <w:szCs w:val="22"/>
        </w:rPr>
        <w:t>) interchange players</w:t>
      </w:r>
      <w:r w:rsidR="00905384">
        <w:rPr>
          <w:rFonts w:ascii="Arial" w:hAnsi="Arial" w:cs="Arial"/>
          <w:sz w:val="22"/>
          <w:szCs w:val="22"/>
        </w:rPr>
        <w:t>, subject to one player being of U17 age</w:t>
      </w:r>
      <w:r w:rsidR="003F33B6">
        <w:rPr>
          <w:rFonts w:ascii="Arial" w:hAnsi="Arial" w:cs="Arial"/>
          <w:sz w:val="22"/>
          <w:szCs w:val="22"/>
        </w:rPr>
        <w:t xml:space="preserve"> </w:t>
      </w:r>
      <w:r w:rsidR="00FA3DA3">
        <w:rPr>
          <w:rFonts w:ascii="Arial" w:hAnsi="Arial" w:cs="Arial"/>
          <w:sz w:val="22"/>
          <w:szCs w:val="22"/>
        </w:rPr>
        <w:t>for Firsts Team only</w:t>
      </w:r>
    </w:p>
    <w:p w:rsidR="00475BA8" w:rsidRPr="00A8493C" w:rsidRDefault="00475BA8" w:rsidP="00C206EB">
      <w:pPr>
        <w:numPr>
          <w:ilvl w:val="2"/>
          <w:numId w:val="60"/>
        </w:numPr>
        <w:tabs>
          <w:tab w:val="clear" w:pos="1080"/>
          <w:tab w:val="num" w:pos="2694"/>
        </w:tabs>
        <w:ind w:left="2694" w:hanging="567"/>
        <w:jc w:val="both"/>
        <w:rPr>
          <w:rFonts w:ascii="Arial" w:hAnsi="Arial" w:cs="Arial"/>
          <w:sz w:val="22"/>
          <w:szCs w:val="22"/>
        </w:rPr>
      </w:pPr>
      <w:r>
        <w:rPr>
          <w:rFonts w:ascii="Arial" w:hAnsi="Arial" w:cs="Arial"/>
          <w:sz w:val="22"/>
          <w:szCs w:val="22"/>
        </w:rPr>
        <w:t xml:space="preserve">Reserves – 18 </w:t>
      </w:r>
      <w:r w:rsidR="006F59CC">
        <w:rPr>
          <w:rFonts w:ascii="Arial" w:hAnsi="Arial" w:cs="Arial"/>
          <w:sz w:val="22"/>
          <w:szCs w:val="22"/>
        </w:rPr>
        <w:t xml:space="preserve">(or 16) </w:t>
      </w:r>
      <w:r>
        <w:rPr>
          <w:rFonts w:ascii="Arial" w:hAnsi="Arial" w:cs="Arial"/>
          <w:sz w:val="22"/>
          <w:szCs w:val="22"/>
        </w:rPr>
        <w:t xml:space="preserve">players and up to three (3) </w:t>
      </w:r>
      <w:r w:rsidR="006F59CC">
        <w:rPr>
          <w:rFonts w:ascii="Arial" w:hAnsi="Arial" w:cs="Arial"/>
          <w:sz w:val="22"/>
          <w:szCs w:val="22"/>
        </w:rPr>
        <w:t xml:space="preserve">(or 5) </w:t>
      </w:r>
      <w:r>
        <w:rPr>
          <w:rFonts w:ascii="Arial" w:hAnsi="Arial" w:cs="Arial"/>
          <w:sz w:val="22"/>
          <w:szCs w:val="22"/>
        </w:rPr>
        <w:t>interchange players</w:t>
      </w:r>
    </w:p>
    <w:p w:rsidR="003019D9" w:rsidRPr="00A02390" w:rsidRDefault="003019D9" w:rsidP="00195CDA">
      <w:pPr>
        <w:numPr>
          <w:ilvl w:val="2"/>
          <w:numId w:val="4"/>
        </w:numPr>
        <w:tabs>
          <w:tab w:val="num" w:pos="1276"/>
          <w:tab w:val="num" w:pos="2160"/>
        </w:tabs>
        <w:ind w:left="2160" w:hanging="884"/>
        <w:jc w:val="both"/>
        <w:rPr>
          <w:rFonts w:ascii="Arial" w:hAnsi="Arial" w:cs="Arial"/>
          <w:sz w:val="22"/>
          <w:szCs w:val="22"/>
        </w:rPr>
      </w:pPr>
      <w:r w:rsidRPr="00A02390">
        <w:rPr>
          <w:rFonts w:ascii="Arial" w:hAnsi="Arial" w:cs="Arial"/>
          <w:sz w:val="22"/>
          <w:szCs w:val="22"/>
        </w:rPr>
        <w:lastRenderedPageBreak/>
        <w:t xml:space="preserve">During the final series in </w:t>
      </w:r>
      <w:r w:rsidR="00315079">
        <w:rPr>
          <w:rFonts w:ascii="Arial" w:hAnsi="Arial" w:cs="Arial"/>
          <w:sz w:val="22"/>
          <w:szCs w:val="22"/>
        </w:rPr>
        <w:t>Firsts</w:t>
      </w:r>
      <w:r w:rsidR="004F2BBA" w:rsidRPr="00A02390">
        <w:rPr>
          <w:rFonts w:ascii="Arial" w:hAnsi="Arial" w:cs="Arial"/>
          <w:sz w:val="22"/>
          <w:szCs w:val="22"/>
        </w:rPr>
        <w:t xml:space="preserve"> &amp; Reserves Grades </w:t>
      </w:r>
      <w:r w:rsidRPr="00A02390">
        <w:rPr>
          <w:rFonts w:ascii="Arial" w:hAnsi="Arial" w:cs="Arial"/>
          <w:sz w:val="22"/>
          <w:szCs w:val="22"/>
        </w:rPr>
        <w:t>teams shall consist of 18 players and up to four (4) inter change players.</w:t>
      </w:r>
    </w:p>
    <w:p w:rsidR="00905384" w:rsidDel="006B0140" w:rsidRDefault="00905384" w:rsidP="00195CDA">
      <w:pPr>
        <w:numPr>
          <w:ilvl w:val="2"/>
          <w:numId w:val="4"/>
        </w:numPr>
        <w:tabs>
          <w:tab w:val="num" w:pos="1276"/>
          <w:tab w:val="num" w:pos="2160"/>
        </w:tabs>
        <w:ind w:left="2160" w:hanging="884"/>
        <w:jc w:val="both"/>
        <w:rPr>
          <w:del w:id="13" w:author="Don Butterworth" w:date="2019-03-13T12:41:00Z"/>
          <w:rFonts w:ascii="Arial" w:hAnsi="Arial" w:cs="Arial"/>
          <w:sz w:val="22"/>
          <w:szCs w:val="22"/>
        </w:rPr>
      </w:pPr>
      <w:r w:rsidRPr="00A02390">
        <w:rPr>
          <w:rFonts w:ascii="Arial" w:hAnsi="Arial" w:cs="Arial"/>
          <w:sz w:val="22"/>
          <w:szCs w:val="22"/>
        </w:rPr>
        <w:t>During the minor round and all finals series in U1</w:t>
      </w:r>
      <w:ins w:id="14" w:author="Don Butterworth" w:date="2019-03-13T12:41:00Z">
        <w:r w:rsidR="006B0140">
          <w:rPr>
            <w:rFonts w:ascii="Arial" w:hAnsi="Arial" w:cs="Arial"/>
            <w:sz w:val="22"/>
            <w:szCs w:val="22"/>
          </w:rPr>
          <w:t>8</w:t>
        </w:r>
      </w:ins>
      <w:del w:id="15" w:author="Don Butterworth" w:date="2019-03-13T12:41:00Z">
        <w:r w:rsidRPr="00A02390" w:rsidDel="006B0140">
          <w:rPr>
            <w:rFonts w:ascii="Arial" w:hAnsi="Arial" w:cs="Arial"/>
            <w:sz w:val="22"/>
            <w:szCs w:val="22"/>
          </w:rPr>
          <w:delText>7</w:delText>
        </w:r>
      </w:del>
      <w:r w:rsidRPr="00A02390">
        <w:rPr>
          <w:rFonts w:ascii="Arial" w:hAnsi="Arial" w:cs="Arial"/>
          <w:sz w:val="22"/>
          <w:szCs w:val="22"/>
        </w:rPr>
        <w:t>,</w:t>
      </w:r>
      <w:del w:id="16" w:author="Ethan Humphries" w:date="2019-05-08T13:52:00Z">
        <w:r w:rsidRPr="00A02390" w:rsidDel="005F51DE">
          <w:rPr>
            <w:rFonts w:ascii="Arial" w:hAnsi="Arial" w:cs="Arial"/>
            <w:sz w:val="22"/>
            <w:szCs w:val="22"/>
          </w:rPr>
          <w:delText xml:space="preserve"> </w:delText>
        </w:r>
      </w:del>
      <w:ins w:id="17" w:author="Ethan Humphries" w:date="2019-05-08T13:52:00Z">
        <w:r w:rsidR="005F51DE">
          <w:rPr>
            <w:rFonts w:ascii="Arial" w:hAnsi="Arial" w:cs="Arial"/>
            <w:sz w:val="22"/>
            <w:szCs w:val="22"/>
          </w:rPr>
          <w:t xml:space="preserve"> </w:t>
        </w:r>
      </w:ins>
      <w:r w:rsidRPr="00A02390">
        <w:rPr>
          <w:rFonts w:ascii="Arial" w:hAnsi="Arial" w:cs="Arial"/>
          <w:sz w:val="22"/>
          <w:szCs w:val="22"/>
        </w:rPr>
        <w:t>U1</w:t>
      </w:r>
      <w:ins w:id="18" w:author="Don Butterworth" w:date="2019-03-13T12:41:00Z">
        <w:r w:rsidR="006B0140">
          <w:rPr>
            <w:rFonts w:ascii="Arial" w:hAnsi="Arial" w:cs="Arial"/>
            <w:sz w:val="22"/>
            <w:szCs w:val="22"/>
          </w:rPr>
          <w:t>6</w:t>
        </w:r>
      </w:ins>
      <w:del w:id="19" w:author="Don Butterworth" w:date="2019-03-13T12:41:00Z">
        <w:r w:rsidRPr="00A02390" w:rsidDel="006B0140">
          <w:rPr>
            <w:rFonts w:ascii="Arial" w:hAnsi="Arial" w:cs="Arial"/>
            <w:sz w:val="22"/>
            <w:szCs w:val="22"/>
          </w:rPr>
          <w:delText>5</w:delText>
        </w:r>
      </w:del>
      <w:ins w:id="20" w:author="Ethan Humphries" w:date="2019-05-08T13:51:00Z">
        <w:r w:rsidR="005F51DE">
          <w:rPr>
            <w:rFonts w:ascii="Arial" w:hAnsi="Arial" w:cs="Arial"/>
            <w:sz w:val="22"/>
            <w:szCs w:val="22"/>
          </w:rPr>
          <w:t xml:space="preserve"> and</w:t>
        </w:r>
      </w:ins>
      <w:del w:id="21" w:author="Ethan Humphries" w:date="2019-05-08T13:51:00Z">
        <w:r w:rsidRPr="00A02390" w:rsidDel="005F51DE">
          <w:rPr>
            <w:rFonts w:ascii="Arial" w:hAnsi="Arial" w:cs="Arial"/>
            <w:sz w:val="22"/>
            <w:szCs w:val="22"/>
          </w:rPr>
          <w:delText>,</w:delText>
        </w:r>
      </w:del>
      <w:r w:rsidRPr="00A02390">
        <w:rPr>
          <w:rFonts w:ascii="Arial" w:hAnsi="Arial" w:cs="Arial"/>
          <w:sz w:val="22"/>
          <w:szCs w:val="22"/>
        </w:rPr>
        <w:t xml:space="preserve"> </w:t>
      </w:r>
      <w:r w:rsidR="00EA25CA">
        <w:rPr>
          <w:rFonts w:ascii="Arial" w:hAnsi="Arial" w:cs="Arial"/>
          <w:sz w:val="22"/>
          <w:szCs w:val="22"/>
        </w:rPr>
        <w:t>U14</w:t>
      </w:r>
      <w:del w:id="22" w:author="Ethan Humphries" w:date="2019-05-08T13:51:00Z">
        <w:r w:rsidR="00EA25CA" w:rsidDel="005F51DE">
          <w:rPr>
            <w:rFonts w:ascii="Arial" w:hAnsi="Arial" w:cs="Arial"/>
            <w:sz w:val="22"/>
            <w:szCs w:val="22"/>
          </w:rPr>
          <w:delText xml:space="preserve">, </w:delText>
        </w:r>
        <w:r w:rsidRPr="00A02390" w:rsidDel="005F51DE">
          <w:rPr>
            <w:rFonts w:ascii="Arial" w:hAnsi="Arial" w:cs="Arial"/>
            <w:sz w:val="22"/>
            <w:szCs w:val="22"/>
          </w:rPr>
          <w:delText>and U1</w:delText>
        </w:r>
      </w:del>
      <w:ins w:id="23" w:author="Don Butterworth" w:date="2019-03-13T12:41:00Z">
        <w:del w:id="24" w:author="Ethan Humphries" w:date="2019-05-08T13:51:00Z">
          <w:r w:rsidR="006B0140" w:rsidDel="005F51DE">
            <w:rPr>
              <w:rFonts w:ascii="Arial" w:hAnsi="Arial" w:cs="Arial"/>
              <w:sz w:val="22"/>
              <w:szCs w:val="22"/>
            </w:rPr>
            <w:delText>2</w:delText>
          </w:r>
        </w:del>
      </w:ins>
      <w:del w:id="25" w:author="Don Butterworth" w:date="2019-03-13T12:41:00Z">
        <w:r w:rsidRPr="00A02390" w:rsidDel="006B0140">
          <w:rPr>
            <w:rFonts w:ascii="Arial" w:hAnsi="Arial" w:cs="Arial"/>
            <w:sz w:val="22"/>
            <w:szCs w:val="22"/>
          </w:rPr>
          <w:delText>3</w:delText>
        </w:r>
      </w:del>
      <w:r w:rsidRPr="00A02390">
        <w:rPr>
          <w:rFonts w:ascii="Arial" w:hAnsi="Arial" w:cs="Arial"/>
          <w:sz w:val="22"/>
          <w:szCs w:val="22"/>
        </w:rPr>
        <w:t xml:space="preserve"> Grades, a team shall consist of 18 players on field, and unlimited interchange players</w:t>
      </w:r>
    </w:p>
    <w:p w:rsidR="005307C9" w:rsidRPr="00D70EC4" w:rsidRDefault="00597F49">
      <w:pPr>
        <w:numPr>
          <w:ilvl w:val="2"/>
          <w:numId w:val="4"/>
        </w:numPr>
        <w:tabs>
          <w:tab w:val="num" w:pos="1276"/>
          <w:tab w:val="num" w:pos="2160"/>
        </w:tabs>
        <w:ind w:left="2160" w:hanging="884"/>
        <w:jc w:val="both"/>
        <w:rPr>
          <w:rFonts w:ascii="Arial" w:hAnsi="Arial" w:cs="Arial"/>
          <w:sz w:val="22"/>
          <w:szCs w:val="22"/>
        </w:rPr>
        <w:pPrChange w:id="26" w:author="Don Butterworth" w:date="2019-03-13T12:41:00Z">
          <w:pPr>
            <w:numPr>
              <w:numId w:val="62"/>
            </w:numPr>
            <w:tabs>
              <w:tab w:val="left" w:pos="3119"/>
            </w:tabs>
            <w:ind w:left="3119" w:hanging="959"/>
            <w:jc w:val="both"/>
          </w:pPr>
        </w:pPrChange>
      </w:pPr>
      <w:r w:rsidRPr="00D70EC4">
        <w:rPr>
          <w:rFonts w:ascii="Arial" w:hAnsi="Arial" w:cs="Arial"/>
          <w:sz w:val="22"/>
          <w:szCs w:val="22"/>
        </w:rPr>
        <w:t>.</w:t>
      </w:r>
    </w:p>
    <w:p w:rsidR="001532B9" w:rsidRDefault="001532B9" w:rsidP="0094673E">
      <w:pPr>
        <w:jc w:val="both"/>
        <w:rPr>
          <w:rFonts w:ascii="Arial" w:hAnsi="Arial" w:cs="Arial"/>
          <w:sz w:val="22"/>
          <w:szCs w:val="22"/>
        </w:rPr>
      </w:pPr>
    </w:p>
    <w:p w:rsidR="00E46243" w:rsidRPr="00E46243" w:rsidRDefault="00E46243" w:rsidP="00E46243">
      <w:pPr>
        <w:numPr>
          <w:ilvl w:val="1"/>
          <w:numId w:val="4"/>
        </w:numPr>
        <w:tabs>
          <w:tab w:val="clear" w:pos="720"/>
          <w:tab w:val="left" w:pos="360"/>
          <w:tab w:val="num" w:pos="1276"/>
        </w:tabs>
        <w:ind w:left="1276" w:hanging="556"/>
        <w:jc w:val="both"/>
        <w:rPr>
          <w:rFonts w:ascii="Arial" w:hAnsi="Arial" w:cs="Arial"/>
          <w:sz w:val="22"/>
          <w:szCs w:val="22"/>
        </w:rPr>
      </w:pPr>
      <w:r>
        <w:rPr>
          <w:rFonts w:ascii="Arial" w:hAnsi="Arial" w:cs="Arial"/>
          <w:sz w:val="22"/>
          <w:szCs w:val="22"/>
        </w:rPr>
        <w:t>Junior Equalisation Policy</w:t>
      </w:r>
    </w:p>
    <w:p w:rsidR="00E46243" w:rsidRPr="004B4BDE" w:rsidRDefault="00E46243" w:rsidP="00E46243">
      <w:pPr>
        <w:tabs>
          <w:tab w:val="left" w:pos="360"/>
        </w:tabs>
        <w:ind w:left="1276"/>
        <w:jc w:val="both"/>
        <w:rPr>
          <w:rFonts w:ascii="Arial" w:hAnsi="Arial" w:cs="Arial"/>
          <w:sz w:val="22"/>
          <w:szCs w:val="22"/>
        </w:rPr>
      </w:pPr>
      <w:r>
        <w:rPr>
          <w:rFonts w:ascii="Arial" w:hAnsi="Arial" w:cs="Arial"/>
          <w:sz w:val="22"/>
          <w:szCs w:val="22"/>
        </w:rPr>
        <w:t xml:space="preserve">The following rules apply to the WBFL </w:t>
      </w:r>
      <w:r w:rsidR="00565086">
        <w:rPr>
          <w:rFonts w:ascii="Arial" w:hAnsi="Arial" w:cs="Arial"/>
          <w:sz w:val="22"/>
          <w:szCs w:val="22"/>
        </w:rPr>
        <w:t>underage</w:t>
      </w:r>
      <w:r>
        <w:rPr>
          <w:rFonts w:ascii="Arial" w:hAnsi="Arial" w:cs="Arial"/>
          <w:sz w:val="22"/>
          <w:szCs w:val="22"/>
        </w:rPr>
        <w:t xml:space="preserve"> competitions:</w:t>
      </w:r>
    </w:p>
    <w:p w:rsidR="00E46243" w:rsidRDefault="00E46243" w:rsidP="00E46243">
      <w:pPr>
        <w:numPr>
          <w:ilvl w:val="2"/>
          <w:numId w:val="4"/>
        </w:numPr>
        <w:tabs>
          <w:tab w:val="num" w:pos="1276"/>
          <w:tab w:val="num" w:pos="2160"/>
        </w:tabs>
        <w:ind w:left="2160" w:hanging="884"/>
        <w:jc w:val="both"/>
        <w:rPr>
          <w:rFonts w:ascii="Arial" w:hAnsi="Arial" w:cs="Arial"/>
          <w:sz w:val="22"/>
          <w:szCs w:val="22"/>
        </w:rPr>
      </w:pPr>
      <w:r>
        <w:rPr>
          <w:rFonts w:ascii="Arial" w:hAnsi="Arial" w:cs="Arial"/>
          <w:sz w:val="22"/>
          <w:szCs w:val="22"/>
        </w:rPr>
        <w:t>Both competing</w:t>
      </w:r>
      <w:r w:rsidRPr="004B4BDE">
        <w:rPr>
          <w:rFonts w:ascii="Arial" w:hAnsi="Arial" w:cs="Arial"/>
          <w:sz w:val="22"/>
          <w:szCs w:val="22"/>
        </w:rPr>
        <w:t xml:space="preserve"> clubs must have </w:t>
      </w:r>
      <w:r>
        <w:rPr>
          <w:rFonts w:ascii="Arial" w:hAnsi="Arial" w:cs="Arial"/>
          <w:sz w:val="22"/>
          <w:szCs w:val="22"/>
        </w:rPr>
        <w:t xml:space="preserve">an </w:t>
      </w:r>
      <w:r w:rsidRPr="004B4BDE">
        <w:rPr>
          <w:rFonts w:ascii="Arial" w:hAnsi="Arial" w:cs="Arial"/>
          <w:sz w:val="22"/>
          <w:szCs w:val="22"/>
        </w:rPr>
        <w:t xml:space="preserve">equal </w:t>
      </w:r>
      <w:r>
        <w:rPr>
          <w:rFonts w:ascii="Arial" w:hAnsi="Arial" w:cs="Arial"/>
          <w:sz w:val="22"/>
          <w:szCs w:val="22"/>
        </w:rPr>
        <w:t xml:space="preserve">number of </w:t>
      </w:r>
      <w:r w:rsidRPr="004B4BDE">
        <w:rPr>
          <w:rFonts w:ascii="Arial" w:hAnsi="Arial" w:cs="Arial"/>
          <w:sz w:val="22"/>
          <w:szCs w:val="22"/>
        </w:rPr>
        <w:t>players on the field at the commencement of the game</w:t>
      </w:r>
      <w:r>
        <w:rPr>
          <w:rFonts w:ascii="Arial" w:hAnsi="Arial" w:cs="Arial"/>
          <w:sz w:val="22"/>
          <w:szCs w:val="22"/>
        </w:rPr>
        <w:t>,</w:t>
      </w:r>
      <w:r w:rsidRPr="004B4BDE">
        <w:rPr>
          <w:rFonts w:ascii="Arial" w:hAnsi="Arial" w:cs="Arial"/>
          <w:sz w:val="22"/>
          <w:szCs w:val="22"/>
        </w:rPr>
        <w:t xml:space="preserve"> </w:t>
      </w:r>
      <w:r>
        <w:rPr>
          <w:rFonts w:ascii="Arial" w:hAnsi="Arial" w:cs="Arial"/>
          <w:sz w:val="22"/>
          <w:szCs w:val="22"/>
        </w:rPr>
        <w:t>with</w:t>
      </w:r>
      <w:r w:rsidRPr="004B4BDE">
        <w:rPr>
          <w:rFonts w:ascii="Arial" w:hAnsi="Arial" w:cs="Arial"/>
          <w:sz w:val="22"/>
          <w:szCs w:val="22"/>
        </w:rPr>
        <w:t xml:space="preserve"> </w:t>
      </w:r>
      <w:r w:rsidR="004F2BBA">
        <w:rPr>
          <w:rFonts w:ascii="Arial" w:hAnsi="Arial" w:cs="Arial"/>
          <w:sz w:val="22"/>
          <w:szCs w:val="22"/>
        </w:rPr>
        <w:t>unlimited interchange</w:t>
      </w:r>
      <w:r w:rsidRPr="004B4BDE">
        <w:rPr>
          <w:rFonts w:ascii="Arial" w:hAnsi="Arial" w:cs="Arial"/>
          <w:sz w:val="22"/>
          <w:szCs w:val="22"/>
        </w:rPr>
        <w:t xml:space="preserve"> players</w:t>
      </w:r>
      <w:r>
        <w:rPr>
          <w:rFonts w:ascii="Arial" w:hAnsi="Arial" w:cs="Arial"/>
          <w:sz w:val="22"/>
          <w:szCs w:val="22"/>
        </w:rPr>
        <w:t xml:space="preserve"> </w:t>
      </w:r>
      <w:r w:rsidRPr="004B4BDE">
        <w:rPr>
          <w:rFonts w:ascii="Arial" w:hAnsi="Arial" w:cs="Arial"/>
          <w:sz w:val="22"/>
          <w:szCs w:val="22"/>
        </w:rPr>
        <w:t>(players cannot be added throughout the game to create an unfair advantage).</w:t>
      </w:r>
    </w:p>
    <w:p w:rsidR="00E46243" w:rsidRDefault="00E46243" w:rsidP="00E46243">
      <w:pPr>
        <w:numPr>
          <w:ilvl w:val="2"/>
          <w:numId w:val="4"/>
        </w:numPr>
        <w:tabs>
          <w:tab w:val="num" w:pos="1276"/>
          <w:tab w:val="num" w:pos="2160"/>
        </w:tabs>
        <w:ind w:left="2160" w:hanging="884"/>
        <w:jc w:val="both"/>
        <w:rPr>
          <w:rFonts w:ascii="Arial" w:hAnsi="Arial" w:cs="Arial"/>
          <w:sz w:val="22"/>
          <w:szCs w:val="22"/>
        </w:rPr>
      </w:pPr>
      <w:r w:rsidRPr="004B4BDE">
        <w:rPr>
          <w:rFonts w:ascii="Arial" w:hAnsi="Arial" w:cs="Arial"/>
          <w:sz w:val="22"/>
          <w:szCs w:val="22"/>
        </w:rPr>
        <w:t xml:space="preserve">There must be </w:t>
      </w:r>
      <w:r>
        <w:rPr>
          <w:rFonts w:ascii="Arial" w:hAnsi="Arial" w:cs="Arial"/>
          <w:sz w:val="22"/>
          <w:szCs w:val="22"/>
        </w:rPr>
        <w:t xml:space="preserve">a minimum of </w:t>
      </w:r>
      <w:r w:rsidRPr="004B4BDE">
        <w:rPr>
          <w:rFonts w:ascii="Arial" w:hAnsi="Arial" w:cs="Arial"/>
          <w:sz w:val="22"/>
          <w:szCs w:val="22"/>
        </w:rPr>
        <w:t>28 registered players taking the field, split into 14 players per team to constitute a game for points e.g. team A may have 11 players and team B 17 players, as long as team B loans 3 players to team A so that there are 14 players per side</w:t>
      </w:r>
      <w:r w:rsidR="00262679">
        <w:rPr>
          <w:rFonts w:ascii="Arial" w:hAnsi="Arial" w:cs="Arial"/>
          <w:sz w:val="22"/>
          <w:szCs w:val="22"/>
        </w:rPr>
        <w:t xml:space="preserve"> with unlimited interchange players.</w:t>
      </w:r>
    </w:p>
    <w:p w:rsidR="00E46243" w:rsidRPr="00646177" w:rsidRDefault="00E46243" w:rsidP="00E46243">
      <w:pPr>
        <w:numPr>
          <w:ilvl w:val="2"/>
          <w:numId w:val="4"/>
        </w:numPr>
        <w:tabs>
          <w:tab w:val="num" w:pos="1276"/>
          <w:tab w:val="num" w:pos="2160"/>
        </w:tabs>
        <w:ind w:left="2160" w:hanging="884"/>
        <w:jc w:val="both"/>
        <w:rPr>
          <w:rFonts w:ascii="Arial" w:hAnsi="Arial" w:cs="Arial"/>
          <w:sz w:val="22"/>
          <w:szCs w:val="22"/>
        </w:rPr>
      </w:pPr>
      <w:r w:rsidRPr="003B4C09">
        <w:rPr>
          <w:rFonts w:ascii="Arial" w:hAnsi="Arial" w:cs="Arial"/>
          <w:sz w:val="22"/>
          <w:szCs w:val="22"/>
        </w:rPr>
        <w:t xml:space="preserve">In the event of a </w:t>
      </w:r>
      <w:r>
        <w:rPr>
          <w:rFonts w:ascii="Arial" w:hAnsi="Arial" w:cs="Arial"/>
          <w:sz w:val="22"/>
          <w:szCs w:val="22"/>
        </w:rPr>
        <w:t>team having 17 players or less</w:t>
      </w:r>
      <w:r w:rsidRPr="003B4C09">
        <w:rPr>
          <w:rFonts w:ascii="Arial" w:hAnsi="Arial" w:cs="Arial"/>
          <w:sz w:val="22"/>
          <w:szCs w:val="22"/>
        </w:rPr>
        <w:t xml:space="preserve">, the club with the greater numbers, if requested by the opposition team, must share players to the club with the least number of players. If the club with the higher number of players refuses to share players, then </w:t>
      </w:r>
      <w:r>
        <w:rPr>
          <w:rFonts w:ascii="Arial" w:hAnsi="Arial" w:cs="Arial"/>
          <w:sz w:val="22"/>
          <w:szCs w:val="22"/>
        </w:rPr>
        <w:t>it</w:t>
      </w:r>
      <w:r w:rsidRPr="003B4C09">
        <w:rPr>
          <w:rFonts w:ascii="Arial" w:hAnsi="Arial" w:cs="Arial"/>
          <w:sz w:val="22"/>
          <w:szCs w:val="22"/>
        </w:rPr>
        <w:t xml:space="preserve"> will be deemed </w:t>
      </w:r>
      <w:r>
        <w:rPr>
          <w:rFonts w:ascii="Arial" w:hAnsi="Arial" w:cs="Arial"/>
          <w:sz w:val="22"/>
          <w:szCs w:val="22"/>
        </w:rPr>
        <w:t xml:space="preserve">that </w:t>
      </w:r>
      <w:r w:rsidRPr="003B4C09">
        <w:rPr>
          <w:rFonts w:ascii="Arial" w:hAnsi="Arial" w:cs="Arial"/>
          <w:sz w:val="22"/>
          <w:szCs w:val="22"/>
        </w:rPr>
        <w:t>the club that has forfeited the match and all penalties</w:t>
      </w:r>
      <w:r>
        <w:rPr>
          <w:rFonts w:ascii="Arial" w:hAnsi="Arial" w:cs="Arial"/>
          <w:sz w:val="22"/>
          <w:szCs w:val="22"/>
        </w:rPr>
        <w:t xml:space="preserve"> shall be applied to that club.</w:t>
      </w:r>
    </w:p>
    <w:p w:rsidR="00E46243" w:rsidRDefault="00E46243" w:rsidP="00E46243">
      <w:pPr>
        <w:numPr>
          <w:ilvl w:val="2"/>
          <w:numId w:val="4"/>
        </w:numPr>
        <w:tabs>
          <w:tab w:val="num" w:pos="1276"/>
          <w:tab w:val="num" w:pos="2160"/>
        </w:tabs>
        <w:ind w:left="2160" w:hanging="884"/>
        <w:jc w:val="both"/>
        <w:rPr>
          <w:rFonts w:ascii="Arial" w:hAnsi="Arial" w:cs="Arial"/>
          <w:sz w:val="22"/>
          <w:szCs w:val="22"/>
        </w:rPr>
      </w:pPr>
      <w:r w:rsidRPr="004B4BDE">
        <w:rPr>
          <w:rFonts w:ascii="Arial" w:hAnsi="Arial" w:cs="Arial"/>
          <w:sz w:val="22"/>
          <w:szCs w:val="22"/>
        </w:rPr>
        <w:t xml:space="preserve">It is the responsibility of </w:t>
      </w:r>
      <w:r>
        <w:rPr>
          <w:rFonts w:ascii="Arial" w:hAnsi="Arial" w:cs="Arial"/>
          <w:sz w:val="22"/>
          <w:szCs w:val="22"/>
        </w:rPr>
        <w:t>club</w:t>
      </w:r>
      <w:r w:rsidRPr="004B4BDE">
        <w:rPr>
          <w:rFonts w:ascii="Arial" w:hAnsi="Arial" w:cs="Arial"/>
          <w:sz w:val="22"/>
          <w:szCs w:val="22"/>
        </w:rPr>
        <w:t xml:space="preserve"> coaches to communicate directly with each other to ensure that there is a game played on the allocated rounds.</w:t>
      </w:r>
    </w:p>
    <w:p w:rsidR="00E46243" w:rsidRDefault="00E46243" w:rsidP="00E46243">
      <w:pPr>
        <w:numPr>
          <w:ilvl w:val="2"/>
          <w:numId w:val="4"/>
        </w:numPr>
        <w:tabs>
          <w:tab w:val="num" w:pos="1276"/>
          <w:tab w:val="num" w:pos="2160"/>
        </w:tabs>
        <w:ind w:left="2160" w:hanging="884"/>
        <w:jc w:val="both"/>
        <w:rPr>
          <w:rFonts w:ascii="Arial" w:hAnsi="Arial" w:cs="Arial"/>
          <w:sz w:val="22"/>
          <w:szCs w:val="22"/>
        </w:rPr>
      </w:pPr>
      <w:r w:rsidRPr="004B4BDE">
        <w:rPr>
          <w:rFonts w:ascii="Arial" w:hAnsi="Arial" w:cs="Arial"/>
          <w:sz w:val="22"/>
          <w:szCs w:val="22"/>
        </w:rPr>
        <w:t>The player(s) that are “shared” from opposition clubs must be clearly marked on the team sheets.</w:t>
      </w:r>
    </w:p>
    <w:p w:rsidR="00E46243" w:rsidRPr="00DD2CFA" w:rsidRDefault="00E46243" w:rsidP="00E46243">
      <w:pPr>
        <w:numPr>
          <w:ilvl w:val="2"/>
          <w:numId w:val="4"/>
        </w:numPr>
        <w:tabs>
          <w:tab w:val="num" w:pos="1276"/>
          <w:tab w:val="num" w:pos="2160"/>
        </w:tabs>
        <w:ind w:left="2160" w:hanging="884"/>
        <w:jc w:val="both"/>
        <w:rPr>
          <w:rFonts w:ascii="Arial" w:hAnsi="Arial" w:cs="Arial"/>
          <w:sz w:val="22"/>
          <w:szCs w:val="22"/>
        </w:rPr>
      </w:pPr>
      <w:r w:rsidRPr="004B4BDE">
        <w:rPr>
          <w:rFonts w:ascii="Arial" w:hAnsi="Arial" w:cs="Arial"/>
          <w:sz w:val="22"/>
          <w:szCs w:val="22"/>
        </w:rPr>
        <w:t xml:space="preserve">All votes and personal statistics of the “shared” player(s) will be counted towards his home club for club and league honours e.g. </w:t>
      </w:r>
      <w:r w:rsidR="00E73684" w:rsidRPr="004B4BDE">
        <w:rPr>
          <w:rFonts w:ascii="Arial" w:hAnsi="Arial" w:cs="Arial"/>
          <w:sz w:val="22"/>
          <w:szCs w:val="22"/>
        </w:rPr>
        <w:t>Goal kicking</w:t>
      </w:r>
      <w:r w:rsidRPr="004B4BDE">
        <w:rPr>
          <w:rFonts w:ascii="Arial" w:hAnsi="Arial" w:cs="Arial"/>
          <w:sz w:val="22"/>
          <w:szCs w:val="22"/>
        </w:rPr>
        <w:t xml:space="preserve">, </w:t>
      </w:r>
      <w:r>
        <w:rPr>
          <w:rFonts w:ascii="Arial" w:hAnsi="Arial" w:cs="Arial"/>
          <w:sz w:val="22"/>
          <w:szCs w:val="22"/>
        </w:rPr>
        <w:t>League Best and Fairest Award votes, Spirit of Sport Awards etc.</w:t>
      </w:r>
    </w:p>
    <w:p w:rsidR="00E46243" w:rsidRPr="004B4BDE" w:rsidRDefault="00E46243" w:rsidP="00E46243">
      <w:pPr>
        <w:numPr>
          <w:ilvl w:val="2"/>
          <w:numId w:val="4"/>
        </w:numPr>
        <w:tabs>
          <w:tab w:val="num" w:pos="1276"/>
          <w:tab w:val="num" w:pos="2160"/>
        </w:tabs>
        <w:ind w:left="2160" w:hanging="884"/>
        <w:jc w:val="both"/>
        <w:rPr>
          <w:rFonts w:ascii="Arial" w:hAnsi="Arial" w:cs="Arial"/>
          <w:sz w:val="22"/>
          <w:szCs w:val="22"/>
        </w:rPr>
      </w:pPr>
      <w:r>
        <w:rPr>
          <w:rFonts w:ascii="Arial" w:hAnsi="Arial" w:cs="Arial"/>
          <w:sz w:val="22"/>
          <w:szCs w:val="22"/>
        </w:rPr>
        <w:t>Where borrowed players are ‘rotated’ to the opposition during a game, the umpires must be made fully aware of which player is playing for the opposition, and during which quarter and the number that player is wearing.</w:t>
      </w:r>
    </w:p>
    <w:p w:rsidR="00E46243" w:rsidRDefault="00E46243"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SEND OFF RULE</w:t>
      </w:r>
    </w:p>
    <w:p w:rsidR="00BC26D7" w:rsidRPr="00263EB4" w:rsidRDefault="00F65235" w:rsidP="00F65235">
      <w:pPr>
        <w:ind w:left="709"/>
        <w:jc w:val="both"/>
        <w:rPr>
          <w:rFonts w:ascii="Arial" w:hAnsi="Arial" w:cs="Arial"/>
          <w:sz w:val="22"/>
          <w:szCs w:val="22"/>
        </w:rPr>
      </w:pPr>
      <w:r>
        <w:rPr>
          <w:rFonts w:ascii="Arial" w:hAnsi="Arial" w:cs="Arial"/>
          <w:sz w:val="22"/>
          <w:szCs w:val="22"/>
        </w:rPr>
        <w:t xml:space="preserve">Red and Yellow Cards – </w:t>
      </w:r>
      <w:r w:rsidR="004F39A9" w:rsidRPr="00057305">
        <w:rPr>
          <w:rFonts w:ascii="Arial" w:hAnsi="Arial" w:cs="Arial"/>
          <w:sz w:val="22"/>
          <w:szCs w:val="22"/>
        </w:rPr>
        <w:t>Refer to Rule No.</w:t>
      </w:r>
      <w:r w:rsidR="008172E2">
        <w:rPr>
          <w:rFonts w:ascii="Arial" w:hAnsi="Arial" w:cs="Arial"/>
          <w:sz w:val="22"/>
          <w:szCs w:val="22"/>
        </w:rPr>
        <w:t>9</w:t>
      </w:r>
    </w:p>
    <w:p w:rsidR="006E5666" w:rsidRPr="00263EB4" w:rsidRDefault="006E5666"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QUALIFICATIONS FOR FINALS</w:t>
      </w:r>
    </w:p>
    <w:p w:rsidR="00BC26D7" w:rsidRPr="00263EB4" w:rsidRDefault="00F5060A" w:rsidP="00195CDA">
      <w:pPr>
        <w:numPr>
          <w:ilvl w:val="1"/>
          <w:numId w:val="4"/>
        </w:numPr>
        <w:tabs>
          <w:tab w:val="clear" w:pos="720"/>
          <w:tab w:val="num" w:pos="1418"/>
        </w:tabs>
        <w:ind w:left="1418" w:hanging="709"/>
        <w:jc w:val="both"/>
        <w:rPr>
          <w:rFonts w:ascii="Arial" w:hAnsi="Arial" w:cs="Arial"/>
          <w:b/>
          <w:sz w:val="22"/>
          <w:szCs w:val="22"/>
        </w:rPr>
      </w:pPr>
      <w:r>
        <w:rPr>
          <w:rFonts w:ascii="Arial" w:hAnsi="Arial" w:cs="Arial"/>
          <w:b/>
          <w:sz w:val="22"/>
          <w:szCs w:val="22"/>
        </w:rPr>
        <w:t>Firsts</w:t>
      </w:r>
    </w:p>
    <w:p w:rsidR="00C263EA" w:rsidRPr="003144A4" w:rsidRDefault="00BC26D7" w:rsidP="00195CDA">
      <w:pPr>
        <w:numPr>
          <w:ilvl w:val="2"/>
          <w:numId w:val="4"/>
        </w:numPr>
        <w:ind w:left="2127" w:hanging="709"/>
        <w:jc w:val="both"/>
        <w:rPr>
          <w:rFonts w:ascii="Arial" w:hAnsi="Arial" w:cs="Arial"/>
          <w:sz w:val="22"/>
          <w:szCs w:val="22"/>
        </w:rPr>
      </w:pPr>
      <w:r w:rsidRPr="003144A4">
        <w:rPr>
          <w:rFonts w:ascii="Arial" w:hAnsi="Arial" w:cs="Arial"/>
          <w:sz w:val="22"/>
          <w:szCs w:val="22"/>
        </w:rPr>
        <w:t xml:space="preserve">Players must have played at least </w:t>
      </w:r>
      <w:r w:rsidR="001B0B38">
        <w:rPr>
          <w:rFonts w:ascii="Arial" w:hAnsi="Arial" w:cs="Arial"/>
          <w:sz w:val="22"/>
          <w:szCs w:val="22"/>
        </w:rPr>
        <w:t>four</w:t>
      </w:r>
      <w:r w:rsidRPr="003144A4">
        <w:rPr>
          <w:rFonts w:ascii="Arial" w:hAnsi="Arial" w:cs="Arial"/>
          <w:sz w:val="22"/>
          <w:szCs w:val="22"/>
        </w:rPr>
        <w:t xml:space="preserve"> games during the minor round matches with their Club in any grade to be eligible to play in the Firsts team in Finals matches.</w:t>
      </w:r>
      <w:r w:rsidR="00DA5E2A" w:rsidRPr="003144A4">
        <w:rPr>
          <w:rFonts w:ascii="Arial" w:hAnsi="Arial" w:cs="Arial"/>
          <w:sz w:val="22"/>
          <w:szCs w:val="22"/>
        </w:rPr>
        <w:t xml:space="preserve"> </w:t>
      </w:r>
    </w:p>
    <w:p w:rsidR="00093160" w:rsidRPr="00263EB4" w:rsidRDefault="00093160" w:rsidP="0094673E">
      <w:pPr>
        <w:tabs>
          <w:tab w:val="left" w:pos="360"/>
        </w:tabs>
        <w:ind w:left="720" w:hanging="720"/>
        <w:jc w:val="both"/>
        <w:rPr>
          <w:rFonts w:ascii="Arial" w:hAnsi="Arial" w:cs="Arial"/>
          <w:sz w:val="22"/>
          <w:szCs w:val="22"/>
        </w:rPr>
      </w:pPr>
    </w:p>
    <w:p w:rsidR="00BC26D7" w:rsidRPr="00263EB4" w:rsidRDefault="00D65A6A" w:rsidP="00195CDA">
      <w:pPr>
        <w:numPr>
          <w:ilvl w:val="1"/>
          <w:numId w:val="4"/>
        </w:numPr>
        <w:tabs>
          <w:tab w:val="clear" w:pos="720"/>
          <w:tab w:val="num" w:pos="1418"/>
        </w:tabs>
        <w:ind w:left="1418" w:hanging="709"/>
        <w:jc w:val="both"/>
        <w:rPr>
          <w:rFonts w:ascii="Arial" w:hAnsi="Arial" w:cs="Arial"/>
          <w:b/>
          <w:sz w:val="22"/>
          <w:szCs w:val="22"/>
        </w:rPr>
      </w:pPr>
      <w:r>
        <w:rPr>
          <w:rFonts w:ascii="Arial" w:hAnsi="Arial" w:cs="Arial"/>
          <w:b/>
          <w:sz w:val="22"/>
          <w:szCs w:val="22"/>
        </w:rPr>
        <w:t>Reserves</w:t>
      </w:r>
    </w:p>
    <w:p w:rsidR="00BC26D7"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Players (</w:t>
      </w:r>
      <w:r w:rsidR="00093160">
        <w:rPr>
          <w:rFonts w:ascii="Arial" w:hAnsi="Arial" w:cs="Arial"/>
          <w:sz w:val="22"/>
          <w:szCs w:val="22"/>
        </w:rPr>
        <w:t xml:space="preserve">not </w:t>
      </w:r>
      <w:r w:rsidRPr="00263EB4">
        <w:rPr>
          <w:rFonts w:ascii="Arial" w:hAnsi="Arial" w:cs="Arial"/>
          <w:sz w:val="22"/>
          <w:szCs w:val="22"/>
        </w:rPr>
        <w:t xml:space="preserve">including </w:t>
      </w:r>
      <w:r w:rsidR="00412203">
        <w:rPr>
          <w:rFonts w:ascii="Arial" w:hAnsi="Arial" w:cs="Arial"/>
          <w:sz w:val="22"/>
          <w:szCs w:val="22"/>
        </w:rPr>
        <w:t>underage</w:t>
      </w:r>
      <w:r w:rsidRPr="00263EB4">
        <w:rPr>
          <w:rFonts w:ascii="Arial" w:hAnsi="Arial" w:cs="Arial"/>
          <w:sz w:val="22"/>
          <w:szCs w:val="22"/>
        </w:rPr>
        <w:t xml:space="preserve"> </w:t>
      </w:r>
      <w:r w:rsidR="00093160">
        <w:rPr>
          <w:rFonts w:ascii="Arial" w:hAnsi="Arial" w:cs="Arial"/>
          <w:sz w:val="22"/>
          <w:szCs w:val="22"/>
        </w:rPr>
        <w:t xml:space="preserve">grade players, who must only have played </w:t>
      </w:r>
      <w:r w:rsidR="001B0B38">
        <w:rPr>
          <w:rFonts w:ascii="Arial" w:hAnsi="Arial" w:cs="Arial"/>
          <w:sz w:val="22"/>
          <w:szCs w:val="22"/>
        </w:rPr>
        <w:t>four</w:t>
      </w:r>
      <w:r w:rsidR="00093160">
        <w:rPr>
          <w:rFonts w:ascii="Arial" w:hAnsi="Arial" w:cs="Arial"/>
          <w:sz w:val="22"/>
          <w:szCs w:val="22"/>
        </w:rPr>
        <w:t xml:space="preserve"> minor round matches in </w:t>
      </w:r>
      <w:r w:rsidR="00412203">
        <w:rPr>
          <w:rFonts w:ascii="Arial" w:hAnsi="Arial" w:cs="Arial"/>
          <w:sz w:val="22"/>
          <w:szCs w:val="22"/>
        </w:rPr>
        <w:t>underage</w:t>
      </w:r>
      <w:r w:rsidR="00093160">
        <w:rPr>
          <w:rFonts w:ascii="Arial" w:hAnsi="Arial" w:cs="Arial"/>
          <w:sz w:val="22"/>
          <w:szCs w:val="22"/>
        </w:rPr>
        <w:t xml:space="preserve"> grades)</w:t>
      </w:r>
      <w:r w:rsidRPr="00263EB4">
        <w:rPr>
          <w:rFonts w:ascii="Arial" w:hAnsi="Arial" w:cs="Arial"/>
          <w:sz w:val="22"/>
          <w:szCs w:val="22"/>
        </w:rPr>
        <w:t xml:space="preserve"> must play at least </w:t>
      </w:r>
      <w:r w:rsidR="001B0B38">
        <w:rPr>
          <w:rFonts w:ascii="Arial" w:hAnsi="Arial" w:cs="Arial"/>
          <w:sz w:val="22"/>
          <w:szCs w:val="22"/>
        </w:rPr>
        <w:t>four</w:t>
      </w:r>
      <w:r w:rsidRPr="00263EB4">
        <w:rPr>
          <w:rFonts w:ascii="Arial" w:hAnsi="Arial" w:cs="Arial"/>
          <w:sz w:val="22"/>
          <w:szCs w:val="22"/>
        </w:rPr>
        <w:t xml:space="preserve"> games with the </w:t>
      </w:r>
      <w:r w:rsidR="00412203">
        <w:rPr>
          <w:rFonts w:ascii="Arial" w:hAnsi="Arial" w:cs="Arial"/>
          <w:sz w:val="22"/>
          <w:szCs w:val="22"/>
        </w:rPr>
        <w:t>Reserves</w:t>
      </w:r>
      <w:r w:rsidRPr="00263EB4">
        <w:rPr>
          <w:rFonts w:ascii="Arial" w:hAnsi="Arial" w:cs="Arial"/>
          <w:sz w:val="22"/>
          <w:szCs w:val="22"/>
        </w:rPr>
        <w:t xml:space="preserve"> team during the minor round matches before being eligible to play in the </w:t>
      </w:r>
      <w:r w:rsidR="00412203">
        <w:rPr>
          <w:rFonts w:ascii="Arial" w:hAnsi="Arial" w:cs="Arial"/>
          <w:sz w:val="22"/>
          <w:szCs w:val="22"/>
        </w:rPr>
        <w:t>Reserves</w:t>
      </w:r>
      <w:r w:rsidRPr="00263EB4">
        <w:rPr>
          <w:rFonts w:ascii="Arial" w:hAnsi="Arial" w:cs="Arial"/>
          <w:sz w:val="22"/>
          <w:szCs w:val="22"/>
        </w:rPr>
        <w:t xml:space="preserve"> team in Finals matches.</w:t>
      </w:r>
    </w:p>
    <w:p w:rsidR="00C263EA" w:rsidRPr="00263EB4" w:rsidRDefault="00C263EA" w:rsidP="0094673E">
      <w:pPr>
        <w:tabs>
          <w:tab w:val="left" w:pos="360"/>
        </w:tabs>
        <w:ind w:left="720"/>
        <w:jc w:val="both"/>
        <w:rPr>
          <w:rFonts w:ascii="Arial" w:hAnsi="Arial" w:cs="Arial"/>
          <w:sz w:val="22"/>
          <w:szCs w:val="22"/>
        </w:rPr>
      </w:pPr>
    </w:p>
    <w:p w:rsidR="00BC26D7" w:rsidRPr="00263EB4" w:rsidRDefault="00BC26D7" w:rsidP="0094673E">
      <w:pPr>
        <w:tabs>
          <w:tab w:val="left" w:pos="360"/>
        </w:tabs>
        <w:ind w:left="2127"/>
        <w:jc w:val="both"/>
        <w:rPr>
          <w:rFonts w:ascii="Arial" w:hAnsi="Arial" w:cs="Arial"/>
          <w:sz w:val="22"/>
          <w:szCs w:val="22"/>
        </w:rPr>
      </w:pPr>
      <w:r w:rsidRPr="00263EB4">
        <w:rPr>
          <w:rFonts w:ascii="Arial" w:hAnsi="Arial" w:cs="Arial"/>
          <w:sz w:val="22"/>
          <w:szCs w:val="22"/>
        </w:rPr>
        <w:t xml:space="preserve">If a player </w:t>
      </w:r>
      <w:r w:rsidR="00DA5E2A">
        <w:rPr>
          <w:rFonts w:ascii="Arial" w:hAnsi="Arial" w:cs="Arial"/>
          <w:sz w:val="22"/>
          <w:szCs w:val="22"/>
        </w:rPr>
        <w:t xml:space="preserve">(including an underage player) </w:t>
      </w:r>
      <w:r w:rsidRPr="00263EB4">
        <w:rPr>
          <w:rFonts w:ascii="Arial" w:hAnsi="Arial" w:cs="Arial"/>
          <w:sz w:val="22"/>
          <w:szCs w:val="22"/>
        </w:rPr>
        <w:t xml:space="preserve">plays more than eight games in the Firsts team during the minor round matches he is not eligible to play in the </w:t>
      </w:r>
      <w:r w:rsidR="00412203">
        <w:rPr>
          <w:rFonts w:ascii="Arial" w:hAnsi="Arial" w:cs="Arial"/>
          <w:sz w:val="22"/>
          <w:szCs w:val="22"/>
        </w:rPr>
        <w:t>Reserves</w:t>
      </w:r>
      <w:r w:rsidRPr="00263EB4">
        <w:rPr>
          <w:rFonts w:ascii="Arial" w:hAnsi="Arial" w:cs="Arial"/>
          <w:sz w:val="22"/>
          <w:szCs w:val="22"/>
        </w:rPr>
        <w:t xml:space="preserve"> team in Finals matches.</w:t>
      </w:r>
    </w:p>
    <w:p w:rsidR="00C623FE"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Provided that a p</w:t>
      </w:r>
      <w:r w:rsidR="00C263EA" w:rsidRPr="00263EB4">
        <w:rPr>
          <w:rFonts w:ascii="Arial" w:hAnsi="Arial" w:cs="Arial"/>
          <w:sz w:val="22"/>
          <w:szCs w:val="22"/>
        </w:rPr>
        <w:t>layer complies with rule 23.1.1 hereof; and i</w:t>
      </w:r>
      <w:r w:rsidRPr="00263EB4">
        <w:rPr>
          <w:rFonts w:ascii="Arial" w:hAnsi="Arial" w:cs="Arial"/>
          <w:sz w:val="22"/>
          <w:szCs w:val="22"/>
        </w:rPr>
        <w:t xml:space="preserve">n the event of a club fielding 2 senior teams on a finals weekend that the Club be </w:t>
      </w:r>
      <w:r w:rsidRPr="00263EB4">
        <w:rPr>
          <w:rFonts w:ascii="Arial" w:hAnsi="Arial" w:cs="Arial"/>
          <w:sz w:val="22"/>
          <w:szCs w:val="22"/>
        </w:rPr>
        <w:lastRenderedPageBreak/>
        <w:t xml:space="preserve">able to select eligible players from its complete list regardless of </w:t>
      </w:r>
      <w:r w:rsidR="00C263EA" w:rsidRPr="00263EB4">
        <w:rPr>
          <w:rFonts w:ascii="Arial" w:hAnsi="Arial" w:cs="Arial"/>
          <w:sz w:val="22"/>
          <w:szCs w:val="22"/>
        </w:rPr>
        <w:t>rule</w:t>
      </w:r>
      <w:r w:rsidR="00C623FE" w:rsidRPr="00263EB4">
        <w:rPr>
          <w:rFonts w:ascii="Arial" w:hAnsi="Arial" w:cs="Arial"/>
          <w:sz w:val="22"/>
          <w:szCs w:val="22"/>
        </w:rPr>
        <w:t xml:space="preserve"> </w:t>
      </w:r>
      <w:r w:rsidR="00C263EA" w:rsidRPr="00263EB4">
        <w:rPr>
          <w:rFonts w:ascii="Arial" w:hAnsi="Arial" w:cs="Arial"/>
          <w:sz w:val="22"/>
          <w:szCs w:val="22"/>
        </w:rPr>
        <w:t>23.2.1</w:t>
      </w:r>
      <w:r w:rsidRPr="00263EB4">
        <w:rPr>
          <w:rFonts w:ascii="Arial" w:hAnsi="Arial" w:cs="Arial"/>
          <w:sz w:val="22"/>
          <w:szCs w:val="22"/>
        </w:rPr>
        <w:t xml:space="preserve"> hereof.</w:t>
      </w:r>
    </w:p>
    <w:p w:rsidR="00C623FE"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 xml:space="preserve">If the </w:t>
      </w:r>
      <w:r w:rsidR="006153B3">
        <w:rPr>
          <w:rFonts w:ascii="Arial" w:hAnsi="Arial" w:cs="Arial"/>
          <w:sz w:val="22"/>
          <w:szCs w:val="22"/>
        </w:rPr>
        <w:t>Firsts</w:t>
      </w:r>
      <w:r w:rsidRPr="00263EB4">
        <w:rPr>
          <w:rFonts w:ascii="Arial" w:hAnsi="Arial" w:cs="Arial"/>
          <w:sz w:val="22"/>
          <w:szCs w:val="22"/>
        </w:rPr>
        <w:t xml:space="preserve"> team on one of these days is eliminated from the final series the players who played in the </w:t>
      </w:r>
      <w:r w:rsidR="00412203">
        <w:rPr>
          <w:rFonts w:ascii="Arial" w:hAnsi="Arial" w:cs="Arial"/>
          <w:sz w:val="22"/>
          <w:szCs w:val="22"/>
        </w:rPr>
        <w:t>Reserves</w:t>
      </w:r>
      <w:r w:rsidRPr="00263EB4">
        <w:rPr>
          <w:rFonts w:ascii="Arial" w:hAnsi="Arial" w:cs="Arial"/>
          <w:sz w:val="22"/>
          <w:szCs w:val="22"/>
        </w:rPr>
        <w:t xml:space="preserve"> may still continue to play in the </w:t>
      </w:r>
      <w:r w:rsidR="00412203">
        <w:rPr>
          <w:rFonts w:ascii="Arial" w:hAnsi="Arial" w:cs="Arial"/>
          <w:sz w:val="22"/>
          <w:szCs w:val="22"/>
        </w:rPr>
        <w:t>Reserves</w:t>
      </w:r>
      <w:r w:rsidRPr="00263EB4">
        <w:rPr>
          <w:rFonts w:ascii="Arial" w:hAnsi="Arial" w:cs="Arial"/>
          <w:sz w:val="22"/>
          <w:szCs w:val="22"/>
        </w:rPr>
        <w:t xml:space="preserve"> fin</w:t>
      </w:r>
      <w:r w:rsidR="00C623FE" w:rsidRPr="00263EB4">
        <w:rPr>
          <w:rFonts w:ascii="Arial" w:hAnsi="Arial" w:cs="Arial"/>
          <w:sz w:val="22"/>
          <w:szCs w:val="22"/>
        </w:rPr>
        <w:t xml:space="preserve">als with disregard to rule </w:t>
      </w:r>
      <w:r w:rsidR="00C623FE" w:rsidRPr="00412203">
        <w:rPr>
          <w:rFonts w:ascii="Arial" w:hAnsi="Arial" w:cs="Arial"/>
          <w:sz w:val="22"/>
          <w:szCs w:val="22"/>
        </w:rPr>
        <w:t>23.2.1</w:t>
      </w:r>
      <w:r w:rsidRPr="00263EB4">
        <w:rPr>
          <w:rFonts w:ascii="Arial" w:hAnsi="Arial" w:cs="Arial"/>
          <w:sz w:val="22"/>
          <w:szCs w:val="22"/>
        </w:rPr>
        <w:t xml:space="preserve"> hereof.</w:t>
      </w:r>
    </w:p>
    <w:p w:rsidR="00C623FE"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 xml:space="preserve">If the </w:t>
      </w:r>
      <w:r w:rsidR="006153B3">
        <w:rPr>
          <w:rFonts w:ascii="Arial" w:hAnsi="Arial" w:cs="Arial"/>
          <w:sz w:val="22"/>
          <w:szCs w:val="22"/>
        </w:rPr>
        <w:t>Firsts</w:t>
      </w:r>
      <w:r w:rsidRPr="00263EB4">
        <w:rPr>
          <w:rFonts w:ascii="Arial" w:hAnsi="Arial" w:cs="Arial"/>
          <w:sz w:val="22"/>
          <w:szCs w:val="22"/>
        </w:rPr>
        <w:t xml:space="preserve"> team wins the Second Semi Final and the </w:t>
      </w:r>
      <w:r w:rsidR="00412203">
        <w:rPr>
          <w:rFonts w:ascii="Arial" w:hAnsi="Arial" w:cs="Arial"/>
          <w:sz w:val="22"/>
          <w:szCs w:val="22"/>
        </w:rPr>
        <w:t>Reserves</w:t>
      </w:r>
      <w:r w:rsidRPr="00263EB4">
        <w:rPr>
          <w:rFonts w:ascii="Arial" w:hAnsi="Arial" w:cs="Arial"/>
          <w:sz w:val="22"/>
          <w:szCs w:val="22"/>
        </w:rPr>
        <w:t xml:space="preserve"> team loses the Second </w:t>
      </w:r>
      <w:r w:rsidR="00C62EA8" w:rsidRPr="00263EB4">
        <w:rPr>
          <w:rFonts w:ascii="Arial" w:hAnsi="Arial" w:cs="Arial"/>
          <w:sz w:val="22"/>
          <w:szCs w:val="22"/>
        </w:rPr>
        <w:t>Semi-final</w:t>
      </w:r>
      <w:r w:rsidRPr="00263EB4">
        <w:rPr>
          <w:rFonts w:ascii="Arial" w:hAnsi="Arial" w:cs="Arial"/>
          <w:sz w:val="22"/>
          <w:szCs w:val="22"/>
        </w:rPr>
        <w:t xml:space="preserve"> and a player who has played in the </w:t>
      </w:r>
      <w:r w:rsidR="00412203">
        <w:rPr>
          <w:rFonts w:ascii="Arial" w:hAnsi="Arial" w:cs="Arial"/>
          <w:sz w:val="22"/>
          <w:szCs w:val="22"/>
        </w:rPr>
        <w:t>Reserves</w:t>
      </w:r>
      <w:r w:rsidRPr="00263EB4">
        <w:rPr>
          <w:rFonts w:ascii="Arial" w:hAnsi="Arial" w:cs="Arial"/>
          <w:sz w:val="22"/>
          <w:szCs w:val="22"/>
        </w:rPr>
        <w:t xml:space="preserve"> team as per </w:t>
      </w:r>
      <w:r w:rsidR="00C623FE" w:rsidRPr="00263EB4">
        <w:rPr>
          <w:rFonts w:ascii="Arial" w:hAnsi="Arial" w:cs="Arial"/>
          <w:sz w:val="22"/>
          <w:szCs w:val="22"/>
        </w:rPr>
        <w:t xml:space="preserve">rule </w:t>
      </w:r>
      <w:r w:rsidR="00C623FE" w:rsidRPr="00412203">
        <w:rPr>
          <w:rFonts w:ascii="Arial" w:hAnsi="Arial" w:cs="Arial"/>
          <w:sz w:val="22"/>
          <w:szCs w:val="22"/>
        </w:rPr>
        <w:t>23.2.3</w:t>
      </w:r>
      <w:r w:rsidR="00C623FE" w:rsidRPr="00263EB4">
        <w:rPr>
          <w:rFonts w:ascii="Arial" w:hAnsi="Arial" w:cs="Arial"/>
          <w:sz w:val="22"/>
          <w:szCs w:val="22"/>
        </w:rPr>
        <w:t xml:space="preserve"> </w:t>
      </w:r>
      <w:r w:rsidRPr="00263EB4">
        <w:rPr>
          <w:rFonts w:ascii="Arial" w:hAnsi="Arial" w:cs="Arial"/>
          <w:sz w:val="22"/>
          <w:szCs w:val="22"/>
        </w:rPr>
        <w:t>hereof</w:t>
      </w:r>
      <w:r w:rsidR="00C623FE" w:rsidRPr="00263EB4">
        <w:rPr>
          <w:rFonts w:ascii="Arial" w:hAnsi="Arial" w:cs="Arial"/>
          <w:sz w:val="22"/>
          <w:szCs w:val="22"/>
        </w:rPr>
        <w:t xml:space="preserve"> </w:t>
      </w:r>
      <w:r w:rsidRPr="00263EB4">
        <w:rPr>
          <w:rFonts w:ascii="Arial" w:hAnsi="Arial" w:cs="Arial"/>
          <w:sz w:val="22"/>
          <w:szCs w:val="22"/>
        </w:rPr>
        <w:t>, then that player must c</w:t>
      </w:r>
      <w:r w:rsidR="00C623FE" w:rsidRPr="00263EB4">
        <w:rPr>
          <w:rFonts w:ascii="Arial" w:hAnsi="Arial" w:cs="Arial"/>
          <w:sz w:val="22"/>
          <w:szCs w:val="22"/>
        </w:rPr>
        <w:t xml:space="preserve">omply with the requirements of rule </w:t>
      </w:r>
      <w:r w:rsidR="00C623FE" w:rsidRPr="00412203">
        <w:rPr>
          <w:rFonts w:ascii="Arial" w:hAnsi="Arial" w:cs="Arial"/>
          <w:sz w:val="22"/>
          <w:szCs w:val="22"/>
        </w:rPr>
        <w:t>23.2.1</w:t>
      </w:r>
      <w:r w:rsidR="00C623FE" w:rsidRPr="00263EB4">
        <w:rPr>
          <w:rFonts w:ascii="Arial" w:hAnsi="Arial" w:cs="Arial"/>
          <w:sz w:val="22"/>
          <w:szCs w:val="22"/>
        </w:rPr>
        <w:t xml:space="preserve"> </w:t>
      </w:r>
      <w:r w:rsidRPr="00263EB4">
        <w:rPr>
          <w:rFonts w:ascii="Arial" w:hAnsi="Arial" w:cs="Arial"/>
          <w:sz w:val="22"/>
          <w:szCs w:val="22"/>
        </w:rPr>
        <w:t xml:space="preserve">hereof to be eligible for the </w:t>
      </w:r>
      <w:r w:rsidR="00412203">
        <w:rPr>
          <w:rFonts w:ascii="Arial" w:hAnsi="Arial" w:cs="Arial"/>
          <w:sz w:val="22"/>
          <w:szCs w:val="22"/>
        </w:rPr>
        <w:t>Reserves</w:t>
      </w:r>
      <w:r w:rsidRPr="00263EB4">
        <w:rPr>
          <w:rFonts w:ascii="Arial" w:hAnsi="Arial" w:cs="Arial"/>
          <w:sz w:val="22"/>
          <w:szCs w:val="22"/>
        </w:rPr>
        <w:t xml:space="preserve"> Preliminary Final</w:t>
      </w:r>
      <w:r w:rsidR="00C623FE" w:rsidRPr="00263EB4">
        <w:rPr>
          <w:rFonts w:ascii="Arial" w:hAnsi="Arial" w:cs="Arial"/>
          <w:sz w:val="22"/>
          <w:szCs w:val="22"/>
        </w:rPr>
        <w:t>.</w:t>
      </w:r>
    </w:p>
    <w:p w:rsidR="00C623FE"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 xml:space="preserve">Regardless of any other clause hereof; (if suitably qualified as per </w:t>
      </w:r>
      <w:r w:rsidR="00C623FE" w:rsidRPr="00263EB4">
        <w:rPr>
          <w:rFonts w:ascii="Arial" w:hAnsi="Arial" w:cs="Arial"/>
          <w:sz w:val="22"/>
          <w:szCs w:val="22"/>
        </w:rPr>
        <w:t xml:space="preserve">rule </w:t>
      </w:r>
      <w:r w:rsidR="00C623FE" w:rsidRPr="00412203">
        <w:rPr>
          <w:rFonts w:ascii="Arial" w:hAnsi="Arial" w:cs="Arial"/>
          <w:sz w:val="22"/>
          <w:szCs w:val="22"/>
        </w:rPr>
        <w:t>23.1 or 23.2.1</w:t>
      </w:r>
      <w:r w:rsidR="00C623FE" w:rsidRPr="00263EB4">
        <w:rPr>
          <w:rFonts w:ascii="Arial" w:hAnsi="Arial" w:cs="Arial"/>
          <w:sz w:val="22"/>
          <w:szCs w:val="22"/>
        </w:rPr>
        <w:t xml:space="preserve"> </w:t>
      </w:r>
      <w:r w:rsidRPr="00263EB4">
        <w:rPr>
          <w:rFonts w:ascii="Arial" w:hAnsi="Arial" w:cs="Arial"/>
          <w:sz w:val="22"/>
          <w:szCs w:val="22"/>
        </w:rPr>
        <w:t xml:space="preserve">hereof) a player may only play in either the Firsts team or the </w:t>
      </w:r>
      <w:r w:rsidR="00412203">
        <w:rPr>
          <w:rFonts w:ascii="Arial" w:hAnsi="Arial" w:cs="Arial"/>
          <w:sz w:val="22"/>
          <w:szCs w:val="22"/>
        </w:rPr>
        <w:t>Reserves</w:t>
      </w:r>
      <w:r w:rsidRPr="00263EB4">
        <w:rPr>
          <w:rFonts w:ascii="Arial" w:hAnsi="Arial" w:cs="Arial"/>
          <w:sz w:val="22"/>
          <w:szCs w:val="22"/>
        </w:rPr>
        <w:t xml:space="preserve"> team (not both) on a finals weekend.</w:t>
      </w:r>
    </w:p>
    <w:p w:rsidR="00BC26D7"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If suitably eligib</w:t>
      </w:r>
      <w:r w:rsidR="00C623FE" w:rsidRPr="00263EB4">
        <w:rPr>
          <w:rFonts w:ascii="Arial" w:hAnsi="Arial" w:cs="Arial"/>
          <w:sz w:val="22"/>
          <w:szCs w:val="22"/>
        </w:rPr>
        <w:t>le as per rules</w:t>
      </w:r>
      <w:r w:rsidRPr="00263EB4">
        <w:rPr>
          <w:rFonts w:ascii="Arial" w:hAnsi="Arial" w:cs="Arial"/>
          <w:sz w:val="22"/>
          <w:szCs w:val="22"/>
        </w:rPr>
        <w:t xml:space="preserve"> </w:t>
      </w:r>
      <w:r w:rsidR="00C623FE" w:rsidRPr="00412203">
        <w:rPr>
          <w:rFonts w:ascii="Arial" w:hAnsi="Arial" w:cs="Arial"/>
          <w:sz w:val="22"/>
          <w:szCs w:val="22"/>
        </w:rPr>
        <w:t>23.1 and 23.2.1</w:t>
      </w:r>
      <w:r w:rsidRPr="00263EB4">
        <w:rPr>
          <w:rFonts w:ascii="Arial" w:hAnsi="Arial" w:cs="Arial"/>
          <w:sz w:val="22"/>
          <w:szCs w:val="22"/>
        </w:rPr>
        <w:t xml:space="preserve"> hereof; a player may alternately play for either his Club’s </w:t>
      </w:r>
      <w:r w:rsidR="006153B3">
        <w:rPr>
          <w:rFonts w:ascii="Arial" w:hAnsi="Arial" w:cs="Arial"/>
          <w:sz w:val="22"/>
          <w:szCs w:val="22"/>
        </w:rPr>
        <w:t>Firsts</w:t>
      </w:r>
      <w:r w:rsidR="00412203">
        <w:rPr>
          <w:rFonts w:ascii="Arial" w:hAnsi="Arial" w:cs="Arial"/>
          <w:sz w:val="22"/>
          <w:szCs w:val="22"/>
        </w:rPr>
        <w:t xml:space="preserve"> or Reserves</w:t>
      </w:r>
      <w:r w:rsidRPr="00263EB4">
        <w:rPr>
          <w:rFonts w:ascii="Arial" w:hAnsi="Arial" w:cs="Arial"/>
          <w:sz w:val="22"/>
          <w:szCs w:val="22"/>
        </w:rPr>
        <w:t xml:space="preserve"> team on differing finals weekends</w:t>
      </w:r>
      <w:r w:rsidR="00C623FE" w:rsidRPr="00263EB4">
        <w:rPr>
          <w:rFonts w:ascii="Arial" w:hAnsi="Arial" w:cs="Arial"/>
          <w:sz w:val="22"/>
          <w:szCs w:val="22"/>
        </w:rPr>
        <w:t>.</w:t>
      </w:r>
    </w:p>
    <w:p w:rsidR="00471D24" w:rsidRPr="00263EB4" w:rsidRDefault="00471D24" w:rsidP="00195CDA">
      <w:pPr>
        <w:numPr>
          <w:ilvl w:val="2"/>
          <w:numId w:val="4"/>
        </w:numPr>
        <w:ind w:left="2127"/>
        <w:jc w:val="both"/>
        <w:rPr>
          <w:rFonts w:ascii="Arial" w:hAnsi="Arial" w:cs="Arial"/>
          <w:sz w:val="22"/>
          <w:szCs w:val="22"/>
        </w:rPr>
      </w:pPr>
      <w:r>
        <w:rPr>
          <w:rFonts w:ascii="Arial" w:hAnsi="Arial" w:cs="Arial"/>
          <w:sz w:val="22"/>
          <w:szCs w:val="22"/>
        </w:rPr>
        <w:t>A player who is prevented from qualifying in any of the above, through injury or illness may apply to the Board for permission to play in a finals match. The decision of the Board shall be final, and all such applications must provide a doctors certificate or other proof requested by the Board of inability to play in minor round matches.</w:t>
      </w:r>
    </w:p>
    <w:p w:rsidR="006E5666" w:rsidRPr="00263EB4" w:rsidRDefault="006E5666" w:rsidP="0094673E">
      <w:pPr>
        <w:jc w:val="both"/>
        <w:rPr>
          <w:rFonts w:ascii="Arial" w:hAnsi="Arial" w:cs="Arial"/>
          <w:sz w:val="22"/>
          <w:szCs w:val="22"/>
        </w:rPr>
      </w:pPr>
    </w:p>
    <w:p w:rsidR="00BC26D7" w:rsidRPr="00022C48" w:rsidRDefault="004F39A9" w:rsidP="00022C48">
      <w:pPr>
        <w:numPr>
          <w:ilvl w:val="1"/>
          <w:numId w:val="4"/>
        </w:numPr>
        <w:tabs>
          <w:tab w:val="clear" w:pos="720"/>
          <w:tab w:val="num" w:pos="1418"/>
        </w:tabs>
        <w:ind w:left="1418" w:hanging="709"/>
        <w:jc w:val="both"/>
        <w:rPr>
          <w:rFonts w:ascii="Arial" w:hAnsi="Arial" w:cs="Arial"/>
          <w:b/>
          <w:sz w:val="22"/>
          <w:szCs w:val="22"/>
        </w:rPr>
      </w:pPr>
      <w:r w:rsidRPr="00022C48">
        <w:rPr>
          <w:rFonts w:ascii="Arial" w:hAnsi="Arial" w:cs="Arial"/>
          <w:b/>
          <w:sz w:val="22"/>
          <w:szCs w:val="22"/>
        </w:rPr>
        <w:t>U1</w:t>
      </w:r>
      <w:ins w:id="27" w:author="Don Butterworth" w:date="2019-03-13T12:44:00Z">
        <w:r w:rsidR="006B0140">
          <w:rPr>
            <w:rFonts w:ascii="Arial" w:hAnsi="Arial" w:cs="Arial"/>
            <w:b/>
            <w:sz w:val="22"/>
            <w:szCs w:val="22"/>
          </w:rPr>
          <w:t>8</w:t>
        </w:r>
      </w:ins>
      <w:del w:id="28" w:author="Don Butterworth" w:date="2019-03-13T12:44:00Z">
        <w:r w:rsidRPr="00022C48" w:rsidDel="006B0140">
          <w:rPr>
            <w:rFonts w:ascii="Arial" w:hAnsi="Arial" w:cs="Arial"/>
            <w:b/>
            <w:sz w:val="22"/>
            <w:szCs w:val="22"/>
          </w:rPr>
          <w:delText>7</w:delText>
        </w:r>
      </w:del>
      <w:r w:rsidRPr="00022C48">
        <w:rPr>
          <w:rFonts w:ascii="Arial" w:hAnsi="Arial" w:cs="Arial"/>
          <w:b/>
          <w:sz w:val="22"/>
          <w:szCs w:val="22"/>
        </w:rPr>
        <w:t>, U1</w:t>
      </w:r>
      <w:ins w:id="29" w:author="Don Butterworth" w:date="2019-03-13T12:44:00Z">
        <w:r w:rsidR="006B0140">
          <w:rPr>
            <w:rFonts w:ascii="Arial" w:hAnsi="Arial" w:cs="Arial"/>
            <w:b/>
            <w:sz w:val="22"/>
            <w:szCs w:val="22"/>
          </w:rPr>
          <w:t>6</w:t>
        </w:r>
      </w:ins>
      <w:del w:id="30" w:author="Don Butterworth" w:date="2019-03-13T12:44:00Z">
        <w:r w:rsidRPr="00022C48" w:rsidDel="006B0140">
          <w:rPr>
            <w:rFonts w:ascii="Arial" w:hAnsi="Arial" w:cs="Arial"/>
            <w:b/>
            <w:sz w:val="22"/>
            <w:szCs w:val="22"/>
          </w:rPr>
          <w:delText>5</w:delText>
        </w:r>
      </w:del>
      <w:r w:rsidRPr="00022C48">
        <w:rPr>
          <w:rFonts w:ascii="Arial" w:hAnsi="Arial" w:cs="Arial"/>
          <w:b/>
          <w:sz w:val="22"/>
          <w:szCs w:val="22"/>
        </w:rPr>
        <w:t xml:space="preserve">, </w:t>
      </w:r>
      <w:r w:rsidR="00DB63FF">
        <w:rPr>
          <w:rFonts w:ascii="Arial" w:hAnsi="Arial" w:cs="Arial"/>
          <w:b/>
          <w:sz w:val="22"/>
          <w:szCs w:val="22"/>
        </w:rPr>
        <w:t xml:space="preserve">U14, </w:t>
      </w:r>
      <w:del w:id="31" w:author="Ethan Humphries" w:date="2019-05-08T13:53:00Z">
        <w:r w:rsidRPr="00022C48" w:rsidDel="005F51DE">
          <w:rPr>
            <w:rFonts w:ascii="Arial" w:hAnsi="Arial" w:cs="Arial"/>
            <w:b/>
            <w:sz w:val="22"/>
            <w:szCs w:val="22"/>
          </w:rPr>
          <w:delText>U1</w:delText>
        </w:r>
      </w:del>
      <w:ins w:id="32" w:author="Don Butterworth" w:date="2019-03-13T12:44:00Z">
        <w:del w:id="33" w:author="Ethan Humphries" w:date="2019-05-08T13:53:00Z">
          <w:r w:rsidR="006B0140" w:rsidDel="005F51DE">
            <w:rPr>
              <w:rFonts w:ascii="Arial" w:hAnsi="Arial" w:cs="Arial"/>
              <w:b/>
              <w:sz w:val="22"/>
              <w:szCs w:val="22"/>
            </w:rPr>
            <w:delText>2</w:delText>
          </w:r>
        </w:del>
      </w:ins>
      <w:del w:id="34" w:author="Don Butterworth" w:date="2019-03-13T12:44:00Z">
        <w:r w:rsidRPr="00022C48" w:rsidDel="006B0140">
          <w:rPr>
            <w:rFonts w:ascii="Arial" w:hAnsi="Arial" w:cs="Arial"/>
            <w:b/>
            <w:sz w:val="22"/>
            <w:szCs w:val="22"/>
          </w:rPr>
          <w:delText>3</w:delText>
        </w:r>
      </w:del>
      <w:del w:id="35" w:author="Ethan Humphries" w:date="2019-05-08T13:53:00Z">
        <w:r w:rsidR="00D65A6A" w:rsidDel="005F51DE">
          <w:rPr>
            <w:rFonts w:ascii="Arial" w:hAnsi="Arial" w:cs="Arial"/>
            <w:b/>
            <w:sz w:val="22"/>
            <w:szCs w:val="22"/>
          </w:rPr>
          <w:delText xml:space="preserve"> </w:delText>
        </w:r>
      </w:del>
      <w:r w:rsidR="00D65A6A">
        <w:rPr>
          <w:rFonts w:ascii="Arial" w:hAnsi="Arial" w:cs="Arial"/>
          <w:b/>
          <w:sz w:val="22"/>
          <w:szCs w:val="22"/>
        </w:rPr>
        <w:t>Grades</w:t>
      </w:r>
    </w:p>
    <w:p w:rsidR="00BC26D7"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 xml:space="preserve">Players must play at least </w:t>
      </w:r>
      <w:r w:rsidR="001B0B38">
        <w:rPr>
          <w:rFonts w:ascii="Arial" w:hAnsi="Arial" w:cs="Arial"/>
          <w:sz w:val="22"/>
          <w:szCs w:val="22"/>
        </w:rPr>
        <w:t>four</w:t>
      </w:r>
      <w:r w:rsidRPr="00263EB4">
        <w:rPr>
          <w:rFonts w:ascii="Arial" w:hAnsi="Arial" w:cs="Arial"/>
          <w:sz w:val="22"/>
          <w:szCs w:val="22"/>
        </w:rPr>
        <w:t xml:space="preserve"> games </w:t>
      </w:r>
      <w:r w:rsidR="00022C48">
        <w:rPr>
          <w:rFonts w:ascii="Arial" w:hAnsi="Arial" w:cs="Arial"/>
          <w:sz w:val="22"/>
          <w:szCs w:val="22"/>
        </w:rPr>
        <w:t>in U1</w:t>
      </w:r>
      <w:ins w:id="36" w:author="Don Butterworth" w:date="2019-03-13T12:44:00Z">
        <w:r w:rsidR="006B0140">
          <w:rPr>
            <w:rFonts w:ascii="Arial" w:hAnsi="Arial" w:cs="Arial"/>
            <w:sz w:val="22"/>
            <w:szCs w:val="22"/>
          </w:rPr>
          <w:t>8</w:t>
        </w:r>
      </w:ins>
      <w:del w:id="37" w:author="Don Butterworth" w:date="2019-03-13T12:44:00Z">
        <w:r w:rsidR="00022C48" w:rsidDel="006B0140">
          <w:rPr>
            <w:rFonts w:ascii="Arial" w:hAnsi="Arial" w:cs="Arial"/>
            <w:sz w:val="22"/>
            <w:szCs w:val="22"/>
          </w:rPr>
          <w:delText>7</w:delText>
        </w:r>
      </w:del>
      <w:r w:rsidR="00022C48">
        <w:rPr>
          <w:rFonts w:ascii="Arial" w:hAnsi="Arial" w:cs="Arial"/>
          <w:sz w:val="22"/>
          <w:szCs w:val="22"/>
        </w:rPr>
        <w:t>, U1</w:t>
      </w:r>
      <w:ins w:id="38" w:author="Don Butterworth" w:date="2019-03-13T12:44:00Z">
        <w:r w:rsidR="006B0140">
          <w:rPr>
            <w:rFonts w:ascii="Arial" w:hAnsi="Arial" w:cs="Arial"/>
            <w:sz w:val="22"/>
            <w:szCs w:val="22"/>
          </w:rPr>
          <w:t>6</w:t>
        </w:r>
      </w:ins>
      <w:del w:id="39" w:author="Don Butterworth" w:date="2019-03-13T12:44:00Z">
        <w:r w:rsidR="00022C48" w:rsidDel="006B0140">
          <w:rPr>
            <w:rFonts w:ascii="Arial" w:hAnsi="Arial" w:cs="Arial"/>
            <w:sz w:val="22"/>
            <w:szCs w:val="22"/>
          </w:rPr>
          <w:delText>5</w:delText>
        </w:r>
      </w:del>
      <w:r w:rsidR="00022C48">
        <w:rPr>
          <w:rFonts w:ascii="Arial" w:hAnsi="Arial" w:cs="Arial"/>
          <w:sz w:val="22"/>
          <w:szCs w:val="22"/>
        </w:rPr>
        <w:t xml:space="preserve">, </w:t>
      </w:r>
      <w:r w:rsidR="00DB63FF">
        <w:rPr>
          <w:rFonts w:ascii="Arial" w:hAnsi="Arial" w:cs="Arial"/>
          <w:sz w:val="22"/>
          <w:szCs w:val="22"/>
        </w:rPr>
        <w:t xml:space="preserve">U14 </w:t>
      </w:r>
      <w:del w:id="40" w:author="Ethan Humphries" w:date="2019-05-08T13:53:00Z">
        <w:r w:rsidR="00022C48" w:rsidDel="005F51DE">
          <w:rPr>
            <w:rFonts w:ascii="Arial" w:hAnsi="Arial" w:cs="Arial"/>
            <w:sz w:val="22"/>
            <w:szCs w:val="22"/>
          </w:rPr>
          <w:delText>or U1</w:delText>
        </w:r>
      </w:del>
      <w:ins w:id="41" w:author="Don Butterworth" w:date="2019-03-13T12:44:00Z">
        <w:del w:id="42" w:author="Ethan Humphries" w:date="2019-05-08T13:53:00Z">
          <w:r w:rsidR="006B0140" w:rsidDel="005F51DE">
            <w:rPr>
              <w:rFonts w:ascii="Arial" w:hAnsi="Arial" w:cs="Arial"/>
              <w:sz w:val="22"/>
              <w:szCs w:val="22"/>
            </w:rPr>
            <w:delText>2</w:delText>
          </w:r>
        </w:del>
      </w:ins>
      <w:del w:id="43" w:author="Don Butterworth" w:date="2019-03-13T12:44:00Z">
        <w:r w:rsidR="00022C48" w:rsidDel="006B0140">
          <w:rPr>
            <w:rFonts w:ascii="Arial" w:hAnsi="Arial" w:cs="Arial"/>
            <w:sz w:val="22"/>
            <w:szCs w:val="22"/>
          </w:rPr>
          <w:delText>3</w:delText>
        </w:r>
      </w:del>
      <w:del w:id="44" w:author="Ethan Humphries" w:date="2019-05-08T13:53:00Z">
        <w:r w:rsidRPr="00263EB4" w:rsidDel="005F51DE">
          <w:rPr>
            <w:rFonts w:ascii="Arial" w:hAnsi="Arial" w:cs="Arial"/>
            <w:sz w:val="22"/>
            <w:szCs w:val="22"/>
          </w:rPr>
          <w:delText xml:space="preserve"> </w:delText>
        </w:r>
      </w:del>
      <w:r w:rsidRPr="00263EB4">
        <w:rPr>
          <w:rFonts w:ascii="Arial" w:hAnsi="Arial" w:cs="Arial"/>
          <w:sz w:val="22"/>
          <w:szCs w:val="22"/>
        </w:rPr>
        <w:t>during the minor round matches before being eligible to play in the</w:t>
      </w:r>
      <w:r w:rsidR="00022C48">
        <w:rPr>
          <w:rFonts w:ascii="Arial" w:hAnsi="Arial" w:cs="Arial"/>
          <w:sz w:val="22"/>
          <w:szCs w:val="22"/>
        </w:rPr>
        <w:t xml:space="preserve"> respective grade </w:t>
      </w:r>
      <w:r w:rsidRPr="00263EB4">
        <w:rPr>
          <w:rFonts w:ascii="Arial" w:hAnsi="Arial" w:cs="Arial"/>
          <w:sz w:val="22"/>
          <w:szCs w:val="22"/>
        </w:rPr>
        <w:t>teams in Finals matches.</w:t>
      </w:r>
    </w:p>
    <w:p w:rsidR="00BC26D7" w:rsidRPr="00263EB4" w:rsidRDefault="00BC26D7" w:rsidP="00195CDA">
      <w:pPr>
        <w:numPr>
          <w:ilvl w:val="2"/>
          <w:numId w:val="4"/>
        </w:numPr>
        <w:ind w:left="2127"/>
        <w:jc w:val="both"/>
        <w:rPr>
          <w:rFonts w:ascii="Arial" w:hAnsi="Arial" w:cs="Arial"/>
          <w:sz w:val="22"/>
          <w:szCs w:val="22"/>
        </w:rPr>
      </w:pPr>
      <w:r w:rsidRPr="00263EB4">
        <w:rPr>
          <w:rFonts w:ascii="Arial" w:hAnsi="Arial" w:cs="Arial"/>
          <w:sz w:val="22"/>
          <w:szCs w:val="22"/>
        </w:rPr>
        <w:t xml:space="preserve">If suitably qualified; a player may play in the either: the Firsts team or the Reserves team; and one </w:t>
      </w:r>
      <w:r w:rsidR="00481FF9">
        <w:rPr>
          <w:rFonts w:ascii="Arial" w:hAnsi="Arial" w:cs="Arial"/>
          <w:sz w:val="22"/>
          <w:szCs w:val="22"/>
        </w:rPr>
        <w:t>underage</w:t>
      </w:r>
      <w:r w:rsidRPr="00263EB4">
        <w:rPr>
          <w:rFonts w:ascii="Arial" w:hAnsi="Arial" w:cs="Arial"/>
          <w:sz w:val="22"/>
          <w:szCs w:val="22"/>
        </w:rPr>
        <w:t xml:space="preserve"> match on a Finals weeken</w:t>
      </w:r>
      <w:r w:rsidR="00C623FE" w:rsidRPr="00263EB4">
        <w:rPr>
          <w:rFonts w:ascii="Arial" w:hAnsi="Arial" w:cs="Arial"/>
          <w:sz w:val="22"/>
          <w:szCs w:val="22"/>
        </w:rPr>
        <w:t>d</w:t>
      </w:r>
      <w:r w:rsidR="00D261AD" w:rsidRPr="00263EB4">
        <w:rPr>
          <w:rFonts w:ascii="Arial" w:hAnsi="Arial" w:cs="Arial"/>
          <w:sz w:val="22"/>
          <w:szCs w:val="22"/>
        </w:rPr>
        <w:t>.</w:t>
      </w:r>
    </w:p>
    <w:p w:rsidR="00D261AD" w:rsidRDefault="00C623FE" w:rsidP="00195CDA">
      <w:pPr>
        <w:numPr>
          <w:ilvl w:val="2"/>
          <w:numId w:val="4"/>
        </w:numPr>
        <w:ind w:left="2127"/>
        <w:jc w:val="both"/>
        <w:rPr>
          <w:rFonts w:ascii="Arial" w:hAnsi="Arial" w:cs="Arial"/>
          <w:sz w:val="22"/>
          <w:szCs w:val="22"/>
        </w:rPr>
      </w:pPr>
      <w:r w:rsidRPr="00263EB4">
        <w:rPr>
          <w:rFonts w:ascii="Arial" w:hAnsi="Arial" w:cs="Arial"/>
          <w:sz w:val="22"/>
          <w:szCs w:val="22"/>
        </w:rPr>
        <w:t>A</w:t>
      </w:r>
      <w:r w:rsidR="00481FF9">
        <w:rPr>
          <w:rFonts w:ascii="Arial" w:hAnsi="Arial" w:cs="Arial"/>
          <w:sz w:val="22"/>
          <w:szCs w:val="22"/>
        </w:rPr>
        <w:t>n underage player</w:t>
      </w:r>
      <w:r w:rsidRPr="00263EB4">
        <w:rPr>
          <w:rFonts w:ascii="Arial" w:hAnsi="Arial" w:cs="Arial"/>
          <w:sz w:val="22"/>
          <w:szCs w:val="22"/>
        </w:rPr>
        <w:t xml:space="preserve"> is deemed to be eligible to play in the </w:t>
      </w:r>
      <w:r w:rsidR="00481FF9">
        <w:rPr>
          <w:rFonts w:ascii="Arial" w:hAnsi="Arial" w:cs="Arial"/>
          <w:sz w:val="22"/>
          <w:szCs w:val="22"/>
        </w:rPr>
        <w:t>U1</w:t>
      </w:r>
      <w:ins w:id="45" w:author="Don Butterworth" w:date="2019-03-13T12:44:00Z">
        <w:r w:rsidR="006B0140">
          <w:rPr>
            <w:rFonts w:ascii="Arial" w:hAnsi="Arial" w:cs="Arial"/>
            <w:sz w:val="22"/>
            <w:szCs w:val="22"/>
          </w:rPr>
          <w:t>8</w:t>
        </w:r>
      </w:ins>
      <w:del w:id="46" w:author="Don Butterworth" w:date="2019-03-13T12:44:00Z">
        <w:r w:rsidR="00481FF9" w:rsidDel="006B0140">
          <w:rPr>
            <w:rFonts w:ascii="Arial" w:hAnsi="Arial" w:cs="Arial"/>
            <w:sz w:val="22"/>
            <w:szCs w:val="22"/>
          </w:rPr>
          <w:delText>7</w:delText>
        </w:r>
      </w:del>
      <w:r w:rsidR="007D7452">
        <w:rPr>
          <w:rFonts w:ascii="Arial" w:hAnsi="Arial" w:cs="Arial"/>
          <w:sz w:val="22"/>
          <w:szCs w:val="22"/>
        </w:rPr>
        <w:t xml:space="preserve">, </w:t>
      </w:r>
      <w:r w:rsidR="00481FF9">
        <w:rPr>
          <w:rFonts w:ascii="Arial" w:hAnsi="Arial" w:cs="Arial"/>
          <w:sz w:val="22"/>
          <w:szCs w:val="22"/>
        </w:rPr>
        <w:t xml:space="preserve"> U1</w:t>
      </w:r>
      <w:ins w:id="47" w:author="Don Butterworth" w:date="2019-03-13T12:45:00Z">
        <w:r w:rsidR="006B0140">
          <w:rPr>
            <w:rFonts w:ascii="Arial" w:hAnsi="Arial" w:cs="Arial"/>
            <w:sz w:val="22"/>
            <w:szCs w:val="22"/>
          </w:rPr>
          <w:t>6</w:t>
        </w:r>
      </w:ins>
      <w:del w:id="48" w:author="Don Butterworth" w:date="2019-03-13T12:45:00Z">
        <w:r w:rsidR="00481FF9" w:rsidDel="006B0140">
          <w:rPr>
            <w:rFonts w:ascii="Arial" w:hAnsi="Arial" w:cs="Arial"/>
            <w:sz w:val="22"/>
            <w:szCs w:val="22"/>
          </w:rPr>
          <w:delText>5</w:delText>
        </w:r>
      </w:del>
      <w:r w:rsidR="007D7452">
        <w:rPr>
          <w:rFonts w:ascii="Arial" w:hAnsi="Arial" w:cs="Arial"/>
          <w:sz w:val="22"/>
          <w:szCs w:val="22"/>
        </w:rPr>
        <w:t>, or U1</w:t>
      </w:r>
      <w:ins w:id="49" w:author="Ethan Humphries" w:date="2019-05-08T13:55:00Z">
        <w:r w:rsidR="005F51DE">
          <w:rPr>
            <w:rFonts w:ascii="Arial" w:hAnsi="Arial" w:cs="Arial"/>
            <w:sz w:val="22"/>
            <w:szCs w:val="22"/>
          </w:rPr>
          <w:t>4</w:t>
        </w:r>
      </w:ins>
      <w:ins w:id="50" w:author="Don Butterworth" w:date="2019-03-13T12:45:00Z">
        <w:del w:id="51" w:author="Ethan Humphries" w:date="2019-05-08T13:55:00Z">
          <w:r w:rsidR="006B0140" w:rsidDel="005F51DE">
            <w:rPr>
              <w:rFonts w:ascii="Arial" w:hAnsi="Arial" w:cs="Arial"/>
              <w:sz w:val="22"/>
              <w:szCs w:val="22"/>
            </w:rPr>
            <w:delText>2</w:delText>
          </w:r>
        </w:del>
      </w:ins>
      <w:del w:id="52" w:author="Don Butterworth" w:date="2019-03-13T12:45:00Z">
        <w:r w:rsidR="007D7452" w:rsidDel="006B0140">
          <w:rPr>
            <w:rFonts w:ascii="Arial" w:hAnsi="Arial" w:cs="Arial"/>
            <w:sz w:val="22"/>
            <w:szCs w:val="22"/>
          </w:rPr>
          <w:delText>4</w:delText>
        </w:r>
      </w:del>
      <w:r w:rsidRPr="00263EB4">
        <w:rPr>
          <w:rFonts w:ascii="Arial" w:hAnsi="Arial" w:cs="Arial"/>
          <w:sz w:val="22"/>
          <w:szCs w:val="22"/>
        </w:rPr>
        <w:t xml:space="preserve"> team on a finals weekend provided that he is suitably qualifi</w:t>
      </w:r>
      <w:r w:rsidR="00D261AD" w:rsidRPr="00263EB4">
        <w:rPr>
          <w:rFonts w:ascii="Arial" w:hAnsi="Arial" w:cs="Arial"/>
          <w:sz w:val="22"/>
          <w:szCs w:val="22"/>
        </w:rPr>
        <w:t xml:space="preserve">ed to play in the </w:t>
      </w:r>
      <w:r w:rsidR="00481FF9">
        <w:rPr>
          <w:rFonts w:ascii="Arial" w:hAnsi="Arial" w:cs="Arial"/>
          <w:sz w:val="22"/>
          <w:szCs w:val="22"/>
        </w:rPr>
        <w:t>U1</w:t>
      </w:r>
      <w:ins w:id="53" w:author="Don Butterworth" w:date="2019-03-13T12:45:00Z">
        <w:r w:rsidR="006B0140">
          <w:rPr>
            <w:rFonts w:ascii="Arial" w:hAnsi="Arial" w:cs="Arial"/>
            <w:sz w:val="22"/>
            <w:szCs w:val="22"/>
          </w:rPr>
          <w:t>6</w:t>
        </w:r>
      </w:ins>
      <w:del w:id="54" w:author="Don Butterworth" w:date="2019-03-13T12:45:00Z">
        <w:r w:rsidR="00481FF9" w:rsidDel="006B0140">
          <w:rPr>
            <w:rFonts w:ascii="Arial" w:hAnsi="Arial" w:cs="Arial"/>
            <w:sz w:val="22"/>
            <w:szCs w:val="22"/>
          </w:rPr>
          <w:delText>5</w:delText>
        </w:r>
      </w:del>
      <w:del w:id="55" w:author="Ethan Humphries" w:date="2019-05-08T13:57:00Z">
        <w:r w:rsidR="00DB63FF" w:rsidDel="005F51DE">
          <w:rPr>
            <w:rFonts w:ascii="Arial" w:hAnsi="Arial" w:cs="Arial"/>
            <w:sz w:val="22"/>
            <w:szCs w:val="22"/>
          </w:rPr>
          <w:delText>,</w:delText>
        </w:r>
      </w:del>
      <w:ins w:id="56" w:author="Ethan Humphries" w:date="2019-05-08T13:57:00Z">
        <w:r w:rsidR="005F51DE">
          <w:rPr>
            <w:rFonts w:ascii="Arial" w:hAnsi="Arial" w:cs="Arial"/>
            <w:sz w:val="22"/>
            <w:szCs w:val="22"/>
          </w:rPr>
          <w:t xml:space="preserve"> or</w:t>
        </w:r>
      </w:ins>
      <w:r w:rsidR="00DB63FF">
        <w:rPr>
          <w:rFonts w:ascii="Arial" w:hAnsi="Arial" w:cs="Arial"/>
          <w:sz w:val="22"/>
          <w:szCs w:val="22"/>
        </w:rPr>
        <w:t xml:space="preserve"> U1</w:t>
      </w:r>
      <w:ins w:id="57" w:author="Don Butterworth" w:date="2019-03-13T12:45:00Z">
        <w:r w:rsidR="006B0140">
          <w:rPr>
            <w:rFonts w:ascii="Arial" w:hAnsi="Arial" w:cs="Arial"/>
            <w:sz w:val="22"/>
            <w:szCs w:val="22"/>
          </w:rPr>
          <w:t>4</w:t>
        </w:r>
      </w:ins>
      <w:del w:id="58" w:author="Don Butterworth" w:date="2019-03-13T12:45:00Z">
        <w:r w:rsidR="00DB63FF" w:rsidDel="006B0140">
          <w:rPr>
            <w:rFonts w:ascii="Arial" w:hAnsi="Arial" w:cs="Arial"/>
            <w:sz w:val="22"/>
            <w:szCs w:val="22"/>
          </w:rPr>
          <w:delText>4</w:delText>
        </w:r>
      </w:del>
      <w:del w:id="59" w:author="Ethan Humphries" w:date="2019-05-08T13:57:00Z">
        <w:r w:rsidR="00481FF9" w:rsidDel="005F51DE">
          <w:rPr>
            <w:rFonts w:ascii="Arial" w:hAnsi="Arial" w:cs="Arial"/>
            <w:sz w:val="22"/>
            <w:szCs w:val="22"/>
          </w:rPr>
          <w:delText xml:space="preserve"> or U1</w:delText>
        </w:r>
      </w:del>
      <w:ins w:id="60" w:author="Don Butterworth" w:date="2019-03-13T12:45:00Z">
        <w:del w:id="61" w:author="Ethan Humphries" w:date="2019-05-08T13:57:00Z">
          <w:r w:rsidR="006B0140" w:rsidDel="005F51DE">
            <w:rPr>
              <w:rFonts w:ascii="Arial" w:hAnsi="Arial" w:cs="Arial"/>
              <w:sz w:val="22"/>
              <w:szCs w:val="22"/>
            </w:rPr>
            <w:delText>2</w:delText>
          </w:r>
        </w:del>
      </w:ins>
      <w:del w:id="62" w:author="Don Butterworth" w:date="2019-03-13T12:45:00Z">
        <w:r w:rsidR="00481FF9" w:rsidDel="006B0140">
          <w:rPr>
            <w:rFonts w:ascii="Arial" w:hAnsi="Arial" w:cs="Arial"/>
            <w:sz w:val="22"/>
            <w:szCs w:val="22"/>
          </w:rPr>
          <w:delText>3</w:delText>
        </w:r>
      </w:del>
      <w:r w:rsidR="00481FF9">
        <w:rPr>
          <w:rFonts w:ascii="Arial" w:hAnsi="Arial" w:cs="Arial"/>
          <w:sz w:val="22"/>
          <w:szCs w:val="22"/>
        </w:rPr>
        <w:t xml:space="preserve"> </w:t>
      </w:r>
      <w:r w:rsidR="00D261AD" w:rsidRPr="00263EB4">
        <w:rPr>
          <w:rFonts w:ascii="Arial" w:hAnsi="Arial" w:cs="Arial"/>
          <w:sz w:val="22"/>
          <w:szCs w:val="22"/>
        </w:rPr>
        <w:t xml:space="preserve">team </w:t>
      </w:r>
      <w:r w:rsidR="00481FF9">
        <w:rPr>
          <w:rFonts w:ascii="Arial" w:hAnsi="Arial" w:cs="Arial"/>
          <w:sz w:val="22"/>
          <w:szCs w:val="22"/>
        </w:rPr>
        <w:t xml:space="preserve">respectively </w:t>
      </w:r>
      <w:r w:rsidR="00D261AD" w:rsidRPr="00263EB4">
        <w:rPr>
          <w:rFonts w:ascii="Arial" w:hAnsi="Arial" w:cs="Arial"/>
          <w:sz w:val="22"/>
          <w:szCs w:val="22"/>
        </w:rPr>
        <w:t>on a finals weekend</w:t>
      </w:r>
      <w:r w:rsidR="007D7452">
        <w:rPr>
          <w:rFonts w:ascii="Arial" w:hAnsi="Arial" w:cs="Arial"/>
          <w:sz w:val="22"/>
          <w:szCs w:val="22"/>
        </w:rPr>
        <w:t xml:space="preserve"> (ie  a player may play in a grade higher than the grade in which they qualified in a finals match)</w:t>
      </w:r>
    </w:p>
    <w:p w:rsidR="00462730" w:rsidRDefault="00462730" w:rsidP="00462730">
      <w:pPr>
        <w:ind w:left="2127"/>
        <w:jc w:val="both"/>
        <w:rPr>
          <w:rFonts w:ascii="Arial" w:hAnsi="Arial" w:cs="Arial"/>
          <w:sz w:val="22"/>
          <w:szCs w:val="22"/>
        </w:rPr>
      </w:pPr>
    </w:p>
    <w:p w:rsidR="00930DB7" w:rsidRPr="00930DB7" w:rsidRDefault="00930DB7" w:rsidP="007E07BE">
      <w:pPr>
        <w:numPr>
          <w:ilvl w:val="1"/>
          <w:numId w:val="4"/>
        </w:numPr>
        <w:tabs>
          <w:tab w:val="clear" w:pos="720"/>
          <w:tab w:val="num" w:pos="1418"/>
        </w:tabs>
        <w:ind w:left="1418" w:hanging="709"/>
        <w:jc w:val="both"/>
        <w:rPr>
          <w:rFonts w:ascii="Arial" w:hAnsi="Arial" w:cs="Arial"/>
          <w:b/>
          <w:sz w:val="22"/>
          <w:szCs w:val="22"/>
        </w:rPr>
      </w:pPr>
      <w:r w:rsidRPr="00930DB7">
        <w:rPr>
          <w:rFonts w:ascii="Arial" w:hAnsi="Arial" w:cs="Arial"/>
          <w:b/>
          <w:sz w:val="22"/>
          <w:szCs w:val="22"/>
        </w:rPr>
        <w:t>General</w:t>
      </w:r>
    </w:p>
    <w:p w:rsidR="00A90C9F" w:rsidRPr="007E07BE" w:rsidRDefault="00A90C9F" w:rsidP="00930DB7">
      <w:pPr>
        <w:numPr>
          <w:ilvl w:val="2"/>
          <w:numId w:val="4"/>
        </w:numPr>
        <w:ind w:left="2127"/>
        <w:jc w:val="both"/>
        <w:rPr>
          <w:rFonts w:ascii="Arial" w:hAnsi="Arial" w:cs="Arial"/>
          <w:sz w:val="22"/>
          <w:szCs w:val="22"/>
        </w:rPr>
      </w:pPr>
      <w:r w:rsidRPr="007E07BE">
        <w:rPr>
          <w:rFonts w:ascii="Arial" w:hAnsi="Arial" w:cs="Arial"/>
          <w:sz w:val="22"/>
          <w:szCs w:val="22"/>
        </w:rPr>
        <w:t xml:space="preserve">A </w:t>
      </w:r>
      <w:r w:rsidR="009068D1" w:rsidRPr="007E07BE">
        <w:rPr>
          <w:rFonts w:ascii="Arial" w:hAnsi="Arial" w:cs="Arial"/>
          <w:sz w:val="22"/>
          <w:szCs w:val="22"/>
        </w:rPr>
        <w:t>player who plays with an A</w:t>
      </w:r>
      <w:r w:rsidRPr="007E07BE">
        <w:rPr>
          <w:rFonts w:ascii="Arial" w:hAnsi="Arial" w:cs="Arial"/>
          <w:sz w:val="22"/>
          <w:szCs w:val="22"/>
        </w:rPr>
        <w:t>F</w:t>
      </w:r>
      <w:r w:rsidR="009068D1" w:rsidRPr="007E07BE">
        <w:rPr>
          <w:rFonts w:ascii="Arial" w:hAnsi="Arial" w:cs="Arial"/>
          <w:sz w:val="22"/>
          <w:szCs w:val="22"/>
        </w:rPr>
        <w:t>L</w:t>
      </w:r>
      <w:r w:rsidRPr="007E07BE">
        <w:rPr>
          <w:rFonts w:ascii="Arial" w:hAnsi="Arial" w:cs="Arial"/>
          <w:sz w:val="22"/>
          <w:szCs w:val="22"/>
        </w:rPr>
        <w:t xml:space="preserve">, VFL or SANFL team during the current season must play four home and away games during the season to be eligible to play in the </w:t>
      </w:r>
      <w:r w:rsidR="009068D1" w:rsidRPr="007E07BE">
        <w:rPr>
          <w:rFonts w:ascii="Arial" w:hAnsi="Arial" w:cs="Arial"/>
          <w:sz w:val="22"/>
          <w:szCs w:val="22"/>
        </w:rPr>
        <w:t>major round</w:t>
      </w:r>
      <w:r w:rsidRPr="007E07BE">
        <w:rPr>
          <w:rFonts w:ascii="Arial" w:hAnsi="Arial" w:cs="Arial"/>
          <w:sz w:val="22"/>
          <w:szCs w:val="22"/>
        </w:rPr>
        <w:t xml:space="preserve"> series. The player must in all other respects be eligible to play in Western Border final series.</w:t>
      </w:r>
    </w:p>
    <w:p w:rsidR="00A90C9F" w:rsidRPr="007E07BE" w:rsidRDefault="00A90C9F" w:rsidP="00930DB7">
      <w:pPr>
        <w:numPr>
          <w:ilvl w:val="2"/>
          <w:numId w:val="4"/>
        </w:numPr>
        <w:ind w:left="2127"/>
        <w:jc w:val="both"/>
        <w:rPr>
          <w:rFonts w:ascii="Arial" w:hAnsi="Arial" w:cs="Arial"/>
          <w:sz w:val="22"/>
          <w:szCs w:val="22"/>
        </w:rPr>
      </w:pPr>
      <w:r w:rsidRPr="007E07BE">
        <w:rPr>
          <w:rFonts w:ascii="Arial" w:hAnsi="Arial" w:cs="Arial"/>
          <w:sz w:val="22"/>
          <w:szCs w:val="22"/>
        </w:rPr>
        <w:t xml:space="preserve">In the event of any club fielding </w:t>
      </w:r>
      <w:del w:id="63" w:author="Ethan Humphries" w:date="2019-04-23T11:44:00Z">
        <w:r w:rsidRPr="007E07BE" w:rsidDel="00A1257C">
          <w:rPr>
            <w:rFonts w:ascii="Arial" w:hAnsi="Arial" w:cs="Arial"/>
            <w:sz w:val="22"/>
            <w:szCs w:val="22"/>
          </w:rPr>
          <w:delText>seniors</w:delText>
        </w:r>
      </w:del>
      <w:ins w:id="64" w:author="Ethan Humphries" w:date="2019-04-23T11:44:00Z">
        <w:r w:rsidR="00A1257C">
          <w:rPr>
            <w:rFonts w:ascii="Arial" w:hAnsi="Arial" w:cs="Arial"/>
            <w:sz w:val="22"/>
            <w:szCs w:val="22"/>
          </w:rPr>
          <w:t>firsts</w:t>
        </w:r>
      </w:ins>
      <w:r w:rsidRPr="007E07BE">
        <w:rPr>
          <w:rFonts w:ascii="Arial" w:hAnsi="Arial" w:cs="Arial"/>
          <w:sz w:val="22"/>
          <w:szCs w:val="22"/>
        </w:rPr>
        <w:t xml:space="preserve">, reserves and </w:t>
      </w:r>
      <w:r w:rsidR="007E07BE" w:rsidRPr="007E07BE">
        <w:rPr>
          <w:rFonts w:ascii="Arial" w:hAnsi="Arial" w:cs="Arial"/>
          <w:sz w:val="22"/>
          <w:szCs w:val="22"/>
        </w:rPr>
        <w:t>U1</w:t>
      </w:r>
      <w:ins w:id="65" w:author="Don Butterworth" w:date="2019-03-13T12:46:00Z">
        <w:r w:rsidR="006B0140">
          <w:rPr>
            <w:rFonts w:ascii="Arial" w:hAnsi="Arial" w:cs="Arial"/>
            <w:sz w:val="22"/>
            <w:szCs w:val="22"/>
          </w:rPr>
          <w:t>8</w:t>
        </w:r>
      </w:ins>
      <w:del w:id="66" w:author="Don Butterworth" w:date="2019-03-13T12:46:00Z">
        <w:r w:rsidR="007E07BE" w:rsidRPr="007E07BE" w:rsidDel="006B0140">
          <w:rPr>
            <w:rFonts w:ascii="Arial" w:hAnsi="Arial" w:cs="Arial"/>
            <w:sz w:val="22"/>
            <w:szCs w:val="22"/>
          </w:rPr>
          <w:delText>7</w:delText>
        </w:r>
      </w:del>
      <w:r w:rsidRPr="007E07BE">
        <w:rPr>
          <w:rFonts w:ascii="Arial" w:hAnsi="Arial" w:cs="Arial"/>
          <w:sz w:val="22"/>
          <w:szCs w:val="22"/>
        </w:rPr>
        <w:t xml:space="preserve"> grade sides on the same finals weekend, under age players may interchange between all three grades, subject to the player having played the minimum qualification/s games as detailed above.</w:t>
      </w:r>
    </w:p>
    <w:p w:rsidR="00A90C9F" w:rsidRPr="00263EB4" w:rsidRDefault="00A90C9F" w:rsidP="006D4DD2">
      <w:pPr>
        <w:ind w:left="2127"/>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UMPIRES</w:t>
      </w:r>
    </w:p>
    <w:p w:rsidR="00C74978" w:rsidRDefault="00C74978" w:rsidP="00195CDA">
      <w:pPr>
        <w:numPr>
          <w:ilvl w:val="1"/>
          <w:numId w:val="4"/>
        </w:numPr>
        <w:tabs>
          <w:tab w:val="clear" w:pos="720"/>
        </w:tabs>
        <w:ind w:left="1418" w:hanging="709"/>
        <w:jc w:val="both"/>
        <w:rPr>
          <w:rFonts w:ascii="Arial" w:hAnsi="Arial" w:cs="Arial"/>
          <w:sz w:val="22"/>
          <w:szCs w:val="22"/>
        </w:rPr>
      </w:pPr>
      <w:r>
        <w:rPr>
          <w:rFonts w:ascii="Arial" w:hAnsi="Arial" w:cs="Arial"/>
          <w:sz w:val="22"/>
          <w:szCs w:val="22"/>
        </w:rPr>
        <w:t xml:space="preserve">The League will enter into a Memorandum of Understanding </w:t>
      </w:r>
      <w:r w:rsidR="00A946C8">
        <w:rPr>
          <w:rFonts w:ascii="Arial" w:hAnsi="Arial" w:cs="Arial"/>
          <w:sz w:val="22"/>
          <w:szCs w:val="22"/>
        </w:rPr>
        <w:t xml:space="preserve">(MOU) </w:t>
      </w:r>
      <w:r>
        <w:rPr>
          <w:rFonts w:ascii="Arial" w:hAnsi="Arial" w:cs="Arial"/>
          <w:sz w:val="22"/>
          <w:szCs w:val="22"/>
        </w:rPr>
        <w:t>with the South East Umpires Football League for the provision of all umpires, and conditions of such provision of all umpires.</w:t>
      </w:r>
      <w:r w:rsidR="00A946C8">
        <w:rPr>
          <w:rFonts w:ascii="Arial" w:hAnsi="Arial" w:cs="Arial"/>
          <w:sz w:val="22"/>
          <w:szCs w:val="22"/>
        </w:rPr>
        <w:t xml:space="preserve"> This MOU will be reviewed on an annual basis prior to commencement of each season.</w:t>
      </w:r>
    </w:p>
    <w:p w:rsidR="006E5666" w:rsidRPr="00924C41" w:rsidRDefault="00251554" w:rsidP="00195CDA">
      <w:pPr>
        <w:numPr>
          <w:ilvl w:val="1"/>
          <w:numId w:val="4"/>
        </w:numPr>
        <w:tabs>
          <w:tab w:val="clear" w:pos="720"/>
        </w:tabs>
        <w:ind w:left="1418" w:hanging="709"/>
        <w:jc w:val="both"/>
        <w:rPr>
          <w:rFonts w:ascii="Arial" w:hAnsi="Arial" w:cs="Arial"/>
          <w:sz w:val="22"/>
          <w:szCs w:val="22"/>
        </w:rPr>
      </w:pPr>
      <w:r>
        <w:rPr>
          <w:rFonts w:ascii="Arial" w:hAnsi="Arial" w:cs="Arial"/>
          <w:sz w:val="22"/>
          <w:szCs w:val="22"/>
        </w:rPr>
        <w:t>T</w:t>
      </w:r>
      <w:r w:rsidR="00924C41" w:rsidRPr="00924C41">
        <w:rPr>
          <w:rFonts w:ascii="Arial" w:hAnsi="Arial" w:cs="Arial"/>
          <w:sz w:val="22"/>
          <w:szCs w:val="22"/>
        </w:rPr>
        <w:t xml:space="preserve">he League will accept the appointment of all match day umpires </w:t>
      </w:r>
      <w:r>
        <w:rPr>
          <w:rFonts w:ascii="Arial" w:hAnsi="Arial" w:cs="Arial"/>
          <w:sz w:val="22"/>
          <w:szCs w:val="22"/>
        </w:rPr>
        <w:t>as appointed by the</w:t>
      </w:r>
      <w:r w:rsidR="00924C41" w:rsidRPr="00924C41">
        <w:rPr>
          <w:rFonts w:ascii="Arial" w:hAnsi="Arial" w:cs="Arial"/>
          <w:sz w:val="22"/>
          <w:szCs w:val="22"/>
        </w:rPr>
        <w:t xml:space="preserve"> SEUFL</w:t>
      </w:r>
      <w:r>
        <w:rPr>
          <w:rFonts w:ascii="Arial" w:hAnsi="Arial" w:cs="Arial"/>
          <w:sz w:val="22"/>
          <w:szCs w:val="22"/>
        </w:rPr>
        <w:t>.</w:t>
      </w:r>
    </w:p>
    <w:p w:rsidR="00924C41" w:rsidRDefault="00924C41" w:rsidP="00195CDA">
      <w:pPr>
        <w:numPr>
          <w:ilvl w:val="1"/>
          <w:numId w:val="4"/>
        </w:numPr>
        <w:tabs>
          <w:tab w:val="clear" w:pos="720"/>
        </w:tabs>
        <w:ind w:left="1418" w:hanging="709"/>
        <w:jc w:val="both"/>
        <w:rPr>
          <w:rFonts w:ascii="Arial" w:hAnsi="Arial" w:cs="Arial"/>
          <w:sz w:val="22"/>
          <w:szCs w:val="22"/>
        </w:rPr>
      </w:pPr>
      <w:r w:rsidRPr="00924C41">
        <w:rPr>
          <w:rFonts w:ascii="Arial" w:hAnsi="Arial" w:cs="Arial"/>
          <w:sz w:val="22"/>
          <w:szCs w:val="22"/>
        </w:rPr>
        <w:t>Field</w:t>
      </w:r>
      <w:r w:rsidR="007D3604">
        <w:rPr>
          <w:rFonts w:ascii="Arial" w:hAnsi="Arial" w:cs="Arial"/>
          <w:sz w:val="22"/>
          <w:szCs w:val="22"/>
        </w:rPr>
        <w:t>,</w:t>
      </w:r>
      <w:r w:rsidRPr="00924C41">
        <w:rPr>
          <w:rFonts w:ascii="Arial" w:hAnsi="Arial" w:cs="Arial"/>
          <w:sz w:val="22"/>
          <w:szCs w:val="22"/>
        </w:rPr>
        <w:t xml:space="preserve"> goal</w:t>
      </w:r>
      <w:r w:rsidR="007D3604">
        <w:rPr>
          <w:rFonts w:ascii="Arial" w:hAnsi="Arial" w:cs="Arial"/>
          <w:sz w:val="22"/>
          <w:szCs w:val="22"/>
        </w:rPr>
        <w:t>,</w:t>
      </w:r>
      <w:r w:rsidRPr="00924C41">
        <w:rPr>
          <w:rFonts w:ascii="Arial" w:hAnsi="Arial" w:cs="Arial"/>
          <w:sz w:val="22"/>
          <w:szCs w:val="22"/>
        </w:rPr>
        <w:t xml:space="preserve"> and boundary umpires from </w:t>
      </w:r>
      <w:r>
        <w:rPr>
          <w:rFonts w:ascii="Arial" w:hAnsi="Arial" w:cs="Arial"/>
          <w:sz w:val="22"/>
          <w:szCs w:val="22"/>
        </w:rPr>
        <w:t xml:space="preserve">the SEUFL </w:t>
      </w:r>
      <w:r w:rsidRPr="00924C41">
        <w:rPr>
          <w:rFonts w:ascii="Arial" w:hAnsi="Arial" w:cs="Arial"/>
          <w:sz w:val="22"/>
          <w:szCs w:val="22"/>
        </w:rPr>
        <w:t xml:space="preserve">shall be engaged for all </w:t>
      </w:r>
      <w:r>
        <w:rPr>
          <w:rFonts w:ascii="Arial" w:hAnsi="Arial" w:cs="Arial"/>
          <w:sz w:val="22"/>
          <w:szCs w:val="22"/>
        </w:rPr>
        <w:t xml:space="preserve">grades </w:t>
      </w:r>
      <w:r w:rsidR="007D3604">
        <w:rPr>
          <w:rFonts w:ascii="Arial" w:hAnsi="Arial" w:cs="Arial"/>
          <w:sz w:val="22"/>
          <w:szCs w:val="22"/>
        </w:rPr>
        <w:t xml:space="preserve">in minor and major round matches </w:t>
      </w:r>
      <w:r>
        <w:rPr>
          <w:rFonts w:ascii="Arial" w:hAnsi="Arial" w:cs="Arial"/>
          <w:sz w:val="22"/>
          <w:szCs w:val="22"/>
        </w:rPr>
        <w:t>played under the</w:t>
      </w:r>
      <w:r w:rsidR="007D3604">
        <w:rPr>
          <w:rFonts w:ascii="Arial" w:hAnsi="Arial" w:cs="Arial"/>
          <w:sz w:val="22"/>
          <w:szCs w:val="22"/>
        </w:rPr>
        <w:t>se</w:t>
      </w:r>
      <w:r>
        <w:rPr>
          <w:rFonts w:ascii="Arial" w:hAnsi="Arial" w:cs="Arial"/>
          <w:sz w:val="22"/>
          <w:szCs w:val="22"/>
        </w:rPr>
        <w:t xml:space="preserve"> Leagues Rules</w:t>
      </w:r>
      <w:ins w:id="67" w:author="Ethan Humphries" w:date="2019-04-23T11:45:00Z">
        <w:r w:rsidR="00351457">
          <w:rPr>
            <w:rFonts w:ascii="Arial" w:hAnsi="Arial" w:cs="Arial"/>
            <w:sz w:val="22"/>
            <w:szCs w:val="22"/>
          </w:rPr>
          <w:t xml:space="preserve"> with the exception of the U14 and U12</w:t>
        </w:r>
      </w:ins>
      <w:ins w:id="68" w:author="Ethan Humphries" w:date="2019-04-23T11:46:00Z">
        <w:r w:rsidR="00351457">
          <w:rPr>
            <w:rFonts w:ascii="Arial" w:hAnsi="Arial" w:cs="Arial"/>
            <w:sz w:val="22"/>
            <w:szCs w:val="22"/>
          </w:rPr>
          <w:t xml:space="preserve"> competitions.</w:t>
        </w:r>
      </w:ins>
      <w:ins w:id="69" w:author="Don Butterworth" w:date="2019-03-13T12:47:00Z">
        <w:del w:id="70" w:author="Ethan Humphries" w:date="2019-04-23T11:45:00Z">
          <w:r w:rsidR="006B0140" w:rsidDel="00351457">
            <w:rPr>
              <w:rFonts w:ascii="Arial" w:hAnsi="Arial" w:cs="Arial"/>
              <w:sz w:val="22"/>
              <w:szCs w:val="22"/>
            </w:rPr>
            <w:delText>.</w:delText>
          </w:r>
        </w:del>
      </w:ins>
      <w:del w:id="71" w:author="Don Butterworth" w:date="2019-03-13T12:46:00Z">
        <w:r w:rsidR="00992EFE" w:rsidDel="006B0140">
          <w:rPr>
            <w:rFonts w:ascii="Arial" w:hAnsi="Arial" w:cs="Arial"/>
            <w:sz w:val="22"/>
            <w:szCs w:val="22"/>
          </w:rPr>
          <w:delText xml:space="preserve">, </w:delText>
        </w:r>
      </w:del>
      <w:del w:id="72" w:author="Don Butterworth" w:date="2019-03-13T12:47:00Z">
        <w:r w:rsidR="00992EFE" w:rsidDel="006B0140">
          <w:rPr>
            <w:rFonts w:ascii="Arial" w:hAnsi="Arial" w:cs="Arial"/>
            <w:sz w:val="22"/>
            <w:szCs w:val="22"/>
          </w:rPr>
          <w:delText>with the exception of U13 Grade which will be umpired by Club Umpires.</w:delText>
        </w:r>
      </w:del>
    </w:p>
    <w:p w:rsidR="00924C41" w:rsidRDefault="00924C41" w:rsidP="00195CDA">
      <w:pPr>
        <w:numPr>
          <w:ilvl w:val="1"/>
          <w:numId w:val="4"/>
        </w:numPr>
        <w:tabs>
          <w:tab w:val="clear" w:pos="720"/>
        </w:tabs>
        <w:ind w:left="1418" w:hanging="709"/>
        <w:jc w:val="both"/>
        <w:rPr>
          <w:rFonts w:ascii="Arial" w:hAnsi="Arial" w:cs="Arial"/>
          <w:sz w:val="22"/>
          <w:szCs w:val="22"/>
        </w:rPr>
      </w:pPr>
      <w:r>
        <w:rPr>
          <w:rFonts w:ascii="Arial" w:hAnsi="Arial" w:cs="Arial"/>
          <w:sz w:val="22"/>
          <w:szCs w:val="22"/>
        </w:rPr>
        <w:lastRenderedPageBreak/>
        <w:t xml:space="preserve">The League will reimburse the SEUFL for all umpire match day </w:t>
      </w:r>
      <w:r w:rsidRPr="00924C41">
        <w:rPr>
          <w:rFonts w:ascii="Arial" w:hAnsi="Arial" w:cs="Arial"/>
          <w:sz w:val="22"/>
          <w:szCs w:val="22"/>
        </w:rPr>
        <w:t>fees</w:t>
      </w:r>
      <w:r w:rsidR="001E6A38">
        <w:rPr>
          <w:rFonts w:ascii="Arial" w:hAnsi="Arial" w:cs="Arial"/>
          <w:sz w:val="22"/>
          <w:szCs w:val="22"/>
        </w:rPr>
        <w:t xml:space="preserve">, subject to umpire administrative functions being undertaken to the satisfaction of </w:t>
      </w:r>
      <w:r w:rsidR="006E3B65">
        <w:rPr>
          <w:rFonts w:ascii="Arial" w:hAnsi="Arial" w:cs="Arial"/>
          <w:sz w:val="22"/>
          <w:szCs w:val="22"/>
        </w:rPr>
        <w:t>t</w:t>
      </w:r>
      <w:r w:rsidR="001E6A38">
        <w:rPr>
          <w:rFonts w:ascii="Arial" w:hAnsi="Arial" w:cs="Arial"/>
          <w:sz w:val="22"/>
          <w:szCs w:val="22"/>
        </w:rPr>
        <w:t>he League</w:t>
      </w:r>
      <w:r w:rsidR="006E3B65">
        <w:rPr>
          <w:rFonts w:ascii="Arial" w:hAnsi="Arial" w:cs="Arial"/>
          <w:sz w:val="22"/>
          <w:szCs w:val="22"/>
        </w:rPr>
        <w:t xml:space="preserve"> Board</w:t>
      </w:r>
      <w:r w:rsidR="001E6A38">
        <w:rPr>
          <w:rFonts w:ascii="Arial" w:hAnsi="Arial" w:cs="Arial"/>
          <w:sz w:val="22"/>
          <w:szCs w:val="22"/>
        </w:rPr>
        <w:t>.</w:t>
      </w:r>
    </w:p>
    <w:p w:rsidR="00924C41" w:rsidRPr="00924C41" w:rsidRDefault="00924C41" w:rsidP="00195CDA">
      <w:pPr>
        <w:numPr>
          <w:ilvl w:val="1"/>
          <w:numId w:val="4"/>
        </w:numPr>
        <w:tabs>
          <w:tab w:val="clear" w:pos="720"/>
        </w:tabs>
        <w:ind w:left="1418" w:hanging="709"/>
        <w:jc w:val="both"/>
        <w:rPr>
          <w:rFonts w:ascii="Arial" w:hAnsi="Arial" w:cs="Arial"/>
          <w:sz w:val="22"/>
          <w:szCs w:val="22"/>
        </w:rPr>
      </w:pPr>
      <w:r>
        <w:rPr>
          <w:rFonts w:ascii="Arial" w:hAnsi="Arial" w:cs="Arial"/>
          <w:sz w:val="22"/>
          <w:szCs w:val="22"/>
        </w:rPr>
        <w:t>I</w:t>
      </w:r>
      <w:r w:rsidRPr="00924C41">
        <w:rPr>
          <w:rFonts w:ascii="Arial" w:hAnsi="Arial" w:cs="Arial"/>
          <w:sz w:val="22"/>
          <w:szCs w:val="22"/>
        </w:rPr>
        <w:t>f no such umpire is willing or able to act then the person who is deemed by these rules to be officially in charge of the match may appoint such person as he thinks fit to carry on the duties of the appointed umpire provided however that at all times the person in charge of the match shall attempt to obtain the services of a person who is a registered member of a registered umpires association.</w:t>
      </w:r>
    </w:p>
    <w:p w:rsidR="001E6A38" w:rsidRDefault="00924C41" w:rsidP="00803CD0">
      <w:pPr>
        <w:numPr>
          <w:ilvl w:val="1"/>
          <w:numId w:val="4"/>
        </w:numPr>
        <w:tabs>
          <w:tab w:val="clear" w:pos="720"/>
        </w:tabs>
        <w:ind w:left="1418" w:hanging="709"/>
        <w:jc w:val="both"/>
        <w:rPr>
          <w:rFonts w:ascii="Arial" w:hAnsi="Arial" w:cs="Arial"/>
          <w:sz w:val="22"/>
          <w:szCs w:val="22"/>
        </w:rPr>
      </w:pPr>
      <w:r w:rsidRPr="00803CD0">
        <w:rPr>
          <w:rFonts w:ascii="Arial" w:hAnsi="Arial" w:cs="Arial"/>
          <w:sz w:val="22"/>
          <w:szCs w:val="22"/>
        </w:rPr>
        <w:t>The central umpire</w:t>
      </w:r>
      <w:r w:rsidR="00803CD0">
        <w:rPr>
          <w:rFonts w:ascii="Arial" w:hAnsi="Arial" w:cs="Arial"/>
          <w:sz w:val="22"/>
          <w:szCs w:val="22"/>
        </w:rPr>
        <w:t>(s)</w:t>
      </w:r>
      <w:r w:rsidRPr="00803CD0">
        <w:rPr>
          <w:rFonts w:ascii="Arial" w:hAnsi="Arial" w:cs="Arial"/>
          <w:sz w:val="22"/>
          <w:szCs w:val="22"/>
        </w:rPr>
        <w:t xml:space="preserve"> for each match shall</w:t>
      </w:r>
      <w:r w:rsidR="001E6A38">
        <w:rPr>
          <w:rFonts w:ascii="Arial" w:hAnsi="Arial" w:cs="Arial"/>
          <w:sz w:val="22"/>
          <w:szCs w:val="22"/>
        </w:rPr>
        <w:t>:</w:t>
      </w:r>
    </w:p>
    <w:p w:rsidR="001E6A38" w:rsidRDefault="00924C41" w:rsidP="00C1665A">
      <w:pPr>
        <w:numPr>
          <w:ilvl w:val="0"/>
          <w:numId w:val="61"/>
        </w:numPr>
        <w:ind w:left="2127" w:hanging="709"/>
        <w:jc w:val="both"/>
        <w:rPr>
          <w:rFonts w:ascii="Arial" w:hAnsi="Arial" w:cs="Arial"/>
          <w:sz w:val="22"/>
          <w:szCs w:val="22"/>
        </w:rPr>
      </w:pPr>
      <w:r w:rsidRPr="00803CD0">
        <w:rPr>
          <w:rFonts w:ascii="Arial" w:hAnsi="Arial" w:cs="Arial"/>
          <w:sz w:val="22"/>
          <w:szCs w:val="22"/>
        </w:rPr>
        <w:t xml:space="preserve">receive the </w:t>
      </w:r>
      <w:r w:rsidR="006B3FC6" w:rsidRPr="00803CD0">
        <w:rPr>
          <w:rFonts w:ascii="Arial" w:hAnsi="Arial" w:cs="Arial"/>
          <w:sz w:val="22"/>
          <w:szCs w:val="22"/>
        </w:rPr>
        <w:t>score cards</w:t>
      </w:r>
      <w:r w:rsidRPr="00803CD0">
        <w:rPr>
          <w:rFonts w:ascii="Arial" w:hAnsi="Arial" w:cs="Arial"/>
          <w:sz w:val="22"/>
          <w:szCs w:val="22"/>
        </w:rPr>
        <w:t xml:space="preserve"> of both goal umpires duly signed</w:t>
      </w:r>
      <w:r w:rsidR="001E6A38">
        <w:rPr>
          <w:rFonts w:ascii="Arial" w:hAnsi="Arial" w:cs="Arial"/>
          <w:sz w:val="22"/>
          <w:szCs w:val="22"/>
        </w:rPr>
        <w:t>; and</w:t>
      </w:r>
    </w:p>
    <w:p w:rsidR="001E6A38" w:rsidRDefault="001E6A38" w:rsidP="00C1665A">
      <w:pPr>
        <w:numPr>
          <w:ilvl w:val="0"/>
          <w:numId w:val="61"/>
        </w:numPr>
        <w:ind w:left="2127" w:hanging="709"/>
        <w:jc w:val="both"/>
        <w:rPr>
          <w:rFonts w:ascii="Arial" w:hAnsi="Arial" w:cs="Arial"/>
          <w:sz w:val="22"/>
          <w:szCs w:val="22"/>
        </w:rPr>
      </w:pPr>
      <w:r>
        <w:rPr>
          <w:rFonts w:ascii="Arial" w:hAnsi="Arial" w:cs="Arial"/>
          <w:sz w:val="22"/>
          <w:szCs w:val="22"/>
        </w:rPr>
        <w:t>receive the original team sheets; and</w:t>
      </w:r>
    </w:p>
    <w:p w:rsidR="001E6A38" w:rsidRDefault="001E6A38" w:rsidP="00C1665A">
      <w:pPr>
        <w:numPr>
          <w:ilvl w:val="0"/>
          <w:numId w:val="61"/>
        </w:numPr>
        <w:ind w:left="2127" w:hanging="709"/>
        <w:jc w:val="both"/>
        <w:rPr>
          <w:rFonts w:ascii="Arial" w:hAnsi="Arial" w:cs="Arial"/>
          <w:sz w:val="22"/>
          <w:szCs w:val="22"/>
        </w:rPr>
      </w:pPr>
      <w:r>
        <w:rPr>
          <w:rFonts w:ascii="Arial" w:hAnsi="Arial" w:cs="Arial"/>
          <w:sz w:val="22"/>
          <w:szCs w:val="22"/>
        </w:rPr>
        <w:t>undertake appropriate best &amp; fairest voting process for each match; a</w:t>
      </w:r>
      <w:r w:rsidR="001B0B38">
        <w:rPr>
          <w:rFonts w:ascii="Arial" w:hAnsi="Arial" w:cs="Arial"/>
          <w:sz w:val="22"/>
          <w:szCs w:val="22"/>
        </w:rPr>
        <w:t>n</w:t>
      </w:r>
      <w:r>
        <w:rPr>
          <w:rFonts w:ascii="Arial" w:hAnsi="Arial" w:cs="Arial"/>
          <w:sz w:val="22"/>
          <w:szCs w:val="22"/>
        </w:rPr>
        <w:t>d</w:t>
      </w:r>
    </w:p>
    <w:p w:rsidR="001E6A38" w:rsidRDefault="001E6A38" w:rsidP="00C1665A">
      <w:pPr>
        <w:numPr>
          <w:ilvl w:val="0"/>
          <w:numId w:val="61"/>
        </w:numPr>
        <w:ind w:left="2127" w:hanging="709"/>
        <w:jc w:val="both"/>
        <w:rPr>
          <w:rFonts w:ascii="Arial" w:hAnsi="Arial" w:cs="Arial"/>
          <w:sz w:val="22"/>
          <w:szCs w:val="22"/>
        </w:rPr>
      </w:pPr>
      <w:r>
        <w:rPr>
          <w:rFonts w:ascii="Arial" w:hAnsi="Arial" w:cs="Arial"/>
          <w:sz w:val="22"/>
          <w:szCs w:val="22"/>
        </w:rPr>
        <w:t>complete reports, and red &amp; yellow card details</w:t>
      </w:r>
    </w:p>
    <w:p w:rsidR="00924C41" w:rsidRPr="00803CD0" w:rsidRDefault="00924C41" w:rsidP="001E6A38">
      <w:pPr>
        <w:ind w:left="1418"/>
        <w:jc w:val="both"/>
        <w:rPr>
          <w:rFonts w:ascii="Arial" w:hAnsi="Arial" w:cs="Arial"/>
          <w:sz w:val="22"/>
          <w:szCs w:val="22"/>
        </w:rPr>
      </w:pPr>
      <w:r w:rsidRPr="00803CD0">
        <w:rPr>
          <w:rFonts w:ascii="Arial" w:hAnsi="Arial" w:cs="Arial"/>
          <w:sz w:val="22"/>
          <w:szCs w:val="22"/>
        </w:rPr>
        <w:t xml:space="preserve">and </w:t>
      </w:r>
      <w:r w:rsidR="00C85A07">
        <w:rPr>
          <w:rFonts w:ascii="Arial" w:hAnsi="Arial" w:cs="Arial"/>
          <w:sz w:val="22"/>
          <w:szCs w:val="22"/>
        </w:rPr>
        <w:t xml:space="preserve">the </w:t>
      </w:r>
      <w:r w:rsidR="00C11E5C">
        <w:rPr>
          <w:rFonts w:ascii="Arial" w:hAnsi="Arial" w:cs="Arial"/>
          <w:sz w:val="22"/>
          <w:szCs w:val="22"/>
        </w:rPr>
        <w:t>Central</w:t>
      </w:r>
      <w:r w:rsidR="00C85A07">
        <w:rPr>
          <w:rFonts w:ascii="Arial" w:hAnsi="Arial" w:cs="Arial"/>
          <w:sz w:val="22"/>
          <w:szCs w:val="22"/>
        </w:rPr>
        <w:t xml:space="preserve"> Umpires for the First</w:t>
      </w:r>
      <w:r w:rsidR="00C11E5C">
        <w:rPr>
          <w:rFonts w:ascii="Arial" w:hAnsi="Arial" w:cs="Arial"/>
          <w:sz w:val="22"/>
          <w:szCs w:val="22"/>
        </w:rPr>
        <w:t>s Grade</w:t>
      </w:r>
      <w:r w:rsidR="00C85A07">
        <w:rPr>
          <w:rFonts w:ascii="Arial" w:hAnsi="Arial" w:cs="Arial"/>
          <w:sz w:val="22"/>
          <w:szCs w:val="22"/>
        </w:rPr>
        <w:t xml:space="preserve"> Match will </w:t>
      </w:r>
      <w:r w:rsidR="001E6A38">
        <w:rPr>
          <w:rFonts w:ascii="Arial" w:hAnsi="Arial" w:cs="Arial"/>
          <w:sz w:val="22"/>
          <w:szCs w:val="22"/>
        </w:rPr>
        <w:t xml:space="preserve">provide </w:t>
      </w:r>
      <w:r w:rsidR="00C85A07">
        <w:rPr>
          <w:rFonts w:ascii="Arial" w:hAnsi="Arial" w:cs="Arial"/>
          <w:sz w:val="22"/>
          <w:szCs w:val="22"/>
        </w:rPr>
        <w:t xml:space="preserve">all of </w:t>
      </w:r>
      <w:r w:rsidR="001E6A38">
        <w:rPr>
          <w:rFonts w:ascii="Arial" w:hAnsi="Arial" w:cs="Arial"/>
          <w:sz w:val="22"/>
          <w:szCs w:val="22"/>
        </w:rPr>
        <w:t>the above details</w:t>
      </w:r>
      <w:r w:rsidR="00C85A07">
        <w:rPr>
          <w:rFonts w:ascii="Arial" w:hAnsi="Arial" w:cs="Arial"/>
          <w:sz w:val="22"/>
          <w:szCs w:val="22"/>
        </w:rPr>
        <w:t xml:space="preserve"> and information</w:t>
      </w:r>
      <w:r w:rsidRPr="00803CD0">
        <w:rPr>
          <w:rFonts w:ascii="Arial" w:hAnsi="Arial" w:cs="Arial"/>
          <w:sz w:val="22"/>
          <w:szCs w:val="22"/>
        </w:rPr>
        <w:t xml:space="preserve"> to the League</w:t>
      </w:r>
      <w:r w:rsidR="006B3FC6" w:rsidRPr="00803CD0">
        <w:rPr>
          <w:rFonts w:ascii="Arial" w:hAnsi="Arial" w:cs="Arial"/>
          <w:sz w:val="22"/>
          <w:szCs w:val="22"/>
        </w:rPr>
        <w:t xml:space="preserve"> Secretary</w:t>
      </w:r>
      <w:r w:rsidRPr="00803CD0">
        <w:rPr>
          <w:rFonts w:ascii="Arial" w:hAnsi="Arial" w:cs="Arial"/>
          <w:sz w:val="22"/>
          <w:szCs w:val="22"/>
        </w:rPr>
        <w:t xml:space="preserve"> </w:t>
      </w:r>
      <w:r w:rsidR="001E6A38">
        <w:rPr>
          <w:rFonts w:ascii="Arial" w:hAnsi="Arial" w:cs="Arial"/>
          <w:sz w:val="22"/>
          <w:szCs w:val="22"/>
        </w:rPr>
        <w:t xml:space="preserve">in the Match Day </w:t>
      </w:r>
      <w:r w:rsidR="005A4F12">
        <w:rPr>
          <w:rFonts w:ascii="Arial" w:hAnsi="Arial" w:cs="Arial"/>
          <w:sz w:val="22"/>
          <w:szCs w:val="22"/>
        </w:rPr>
        <w:t xml:space="preserve">Envelope </w:t>
      </w:r>
      <w:r w:rsidR="005A4F12" w:rsidRPr="00803CD0">
        <w:rPr>
          <w:rFonts w:ascii="Arial" w:hAnsi="Arial" w:cs="Arial"/>
          <w:sz w:val="22"/>
          <w:szCs w:val="22"/>
        </w:rPr>
        <w:t>within</w:t>
      </w:r>
      <w:r w:rsidRPr="00803CD0">
        <w:rPr>
          <w:rFonts w:ascii="Arial" w:hAnsi="Arial" w:cs="Arial"/>
          <w:sz w:val="22"/>
          <w:szCs w:val="22"/>
        </w:rPr>
        <w:t xml:space="preserve"> two (2) clear business days of the match.</w:t>
      </w:r>
    </w:p>
    <w:p w:rsidR="00924C41" w:rsidRPr="00803CD0" w:rsidRDefault="00924C41" w:rsidP="00803CD0">
      <w:pPr>
        <w:numPr>
          <w:ilvl w:val="1"/>
          <w:numId w:val="4"/>
        </w:numPr>
        <w:tabs>
          <w:tab w:val="clear" w:pos="720"/>
        </w:tabs>
        <w:ind w:left="1418" w:hanging="709"/>
        <w:jc w:val="both"/>
        <w:rPr>
          <w:rFonts w:ascii="Arial" w:hAnsi="Arial" w:cs="Arial"/>
          <w:sz w:val="22"/>
          <w:szCs w:val="22"/>
        </w:rPr>
      </w:pPr>
      <w:r w:rsidRPr="00803CD0">
        <w:rPr>
          <w:rFonts w:ascii="Arial" w:hAnsi="Arial" w:cs="Arial"/>
          <w:sz w:val="22"/>
          <w:szCs w:val="22"/>
        </w:rPr>
        <w:t>If no person is specifically appointed by the League as the official in charge of the match then the Secretary of the Club on whose ground the match is being played shall be deemed the official in charge of the match.</w:t>
      </w:r>
    </w:p>
    <w:p w:rsidR="00924C41" w:rsidRPr="001349B2" w:rsidRDefault="00924C41"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REPORTING OTHER OFFICIALS</w:t>
      </w:r>
    </w:p>
    <w:p w:rsidR="00207EE3"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No Officer, Director, Life Member, playing Life Member or servant of the League, playing member or registered official or a club shall at any time</w:t>
      </w:r>
    </w:p>
    <w:p w:rsidR="00207EE3"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Use abusive, threatening or insulting language to any umpire, officer of the League, director servant of the League, member of a committee of the League, playing member of a League club, registered official of a League club or gatekeeper or other employee of the League engaged at an oval at which a match arranged by or under the control of the League is being played;</w:t>
      </w:r>
    </w:p>
    <w:p w:rsidR="00207EE3"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Interfere with or assault any umpire, officer of the League, member of a committee of the League, director, servant of the League, playing member of a League club, registered official of a League club or gatekeeper or other employee of the League engaged at an oval at which a match arranged by or under the control of the League is being played.</w:t>
      </w:r>
    </w:p>
    <w:p w:rsidR="00207EE3"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Be guilty of any conduct which in the opinion of the League is detrimental to the best interest of the game of Australian Football.</w:t>
      </w:r>
    </w:p>
    <w:p w:rsidR="00207EE3"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Refuse or neglect or fail to observe or comply with any of these rules.</w:t>
      </w:r>
    </w:p>
    <w:p w:rsidR="00BC26D7"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Engage in any conduct prejudicial to the welfare, spirit, and image of the League.</w:t>
      </w:r>
    </w:p>
    <w:p w:rsidR="00FE3720" w:rsidRDefault="00BC26D7" w:rsidP="00195CDA">
      <w:pPr>
        <w:numPr>
          <w:ilvl w:val="1"/>
          <w:numId w:val="4"/>
        </w:numPr>
        <w:tabs>
          <w:tab w:val="clear" w:pos="720"/>
        </w:tabs>
        <w:ind w:left="1440" w:hanging="720"/>
        <w:jc w:val="both"/>
        <w:rPr>
          <w:ins w:id="73" w:author="Don Butterworth" w:date="2019-03-18T15:21:00Z"/>
          <w:rFonts w:ascii="Arial" w:hAnsi="Arial" w:cs="Arial"/>
          <w:sz w:val="22"/>
          <w:szCs w:val="22"/>
        </w:rPr>
      </w:pPr>
      <w:r w:rsidRPr="00263EB4">
        <w:rPr>
          <w:rFonts w:ascii="Arial" w:hAnsi="Arial" w:cs="Arial"/>
          <w:sz w:val="22"/>
          <w:szCs w:val="22"/>
        </w:rPr>
        <w:t>A charge other than a charge against a player or registered official alleging infringement of these Rules may be laid by an official, director, officer, or servant of the League or by an umpire appointed by the League or by any playing member of that League.</w:t>
      </w:r>
    </w:p>
    <w:p w:rsidR="00C167F9" w:rsidRPr="008651B5" w:rsidDel="00C167F9" w:rsidRDefault="008651B5">
      <w:pPr>
        <w:numPr>
          <w:ilvl w:val="1"/>
          <w:numId w:val="4"/>
        </w:numPr>
        <w:tabs>
          <w:tab w:val="clear" w:pos="720"/>
        </w:tabs>
        <w:ind w:hanging="720"/>
        <w:jc w:val="both"/>
        <w:rPr>
          <w:del w:id="74" w:author="Don Butterworth" w:date="2019-03-18T15:14:00Z"/>
          <w:rFonts w:ascii="Arial" w:hAnsi="Arial" w:cs="Arial"/>
          <w:sz w:val="22"/>
          <w:szCs w:val="22"/>
        </w:rPr>
        <w:pPrChange w:id="75" w:author="Don Butterworth" w:date="2019-03-18T15:21:00Z">
          <w:pPr>
            <w:numPr>
              <w:ilvl w:val="1"/>
              <w:numId w:val="4"/>
            </w:numPr>
            <w:tabs>
              <w:tab w:val="num" w:pos="720"/>
            </w:tabs>
            <w:ind w:left="1440" w:hanging="720"/>
            <w:jc w:val="both"/>
          </w:pPr>
        </w:pPrChange>
      </w:pPr>
      <w:ins w:id="76" w:author="Don Butterworth" w:date="2019-03-18T15:21:00Z">
        <w:r>
          <w:rPr>
            <w:rFonts w:ascii="Arial" w:hAnsi="Arial" w:cs="Arial"/>
            <w:sz w:val="22"/>
            <w:szCs w:val="22"/>
          </w:rPr>
          <w:t xml:space="preserve">25.3    </w:t>
        </w:r>
      </w:ins>
    </w:p>
    <w:p w:rsidR="008651B5" w:rsidRDefault="00C167F9">
      <w:pPr>
        <w:tabs>
          <w:tab w:val="left" w:pos="360"/>
        </w:tabs>
        <w:ind w:left="1418" w:hanging="698"/>
        <w:jc w:val="both"/>
        <w:rPr>
          <w:ins w:id="77" w:author="Don Butterworth" w:date="2019-03-18T15:19:00Z"/>
          <w:rFonts w:ascii="Arial" w:hAnsi="Arial" w:cs="Arial"/>
          <w:sz w:val="22"/>
          <w:szCs w:val="22"/>
        </w:rPr>
        <w:pPrChange w:id="78" w:author="Don Butterworth" w:date="2019-03-18T15:21:00Z">
          <w:pPr>
            <w:tabs>
              <w:tab w:val="left" w:pos="360"/>
            </w:tabs>
            <w:ind w:left="720"/>
            <w:jc w:val="both"/>
          </w:pPr>
        </w:pPrChange>
      </w:pPr>
      <w:ins w:id="79" w:author="Don Butterworth" w:date="2019-03-18T15:12:00Z">
        <w:r w:rsidRPr="00C167F9">
          <w:rPr>
            <w:rFonts w:ascii="Arial" w:hAnsi="Arial" w:cs="Arial"/>
            <w:sz w:val="22"/>
            <w:rPrChange w:id="80" w:author="Don Butterworth" w:date="2019-03-18T15:14:00Z">
              <w:rPr/>
            </w:rPrChange>
          </w:rPr>
          <w:t>A complaint concerning the conduct of a player or registered official named on the official team sheet alleging any infringement of these Rules or Laws of the Game within the playing arena, (which such conduct has not been the subject of a charge by an umpire may be laid by an officer, director, member of the umpires board, members of the umpires selection board of the League or by an umpire appointed by the League.  A complaint in accordance with this Rule must be lodged with the President or Secretary of the League not later than 10:00 pm on the first business day following the date of the match in which the conduct complained of is alleged to have occurred.</w:t>
        </w:r>
        <w:r>
          <w:t xml:space="preserve"> </w:t>
        </w:r>
        <w:r w:rsidRPr="00C167F9">
          <w:rPr>
            <w:rFonts w:ascii="Arial" w:hAnsi="Arial"/>
            <w:sz w:val="22"/>
            <w:rPrChange w:id="81" w:author="Don Butterworth" w:date="2019-03-18T15:14:00Z">
              <w:rPr/>
            </w:rPrChange>
          </w:rPr>
          <w:t xml:space="preserve">Where the request involves </w:t>
        </w:r>
        <w:r w:rsidRPr="00C167F9">
          <w:rPr>
            <w:rFonts w:ascii="Arial" w:hAnsi="Arial"/>
            <w:sz w:val="22"/>
            <w:rPrChange w:id="82" w:author="Don Butterworth" w:date="2019-03-18T15:14:00Z">
              <w:rPr/>
            </w:rPrChange>
          </w:rPr>
          <w:lastRenderedPageBreak/>
          <w:t>a review of a video incident the request to review must be received by 12.00 noon Monday post game, the request must specify the</w:t>
        </w:r>
        <w:r w:rsidRPr="00C167F9">
          <w:rPr>
            <w:rFonts w:ascii="Arial" w:hAnsi="Arial" w:cs="Arial"/>
            <w:sz w:val="22"/>
            <w:rPrChange w:id="83" w:author="Don Butterworth" w:date="2019-03-18T15:14:00Z">
              <w:rPr/>
            </w:rPrChange>
          </w:rPr>
          <w:t xml:space="preserve"> </w:t>
        </w:r>
        <w:r w:rsidRPr="00C167F9">
          <w:rPr>
            <w:rFonts w:ascii="Arial" w:hAnsi="Arial"/>
            <w:sz w:val="22"/>
            <w:rPrChange w:id="84" w:author="Don Butterworth" w:date="2019-03-18T15:14:00Z">
              <w:rPr/>
            </w:rPrChange>
          </w:rPr>
          <w:t xml:space="preserve">quarter, description of offence, players involved. The complainant </w:t>
        </w:r>
        <w:r w:rsidRPr="00C167F9">
          <w:rPr>
            <w:rFonts w:ascii="Arial" w:hAnsi="Arial" w:cs="Arial"/>
            <w:sz w:val="22"/>
            <w:rPrChange w:id="85" w:author="Don Butterworth" w:date="2019-03-18T15:14:00Z">
              <w:rPr/>
            </w:rPrChange>
          </w:rPr>
          <w:t xml:space="preserve">club </w:t>
        </w:r>
        <w:r w:rsidRPr="00C167F9">
          <w:rPr>
            <w:rFonts w:ascii="Arial" w:hAnsi="Arial"/>
            <w:sz w:val="22"/>
            <w:rPrChange w:id="86" w:author="Don Butterworth" w:date="2019-03-18T15:14:00Z">
              <w:rPr/>
            </w:rPrChange>
          </w:rPr>
          <w:t xml:space="preserve">must provide a </w:t>
        </w:r>
      </w:ins>
      <w:ins w:id="87" w:author="Don Butterworth" w:date="2019-03-18T15:13:00Z">
        <w:r w:rsidRPr="00C167F9">
          <w:rPr>
            <w:rFonts w:ascii="Arial" w:hAnsi="Arial"/>
            <w:sz w:val="22"/>
            <w:rPrChange w:id="88" w:author="Don Butterworth" w:date="2019-03-18T15:14:00Z">
              <w:rPr/>
            </w:rPrChange>
          </w:rPr>
          <w:t>4-minute</w:t>
        </w:r>
      </w:ins>
      <w:ins w:id="89" w:author="Don Butterworth" w:date="2019-03-18T15:12:00Z">
        <w:r w:rsidRPr="00C167F9">
          <w:rPr>
            <w:rFonts w:ascii="Arial" w:hAnsi="Arial"/>
            <w:sz w:val="22"/>
            <w:rPrChange w:id="90" w:author="Don Butterworth" w:date="2019-03-18T15:14:00Z">
              <w:rPr/>
            </w:rPrChange>
          </w:rPr>
          <w:t xml:space="preserve"> section, 2 minutes before and 2 minutes after. </w:t>
        </w:r>
        <w:r w:rsidRPr="00C167F9">
          <w:rPr>
            <w:rFonts w:ascii="Arial" w:hAnsi="Arial" w:cs="Arial"/>
            <w:sz w:val="22"/>
            <w:rPrChange w:id="91" w:author="Don Butterworth" w:date="2019-03-18T15:14:00Z">
              <w:rPr/>
            </w:rPrChange>
          </w:rPr>
          <w:t xml:space="preserve">The </w:t>
        </w:r>
        <w:r w:rsidRPr="00C167F9">
          <w:rPr>
            <w:rFonts w:ascii="Arial" w:hAnsi="Arial"/>
            <w:sz w:val="22"/>
            <w:rPrChange w:id="92" w:author="Don Butterworth" w:date="2019-03-18T15:14:00Z">
              <w:rPr/>
            </w:rPrChange>
          </w:rPr>
          <w:t>Football Operations Coordinator will determine if a Law of the game has been broken and if a subsequent charge will be laid.</w:t>
        </w:r>
        <w:r w:rsidRPr="00C167F9">
          <w:rPr>
            <w:rFonts w:ascii="Arial" w:hAnsi="Arial" w:cs="Arial"/>
            <w:sz w:val="22"/>
            <w:rPrChange w:id="93" w:author="Don Butterworth" w:date="2019-03-18T15:14:00Z">
              <w:rPr/>
            </w:rPrChange>
          </w:rPr>
          <w:t xml:space="preserve"> </w:t>
        </w:r>
      </w:ins>
      <w:ins w:id="94" w:author="Don Butterworth" w:date="2019-03-18T15:13:00Z">
        <w:r w:rsidRPr="00C167F9">
          <w:rPr>
            <w:rFonts w:ascii="Arial" w:hAnsi="Arial"/>
            <w:sz w:val="22"/>
            <w:rPrChange w:id="95" w:author="Don Butterworth" w:date="2019-03-18T15:14:00Z">
              <w:rPr/>
            </w:rPrChange>
          </w:rPr>
          <w:t>Dependent</w:t>
        </w:r>
      </w:ins>
      <w:ins w:id="96" w:author="Don Butterworth" w:date="2019-03-18T15:12:00Z">
        <w:r w:rsidRPr="00C167F9">
          <w:rPr>
            <w:rFonts w:ascii="Arial" w:hAnsi="Arial"/>
            <w:sz w:val="22"/>
            <w:rPrChange w:id="97" w:author="Don Butterworth" w:date="2019-03-18T15:14:00Z">
              <w:rPr/>
            </w:rPrChange>
          </w:rPr>
          <w:t xml:space="preserve"> upon the outcome, a grading charge may be laid under the SANFL tribunal system, it may be referred straight to tribunal or dismissed. The Football Operations Coordinator decision will be final.</w:t>
        </w:r>
      </w:ins>
      <w:ins w:id="98" w:author="Don Butterworth" w:date="2019-03-18T15:19:00Z">
        <w:r w:rsidR="008651B5" w:rsidRPr="008651B5">
          <w:rPr>
            <w:rFonts w:ascii="Arial" w:hAnsi="Arial" w:cs="Arial"/>
            <w:sz w:val="22"/>
            <w:szCs w:val="22"/>
          </w:rPr>
          <w:t xml:space="preserve"> </w:t>
        </w:r>
        <w:r w:rsidR="008651B5" w:rsidRPr="00263EB4">
          <w:rPr>
            <w:rFonts w:ascii="Arial" w:hAnsi="Arial" w:cs="Arial"/>
            <w:sz w:val="22"/>
            <w:szCs w:val="22"/>
          </w:rPr>
          <w:t xml:space="preserve">All </w:t>
        </w:r>
        <w:r w:rsidR="008651B5">
          <w:rPr>
            <w:rFonts w:ascii="Arial" w:hAnsi="Arial" w:cs="Arial"/>
            <w:sz w:val="22"/>
            <w:szCs w:val="22"/>
          </w:rPr>
          <w:t>video review requests</w:t>
        </w:r>
        <w:r w:rsidR="008651B5" w:rsidRPr="00263EB4">
          <w:rPr>
            <w:rFonts w:ascii="Arial" w:hAnsi="Arial" w:cs="Arial"/>
            <w:sz w:val="22"/>
            <w:szCs w:val="22"/>
          </w:rPr>
          <w:t xml:space="preserve"> must be accompanied by the appropriate fee, and in the event of the </w:t>
        </w:r>
        <w:r w:rsidR="008651B5">
          <w:rPr>
            <w:rFonts w:ascii="Arial" w:hAnsi="Arial" w:cs="Arial"/>
            <w:sz w:val="22"/>
            <w:szCs w:val="22"/>
          </w:rPr>
          <w:t>Board</w:t>
        </w:r>
        <w:r w:rsidR="008651B5" w:rsidRPr="00263EB4">
          <w:rPr>
            <w:rFonts w:ascii="Arial" w:hAnsi="Arial" w:cs="Arial"/>
            <w:sz w:val="22"/>
            <w:szCs w:val="22"/>
          </w:rPr>
          <w:t xml:space="preserve"> deeming the protest a frivolous one, the club concerned will lose its deposit.</w:t>
        </w:r>
      </w:ins>
    </w:p>
    <w:p w:rsidR="008651B5" w:rsidRDefault="008651B5" w:rsidP="008651B5">
      <w:pPr>
        <w:tabs>
          <w:tab w:val="left" w:pos="360"/>
        </w:tabs>
        <w:ind w:left="720"/>
        <w:jc w:val="both"/>
        <w:rPr>
          <w:ins w:id="99" w:author="Don Butterworth" w:date="2019-03-18T15:19:00Z"/>
          <w:rFonts w:ascii="Arial" w:hAnsi="Arial" w:cs="Arial"/>
          <w:sz w:val="22"/>
          <w:szCs w:val="22"/>
        </w:rPr>
      </w:pPr>
    </w:p>
    <w:p w:rsidR="008651B5" w:rsidRDefault="007867F3">
      <w:pPr>
        <w:tabs>
          <w:tab w:val="left" w:pos="360"/>
        </w:tabs>
        <w:ind w:left="1418"/>
        <w:jc w:val="both"/>
        <w:rPr>
          <w:ins w:id="100" w:author="Don Butterworth" w:date="2019-03-18T15:19:00Z"/>
          <w:rFonts w:ascii="Arial" w:hAnsi="Arial" w:cs="Arial"/>
          <w:sz w:val="22"/>
          <w:szCs w:val="22"/>
        </w:rPr>
        <w:pPrChange w:id="101" w:author="Don Butterworth" w:date="2019-03-18T15:22:00Z">
          <w:pPr>
            <w:tabs>
              <w:tab w:val="left" w:pos="360"/>
            </w:tabs>
            <w:ind w:left="720"/>
            <w:jc w:val="both"/>
          </w:pPr>
        </w:pPrChange>
      </w:pPr>
      <w:ins w:id="102" w:author="Don Butterworth" w:date="2019-03-18T15:22:00Z">
        <w:r>
          <w:rPr>
            <w:rFonts w:ascii="Arial" w:hAnsi="Arial" w:cs="Arial"/>
            <w:sz w:val="22"/>
            <w:szCs w:val="22"/>
          </w:rPr>
          <w:tab/>
        </w:r>
      </w:ins>
      <w:ins w:id="103" w:author="Don Butterworth" w:date="2019-03-18T15:19:00Z">
        <w:r w:rsidR="008651B5">
          <w:rPr>
            <w:rFonts w:ascii="Arial" w:hAnsi="Arial" w:cs="Arial"/>
            <w:sz w:val="22"/>
            <w:szCs w:val="22"/>
          </w:rPr>
          <w:t xml:space="preserve">If payment of </w:t>
        </w:r>
      </w:ins>
      <w:ins w:id="104" w:author="Don Butterworth" w:date="2019-03-18T15:20:00Z">
        <w:r w:rsidR="008651B5">
          <w:rPr>
            <w:rFonts w:ascii="Arial" w:hAnsi="Arial" w:cs="Arial"/>
            <w:sz w:val="22"/>
            <w:szCs w:val="22"/>
          </w:rPr>
          <w:t>video review</w:t>
        </w:r>
      </w:ins>
      <w:ins w:id="105" w:author="Don Butterworth" w:date="2019-03-18T15:19:00Z">
        <w:r w:rsidR="008651B5">
          <w:rPr>
            <w:rFonts w:ascii="Arial" w:hAnsi="Arial" w:cs="Arial"/>
            <w:sz w:val="22"/>
            <w:szCs w:val="22"/>
          </w:rPr>
          <w:t xml:space="preserve"> fee is not provided with </w:t>
        </w:r>
      </w:ins>
      <w:ins w:id="106" w:author="Don Butterworth" w:date="2019-03-18T15:20:00Z">
        <w:r w:rsidR="008651B5">
          <w:rPr>
            <w:rFonts w:ascii="Arial" w:hAnsi="Arial" w:cs="Arial"/>
            <w:sz w:val="22"/>
            <w:szCs w:val="22"/>
          </w:rPr>
          <w:t>request</w:t>
        </w:r>
      </w:ins>
      <w:ins w:id="107" w:author="Don Butterworth" w:date="2019-03-18T15:19:00Z">
        <w:r w:rsidR="008651B5">
          <w:rPr>
            <w:rFonts w:ascii="Arial" w:hAnsi="Arial" w:cs="Arial"/>
            <w:sz w:val="22"/>
            <w:szCs w:val="22"/>
          </w:rPr>
          <w:t xml:space="preserve">, then the League Board will not consider any such </w:t>
        </w:r>
      </w:ins>
      <w:ins w:id="108" w:author="Don Butterworth" w:date="2019-03-18T15:20:00Z">
        <w:r w:rsidR="008651B5">
          <w:rPr>
            <w:rFonts w:ascii="Arial" w:hAnsi="Arial" w:cs="Arial"/>
            <w:sz w:val="22"/>
            <w:szCs w:val="22"/>
          </w:rPr>
          <w:t>review</w:t>
        </w:r>
      </w:ins>
      <w:ins w:id="109" w:author="Don Butterworth" w:date="2019-03-18T15:19:00Z">
        <w:r w:rsidR="008651B5">
          <w:rPr>
            <w:rFonts w:ascii="Arial" w:hAnsi="Arial" w:cs="Arial"/>
            <w:sz w:val="22"/>
            <w:szCs w:val="22"/>
          </w:rPr>
          <w:t>.</w:t>
        </w:r>
      </w:ins>
    </w:p>
    <w:p w:rsidR="00C167F9" w:rsidRPr="00C167F9" w:rsidRDefault="00C167F9">
      <w:pPr>
        <w:ind w:left="1440"/>
        <w:jc w:val="both"/>
        <w:rPr>
          <w:ins w:id="110" w:author="Don Butterworth" w:date="2019-03-18T15:12:00Z"/>
          <w:rFonts w:ascii="Arial" w:hAnsi="Arial" w:cs="Arial"/>
          <w:sz w:val="22"/>
          <w:rPrChange w:id="111" w:author="Don Butterworth" w:date="2019-03-18T15:14:00Z">
            <w:rPr>
              <w:ins w:id="112" w:author="Don Butterworth" w:date="2019-03-18T15:12:00Z"/>
            </w:rPr>
          </w:rPrChange>
        </w:rPr>
        <w:pPrChange w:id="113" w:author="Don Butterworth" w:date="2019-03-18T15:20:00Z">
          <w:pPr>
            <w:numPr>
              <w:ilvl w:val="1"/>
              <w:numId w:val="4"/>
            </w:numPr>
            <w:tabs>
              <w:tab w:val="num" w:pos="720"/>
            </w:tabs>
            <w:ind w:left="720" w:hanging="360"/>
            <w:jc w:val="both"/>
          </w:pPr>
        </w:pPrChange>
      </w:pPr>
    </w:p>
    <w:p w:rsidR="00FE3720" w:rsidRPr="00263EB4" w:rsidDel="00C167F9" w:rsidRDefault="00C167F9">
      <w:pPr>
        <w:ind w:left="1440" w:hanging="447"/>
        <w:jc w:val="both"/>
        <w:rPr>
          <w:del w:id="114" w:author="Don Butterworth" w:date="2019-03-18T15:12:00Z"/>
          <w:rFonts w:ascii="Arial" w:hAnsi="Arial" w:cs="Arial"/>
          <w:sz w:val="22"/>
          <w:szCs w:val="22"/>
        </w:rPr>
        <w:pPrChange w:id="115" w:author="Don Butterworth" w:date="2019-03-18T15:14:00Z">
          <w:pPr>
            <w:numPr>
              <w:ilvl w:val="1"/>
              <w:numId w:val="4"/>
            </w:numPr>
            <w:tabs>
              <w:tab w:val="num" w:pos="720"/>
            </w:tabs>
            <w:ind w:left="1440" w:hanging="720"/>
            <w:jc w:val="both"/>
          </w:pPr>
        </w:pPrChange>
      </w:pPr>
      <w:ins w:id="116" w:author="Don Butterworth" w:date="2019-03-18T15:14:00Z">
        <w:r>
          <w:rPr>
            <w:rFonts w:ascii="Arial" w:hAnsi="Arial" w:cs="Arial"/>
            <w:sz w:val="22"/>
            <w:szCs w:val="22"/>
          </w:rPr>
          <w:t xml:space="preserve">25.4 </w:t>
        </w:r>
      </w:ins>
      <w:del w:id="117" w:author="Don Butterworth" w:date="2019-03-18T15:12:00Z">
        <w:r w:rsidR="00BC26D7" w:rsidRPr="00263EB4" w:rsidDel="00C167F9">
          <w:rPr>
            <w:rFonts w:ascii="Arial" w:hAnsi="Arial" w:cs="Arial"/>
            <w:sz w:val="22"/>
            <w:szCs w:val="22"/>
          </w:rPr>
          <w:delText>A complaint concerning the conduct of a player or registered official named on the official team sheet alleging any infringement of these Rules or Laws of the Game within the playing arena, (which such conduct has not been the subject of a charge by an umpire may be laid by an officer, director, member of the umpires board, members of the umpires selection board of the League or by an umpire appointed by the League.  A complaint in accordance with this Rule must be lodged with the President or Secretary of the League not later than 10:00 pm on the first business day following the date of the match in which the conduct complained of is alleged to have occurred.</w:delText>
        </w:r>
      </w:del>
    </w:p>
    <w:p w:rsidR="00FE3720" w:rsidRPr="00263EB4" w:rsidRDefault="00BC26D7">
      <w:pPr>
        <w:ind w:left="1440" w:hanging="447"/>
        <w:jc w:val="both"/>
        <w:rPr>
          <w:rFonts w:ascii="Arial" w:hAnsi="Arial" w:cs="Arial"/>
          <w:sz w:val="22"/>
          <w:szCs w:val="22"/>
        </w:rPr>
        <w:pPrChange w:id="118" w:author="Don Butterworth" w:date="2019-03-18T15:14:00Z">
          <w:pPr>
            <w:numPr>
              <w:ilvl w:val="1"/>
              <w:numId w:val="4"/>
            </w:numPr>
            <w:tabs>
              <w:tab w:val="num" w:pos="720"/>
            </w:tabs>
            <w:ind w:left="1440" w:hanging="720"/>
            <w:jc w:val="both"/>
          </w:pPr>
        </w:pPrChange>
      </w:pPr>
      <w:r w:rsidRPr="00263EB4">
        <w:rPr>
          <w:rFonts w:ascii="Arial" w:hAnsi="Arial" w:cs="Arial"/>
          <w:sz w:val="22"/>
          <w:szCs w:val="22"/>
        </w:rPr>
        <w:t>The President or Secretary of the League shall have the power to lay a charge alleging any infringement of these Rules or Laws of the Game by a player or registered official named on any official team sheet in accordance with these Rules within the playing area as follows</w:t>
      </w:r>
      <w:del w:id="119" w:author="Don Butterworth" w:date="2019-03-18T15:13:00Z">
        <w:r w:rsidRPr="00263EB4" w:rsidDel="00C167F9">
          <w:rPr>
            <w:rFonts w:ascii="Arial" w:hAnsi="Arial" w:cs="Arial"/>
            <w:sz w:val="22"/>
            <w:szCs w:val="22"/>
          </w:rPr>
          <w:delText xml:space="preserve"> </w:delText>
        </w:r>
      </w:del>
      <w:r w:rsidRPr="00263EB4">
        <w:rPr>
          <w:rFonts w:ascii="Arial" w:hAnsi="Arial" w:cs="Arial"/>
          <w:sz w:val="22"/>
          <w:szCs w:val="22"/>
        </w:rPr>
        <w:t>:</w:t>
      </w:r>
    </w:p>
    <w:p w:rsidR="00FE3720"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 xml:space="preserve">Upon receipt of a complaint made in accordance with </w:t>
      </w:r>
      <w:r w:rsidRPr="00FE2B57">
        <w:rPr>
          <w:rFonts w:ascii="Arial" w:hAnsi="Arial" w:cs="Arial"/>
          <w:sz w:val="22"/>
          <w:szCs w:val="22"/>
        </w:rPr>
        <w:t xml:space="preserve">Rule </w:t>
      </w:r>
      <w:r w:rsidR="00FE2B57" w:rsidRPr="00FE2B57">
        <w:rPr>
          <w:rFonts w:ascii="Arial" w:hAnsi="Arial" w:cs="Arial"/>
          <w:sz w:val="22"/>
          <w:szCs w:val="22"/>
        </w:rPr>
        <w:t>25.3</w:t>
      </w:r>
      <w:r w:rsidRPr="00263EB4">
        <w:rPr>
          <w:rFonts w:ascii="Arial" w:hAnsi="Arial" w:cs="Arial"/>
          <w:sz w:val="22"/>
          <w:szCs w:val="22"/>
        </w:rPr>
        <w:t>.</w:t>
      </w:r>
    </w:p>
    <w:p w:rsidR="00FE3720"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Be of his own motion irrespective of whether a complaint is received by him pursuant to Rule 2</w:t>
      </w:r>
      <w:r w:rsidR="007213A3">
        <w:rPr>
          <w:rFonts w:ascii="Arial" w:hAnsi="Arial" w:cs="Arial"/>
          <w:sz w:val="22"/>
          <w:szCs w:val="22"/>
        </w:rPr>
        <w:t>5.3</w:t>
      </w:r>
      <w:r w:rsidRPr="00263EB4">
        <w:rPr>
          <w:rFonts w:ascii="Arial" w:hAnsi="Arial" w:cs="Arial"/>
          <w:sz w:val="22"/>
          <w:szCs w:val="22"/>
        </w:rPr>
        <w:t>.</w:t>
      </w:r>
    </w:p>
    <w:p w:rsidR="00BC26D7" w:rsidRPr="00263EB4" w:rsidRDefault="00BC26D7"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However in any event the said charge referred to as above must be reduced to writing, in a form approved by the League, dated, and laid by the League President or Secretary not later than 10.00 pm on the second</w:t>
      </w:r>
      <w:r w:rsidRPr="00263EB4">
        <w:rPr>
          <w:rFonts w:ascii="Arial" w:hAnsi="Arial" w:cs="Arial"/>
          <w:b/>
          <w:sz w:val="22"/>
          <w:szCs w:val="22"/>
        </w:rPr>
        <w:t xml:space="preserve"> </w:t>
      </w:r>
      <w:r w:rsidRPr="00263EB4">
        <w:rPr>
          <w:rFonts w:ascii="Arial" w:hAnsi="Arial" w:cs="Arial"/>
          <w:sz w:val="22"/>
          <w:szCs w:val="22"/>
        </w:rPr>
        <w:t>business day following the date of the match in which the conduct complained of is alleged to have occurred.</w:t>
      </w:r>
    </w:p>
    <w:p w:rsidR="00BA17F7" w:rsidRPr="00263EB4" w:rsidRDefault="00BC26D7" w:rsidP="00195CDA">
      <w:pPr>
        <w:numPr>
          <w:ilvl w:val="1"/>
          <w:numId w:val="4"/>
        </w:numPr>
        <w:tabs>
          <w:tab w:val="clear" w:pos="720"/>
          <w:tab w:val="num" w:pos="1440"/>
        </w:tabs>
        <w:ind w:left="1440" w:hanging="720"/>
        <w:jc w:val="both"/>
        <w:rPr>
          <w:rFonts w:ascii="Arial" w:hAnsi="Arial" w:cs="Arial"/>
          <w:sz w:val="22"/>
          <w:szCs w:val="22"/>
        </w:rPr>
      </w:pPr>
      <w:r w:rsidRPr="00263EB4">
        <w:rPr>
          <w:rFonts w:ascii="Arial" w:hAnsi="Arial" w:cs="Arial"/>
          <w:sz w:val="22"/>
          <w:szCs w:val="22"/>
        </w:rPr>
        <w:t>The League shall cause a copy of any charges and any particulars thereof alleging an infringement of these Rules or Laws of the Game by any player or registered official to be delivered to the person or body alleged in such charge to have committed such infringement as soon as practical and shall inform such person or body of the time and place fixed for hearing of such charge.</w:t>
      </w:r>
    </w:p>
    <w:p w:rsidR="00BA17F7" w:rsidRPr="00263EB4" w:rsidRDefault="00BC26D7" w:rsidP="00195CDA">
      <w:pPr>
        <w:numPr>
          <w:ilvl w:val="1"/>
          <w:numId w:val="4"/>
        </w:numPr>
        <w:tabs>
          <w:tab w:val="clear" w:pos="720"/>
          <w:tab w:val="num" w:pos="1440"/>
        </w:tabs>
        <w:ind w:left="1440" w:hanging="720"/>
        <w:jc w:val="both"/>
        <w:rPr>
          <w:rFonts w:ascii="Arial" w:hAnsi="Arial" w:cs="Arial"/>
          <w:sz w:val="22"/>
          <w:szCs w:val="22"/>
        </w:rPr>
      </w:pPr>
      <w:r w:rsidRPr="00263EB4">
        <w:rPr>
          <w:rFonts w:ascii="Arial" w:hAnsi="Arial" w:cs="Arial"/>
          <w:sz w:val="22"/>
          <w:szCs w:val="22"/>
        </w:rPr>
        <w:t>If the person so charged is found guilty of an infringement of these Rules or Laws of the Game then his associated club is liable to a fine</w:t>
      </w:r>
      <w:r w:rsidR="00BA17F7" w:rsidRPr="00263EB4">
        <w:rPr>
          <w:rFonts w:ascii="Arial" w:hAnsi="Arial" w:cs="Arial"/>
          <w:sz w:val="22"/>
          <w:szCs w:val="22"/>
        </w:rPr>
        <w:t>,</w:t>
      </w:r>
      <w:r w:rsidRPr="00263EB4">
        <w:rPr>
          <w:rFonts w:ascii="Arial" w:hAnsi="Arial" w:cs="Arial"/>
          <w:sz w:val="22"/>
          <w:szCs w:val="22"/>
        </w:rPr>
        <w:t xml:space="preserve"> also the person concerned may also be suspended for a specified period at the Commissioners pleasure and that during this period must not act as an official for any club within the League.</w:t>
      </w:r>
    </w:p>
    <w:p w:rsidR="00575C91" w:rsidRPr="001349B2" w:rsidRDefault="00575C91"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PROTESTS</w:t>
      </w:r>
      <w:ins w:id="120" w:author="Ethan Humphries" w:date="2019-04-23T11:47:00Z">
        <w:r w:rsidR="00351457">
          <w:rPr>
            <w:rFonts w:ascii="Arial" w:hAnsi="Arial" w:cs="Arial"/>
            <w:b/>
            <w:sz w:val="22"/>
            <w:szCs w:val="22"/>
          </w:rPr>
          <w:t>/INVESTI</w:t>
        </w:r>
      </w:ins>
      <w:ins w:id="121" w:author="Ethan Humphries" w:date="2019-04-23T11:48:00Z">
        <w:r w:rsidR="00351457">
          <w:rPr>
            <w:rFonts w:ascii="Arial" w:hAnsi="Arial" w:cs="Arial"/>
            <w:b/>
            <w:sz w:val="22"/>
            <w:szCs w:val="22"/>
          </w:rPr>
          <w:t>GATIONS</w:t>
        </w:r>
      </w:ins>
    </w:p>
    <w:p w:rsidR="00BC26D7" w:rsidRDefault="00BC26D7" w:rsidP="0094673E">
      <w:pPr>
        <w:tabs>
          <w:tab w:val="left" w:pos="360"/>
        </w:tabs>
        <w:ind w:left="720"/>
        <w:jc w:val="both"/>
        <w:rPr>
          <w:rFonts w:ascii="Arial" w:hAnsi="Arial" w:cs="Arial"/>
          <w:sz w:val="22"/>
          <w:szCs w:val="22"/>
        </w:rPr>
      </w:pPr>
      <w:r w:rsidRPr="00263EB4">
        <w:rPr>
          <w:rFonts w:ascii="Arial" w:hAnsi="Arial" w:cs="Arial"/>
          <w:sz w:val="22"/>
          <w:szCs w:val="22"/>
        </w:rPr>
        <w:t>Protests</w:t>
      </w:r>
      <w:ins w:id="122" w:author="Ethan Humphries" w:date="2019-04-23T11:49:00Z">
        <w:r w:rsidR="00351457">
          <w:rPr>
            <w:rFonts w:ascii="Arial" w:hAnsi="Arial" w:cs="Arial"/>
            <w:sz w:val="22"/>
            <w:szCs w:val="22"/>
          </w:rPr>
          <w:t xml:space="preserve"> and/or </w:t>
        </w:r>
      </w:ins>
      <w:ins w:id="123" w:author="Ethan Humphries" w:date="2019-04-23T11:47:00Z">
        <w:r w:rsidR="00351457">
          <w:rPr>
            <w:rFonts w:ascii="Arial" w:hAnsi="Arial" w:cs="Arial"/>
            <w:sz w:val="22"/>
            <w:szCs w:val="22"/>
          </w:rPr>
          <w:t>Investigation</w:t>
        </w:r>
      </w:ins>
      <w:ins w:id="124" w:author="Ethan Humphries" w:date="2019-04-23T11:49:00Z">
        <w:r w:rsidR="00351457">
          <w:rPr>
            <w:rFonts w:ascii="Arial" w:hAnsi="Arial" w:cs="Arial"/>
            <w:sz w:val="22"/>
            <w:szCs w:val="22"/>
          </w:rPr>
          <w:t xml:space="preserve"> reque</w:t>
        </w:r>
      </w:ins>
      <w:ins w:id="125" w:author="Ethan Humphries" w:date="2019-04-23T11:52:00Z">
        <w:r w:rsidR="00351457">
          <w:rPr>
            <w:rFonts w:ascii="Arial" w:hAnsi="Arial" w:cs="Arial"/>
            <w:sz w:val="22"/>
            <w:szCs w:val="22"/>
          </w:rPr>
          <w:t>s</w:t>
        </w:r>
      </w:ins>
      <w:ins w:id="126" w:author="Ethan Humphries" w:date="2019-04-23T11:49:00Z">
        <w:r w:rsidR="00351457">
          <w:rPr>
            <w:rFonts w:ascii="Arial" w:hAnsi="Arial" w:cs="Arial"/>
            <w:sz w:val="22"/>
            <w:szCs w:val="22"/>
          </w:rPr>
          <w:t>ts</w:t>
        </w:r>
      </w:ins>
      <w:r w:rsidRPr="00263EB4">
        <w:rPr>
          <w:rFonts w:ascii="Arial" w:hAnsi="Arial" w:cs="Arial"/>
          <w:sz w:val="22"/>
          <w:szCs w:val="22"/>
        </w:rPr>
        <w:t xml:space="preserve"> must be made to the </w:t>
      </w:r>
      <w:r w:rsidR="006952F4">
        <w:rPr>
          <w:rFonts w:ascii="Arial" w:hAnsi="Arial" w:cs="Arial"/>
          <w:sz w:val="22"/>
          <w:szCs w:val="22"/>
        </w:rPr>
        <w:t xml:space="preserve">League </w:t>
      </w:r>
      <w:r w:rsidRPr="00263EB4">
        <w:rPr>
          <w:rFonts w:ascii="Arial" w:hAnsi="Arial" w:cs="Arial"/>
          <w:sz w:val="22"/>
          <w:szCs w:val="22"/>
        </w:rPr>
        <w:t xml:space="preserve">Secretary by the </w:t>
      </w:r>
      <w:del w:id="127" w:author="Ethan Humphries" w:date="2019-04-23T11:48:00Z">
        <w:r w:rsidRPr="00263EB4" w:rsidDel="00351457">
          <w:rPr>
            <w:rFonts w:ascii="Arial" w:hAnsi="Arial" w:cs="Arial"/>
            <w:sz w:val="22"/>
            <w:szCs w:val="22"/>
          </w:rPr>
          <w:delText>Secretary of the c</w:delText>
        </w:r>
      </w:del>
      <w:ins w:id="128" w:author="Ethan Humphries" w:date="2019-04-23T11:48:00Z">
        <w:r w:rsidR="00351457">
          <w:rPr>
            <w:rFonts w:ascii="Arial" w:hAnsi="Arial" w:cs="Arial"/>
            <w:sz w:val="22"/>
            <w:szCs w:val="22"/>
          </w:rPr>
          <w:t>C</w:t>
        </w:r>
      </w:ins>
      <w:r w:rsidRPr="00263EB4">
        <w:rPr>
          <w:rFonts w:ascii="Arial" w:hAnsi="Arial" w:cs="Arial"/>
          <w:sz w:val="22"/>
          <w:szCs w:val="22"/>
        </w:rPr>
        <w:t>lub concerned, and must be lodged before 4.00 pm on the Tuesday following the match.  Such protests</w:t>
      </w:r>
      <w:ins w:id="129" w:author="Ethan Humphries" w:date="2019-04-23T11:49:00Z">
        <w:r w:rsidR="00351457">
          <w:rPr>
            <w:rFonts w:ascii="Arial" w:hAnsi="Arial" w:cs="Arial"/>
            <w:sz w:val="22"/>
            <w:szCs w:val="22"/>
          </w:rPr>
          <w:t>/Investigations</w:t>
        </w:r>
      </w:ins>
      <w:r w:rsidRPr="00263EB4">
        <w:rPr>
          <w:rFonts w:ascii="Arial" w:hAnsi="Arial" w:cs="Arial"/>
          <w:sz w:val="22"/>
          <w:szCs w:val="22"/>
        </w:rPr>
        <w:t xml:space="preserve"> will be dealt with by the </w:t>
      </w:r>
      <w:r w:rsidR="00BA17F7" w:rsidRPr="00263EB4">
        <w:rPr>
          <w:rFonts w:ascii="Arial" w:hAnsi="Arial" w:cs="Arial"/>
          <w:sz w:val="22"/>
          <w:szCs w:val="22"/>
        </w:rPr>
        <w:t>League Investigations Officer</w:t>
      </w:r>
      <w:r w:rsidRPr="00263EB4">
        <w:rPr>
          <w:rFonts w:ascii="Arial" w:hAnsi="Arial" w:cs="Arial"/>
          <w:sz w:val="22"/>
          <w:szCs w:val="22"/>
        </w:rPr>
        <w:t>. All protests</w:t>
      </w:r>
      <w:ins w:id="130" w:author="Ethan Humphries" w:date="2019-04-23T11:50:00Z">
        <w:r w:rsidR="00351457">
          <w:rPr>
            <w:rFonts w:ascii="Arial" w:hAnsi="Arial" w:cs="Arial"/>
            <w:sz w:val="22"/>
            <w:szCs w:val="22"/>
          </w:rPr>
          <w:t xml:space="preserve"> and/or Investigation requests</w:t>
        </w:r>
      </w:ins>
      <w:r w:rsidRPr="00263EB4">
        <w:rPr>
          <w:rFonts w:ascii="Arial" w:hAnsi="Arial" w:cs="Arial"/>
          <w:sz w:val="22"/>
          <w:szCs w:val="22"/>
        </w:rPr>
        <w:t xml:space="preserve"> must be accompanied by </w:t>
      </w:r>
      <w:r w:rsidR="00BA17F7" w:rsidRPr="00263EB4">
        <w:rPr>
          <w:rFonts w:ascii="Arial" w:hAnsi="Arial" w:cs="Arial"/>
          <w:sz w:val="22"/>
          <w:szCs w:val="22"/>
        </w:rPr>
        <w:t>the appropriate fee,</w:t>
      </w:r>
      <w:r w:rsidRPr="00263EB4">
        <w:rPr>
          <w:rFonts w:ascii="Arial" w:hAnsi="Arial" w:cs="Arial"/>
          <w:sz w:val="22"/>
          <w:szCs w:val="22"/>
        </w:rPr>
        <w:t xml:space="preserve"> and in the event of the </w:t>
      </w:r>
      <w:r w:rsidRPr="00613ABA">
        <w:rPr>
          <w:rFonts w:ascii="Arial" w:hAnsi="Arial" w:cs="Arial"/>
          <w:sz w:val="22"/>
          <w:szCs w:val="22"/>
        </w:rPr>
        <w:t>Commissioners</w:t>
      </w:r>
      <w:r w:rsidRPr="00263EB4">
        <w:rPr>
          <w:rFonts w:ascii="Arial" w:hAnsi="Arial" w:cs="Arial"/>
          <w:sz w:val="22"/>
          <w:szCs w:val="22"/>
        </w:rPr>
        <w:t xml:space="preserve"> deeming the protest</w:t>
      </w:r>
      <w:ins w:id="131" w:author="Ethan Humphries" w:date="2019-04-23T11:50:00Z">
        <w:r w:rsidR="00351457">
          <w:rPr>
            <w:rFonts w:ascii="Arial" w:hAnsi="Arial" w:cs="Arial"/>
            <w:sz w:val="22"/>
            <w:szCs w:val="22"/>
          </w:rPr>
          <w:t>/investigation</w:t>
        </w:r>
      </w:ins>
      <w:r w:rsidRPr="00263EB4">
        <w:rPr>
          <w:rFonts w:ascii="Arial" w:hAnsi="Arial" w:cs="Arial"/>
          <w:sz w:val="22"/>
          <w:szCs w:val="22"/>
        </w:rPr>
        <w:t xml:space="preserve"> a frivolous one, the </w:t>
      </w:r>
      <w:del w:id="132" w:author="Ethan Humphries" w:date="2019-04-23T11:51:00Z">
        <w:r w:rsidRPr="00263EB4" w:rsidDel="00351457">
          <w:rPr>
            <w:rFonts w:ascii="Arial" w:hAnsi="Arial" w:cs="Arial"/>
            <w:sz w:val="22"/>
            <w:szCs w:val="22"/>
          </w:rPr>
          <w:delText>c</w:delText>
        </w:r>
      </w:del>
      <w:ins w:id="133" w:author="Ethan Humphries" w:date="2019-04-23T11:51:00Z">
        <w:r w:rsidR="00351457">
          <w:rPr>
            <w:rFonts w:ascii="Arial" w:hAnsi="Arial" w:cs="Arial"/>
            <w:sz w:val="22"/>
            <w:szCs w:val="22"/>
          </w:rPr>
          <w:t>C</w:t>
        </w:r>
      </w:ins>
      <w:r w:rsidRPr="00263EB4">
        <w:rPr>
          <w:rFonts w:ascii="Arial" w:hAnsi="Arial" w:cs="Arial"/>
          <w:sz w:val="22"/>
          <w:szCs w:val="22"/>
        </w:rPr>
        <w:t>lub concerned will lose its deposit.</w:t>
      </w:r>
    </w:p>
    <w:p w:rsidR="00FF2F2F" w:rsidRDefault="00FF2F2F" w:rsidP="0094673E">
      <w:pPr>
        <w:tabs>
          <w:tab w:val="left" w:pos="360"/>
        </w:tabs>
        <w:ind w:left="720"/>
        <w:jc w:val="both"/>
        <w:rPr>
          <w:rFonts w:ascii="Arial" w:hAnsi="Arial" w:cs="Arial"/>
          <w:sz w:val="22"/>
          <w:szCs w:val="22"/>
        </w:rPr>
      </w:pPr>
    </w:p>
    <w:p w:rsidR="00FF2F2F" w:rsidRDefault="00FF2F2F" w:rsidP="0094673E">
      <w:pPr>
        <w:tabs>
          <w:tab w:val="left" w:pos="360"/>
        </w:tabs>
        <w:ind w:left="720"/>
        <w:jc w:val="both"/>
        <w:rPr>
          <w:rFonts w:ascii="Arial" w:hAnsi="Arial" w:cs="Arial"/>
          <w:sz w:val="22"/>
          <w:szCs w:val="22"/>
        </w:rPr>
      </w:pPr>
      <w:r>
        <w:rPr>
          <w:rFonts w:ascii="Arial" w:hAnsi="Arial" w:cs="Arial"/>
          <w:sz w:val="22"/>
          <w:szCs w:val="22"/>
        </w:rPr>
        <w:t xml:space="preserve">If payment of </w:t>
      </w:r>
      <w:r w:rsidR="00B84EBB">
        <w:rPr>
          <w:rFonts w:ascii="Arial" w:hAnsi="Arial" w:cs="Arial"/>
          <w:sz w:val="22"/>
          <w:szCs w:val="22"/>
        </w:rPr>
        <w:t>protest</w:t>
      </w:r>
      <w:ins w:id="134" w:author="Ethan Humphries" w:date="2019-04-23T11:51:00Z">
        <w:r w:rsidR="00351457">
          <w:rPr>
            <w:rFonts w:ascii="Arial" w:hAnsi="Arial" w:cs="Arial"/>
            <w:sz w:val="22"/>
            <w:szCs w:val="22"/>
          </w:rPr>
          <w:t>/investigation</w:t>
        </w:r>
      </w:ins>
      <w:r w:rsidR="00B84EBB">
        <w:rPr>
          <w:rFonts w:ascii="Arial" w:hAnsi="Arial" w:cs="Arial"/>
          <w:sz w:val="22"/>
          <w:szCs w:val="22"/>
        </w:rPr>
        <w:t xml:space="preserve"> </w:t>
      </w:r>
      <w:r>
        <w:rPr>
          <w:rFonts w:ascii="Arial" w:hAnsi="Arial" w:cs="Arial"/>
          <w:sz w:val="22"/>
          <w:szCs w:val="22"/>
        </w:rPr>
        <w:t xml:space="preserve">fee is not provided with protest, then the League </w:t>
      </w:r>
      <w:r w:rsidR="00BF3A2D">
        <w:rPr>
          <w:rFonts w:ascii="Arial" w:hAnsi="Arial" w:cs="Arial"/>
          <w:sz w:val="22"/>
          <w:szCs w:val="22"/>
        </w:rPr>
        <w:t xml:space="preserve">Board </w:t>
      </w:r>
      <w:r>
        <w:rPr>
          <w:rFonts w:ascii="Arial" w:hAnsi="Arial" w:cs="Arial"/>
          <w:sz w:val="22"/>
          <w:szCs w:val="22"/>
        </w:rPr>
        <w:t>will not consider any such protest</w:t>
      </w:r>
      <w:ins w:id="135" w:author="Ethan Humphries" w:date="2019-04-23T11:51:00Z">
        <w:r w:rsidR="00351457">
          <w:rPr>
            <w:rFonts w:ascii="Arial" w:hAnsi="Arial" w:cs="Arial"/>
            <w:sz w:val="22"/>
            <w:szCs w:val="22"/>
          </w:rPr>
          <w:t>/investigation.</w:t>
        </w:r>
      </w:ins>
      <w:del w:id="136" w:author="Ethan Humphries" w:date="2019-04-23T11:51:00Z">
        <w:r w:rsidDel="00351457">
          <w:rPr>
            <w:rFonts w:ascii="Arial" w:hAnsi="Arial" w:cs="Arial"/>
            <w:sz w:val="22"/>
            <w:szCs w:val="22"/>
          </w:rPr>
          <w:delText>.</w:delText>
        </w:r>
      </w:del>
    </w:p>
    <w:p w:rsidR="00575C91" w:rsidRPr="00263EB4" w:rsidRDefault="00575C91" w:rsidP="0094673E">
      <w:pPr>
        <w:jc w:val="both"/>
        <w:rPr>
          <w:rFonts w:ascii="Arial" w:hAnsi="Arial" w:cs="Arial"/>
          <w:sz w:val="22"/>
          <w:szCs w:val="22"/>
        </w:rPr>
      </w:pPr>
    </w:p>
    <w:p w:rsidR="00BC26D7" w:rsidRPr="00263EB4" w:rsidRDefault="00100080" w:rsidP="00195CDA">
      <w:pPr>
        <w:numPr>
          <w:ilvl w:val="0"/>
          <w:numId w:val="4"/>
        </w:numPr>
        <w:ind w:hanging="720"/>
        <w:jc w:val="both"/>
        <w:rPr>
          <w:rFonts w:ascii="Arial" w:hAnsi="Arial" w:cs="Arial"/>
          <w:b/>
          <w:sz w:val="22"/>
          <w:szCs w:val="22"/>
        </w:rPr>
      </w:pPr>
      <w:r>
        <w:rPr>
          <w:rFonts w:ascii="Arial" w:hAnsi="Arial" w:cs="Arial"/>
          <w:b/>
          <w:sz w:val="22"/>
          <w:szCs w:val="22"/>
        </w:rPr>
        <w:t xml:space="preserve">INTER LEAGUE - </w:t>
      </w:r>
      <w:r w:rsidR="00BC26D7" w:rsidRPr="00263EB4">
        <w:rPr>
          <w:rFonts w:ascii="Arial" w:hAnsi="Arial" w:cs="Arial"/>
          <w:b/>
          <w:sz w:val="22"/>
          <w:szCs w:val="22"/>
        </w:rPr>
        <w:t>NOT PLAYING AFTER SELECTION</w:t>
      </w:r>
    </w:p>
    <w:p w:rsidR="00030B1C" w:rsidRDefault="00030B1C" w:rsidP="00195CDA">
      <w:pPr>
        <w:numPr>
          <w:ilvl w:val="1"/>
          <w:numId w:val="4"/>
        </w:numPr>
        <w:tabs>
          <w:tab w:val="clear" w:pos="720"/>
          <w:tab w:val="num" w:pos="1440"/>
        </w:tabs>
        <w:ind w:left="1440" w:hanging="720"/>
        <w:jc w:val="both"/>
        <w:rPr>
          <w:rFonts w:ascii="Arial" w:hAnsi="Arial" w:cs="Arial"/>
          <w:sz w:val="22"/>
          <w:szCs w:val="22"/>
        </w:rPr>
      </w:pPr>
      <w:r w:rsidRPr="00030B1C">
        <w:rPr>
          <w:rFonts w:ascii="Arial" w:hAnsi="Arial" w:cs="Arial"/>
          <w:sz w:val="22"/>
          <w:szCs w:val="22"/>
        </w:rPr>
        <w:t>Every player who is selected to train in an inter-league training squad shall attend and train at the appointed time and place.</w:t>
      </w:r>
    </w:p>
    <w:p w:rsidR="00030B1C" w:rsidRDefault="00030B1C" w:rsidP="00195CDA">
      <w:pPr>
        <w:numPr>
          <w:ilvl w:val="1"/>
          <w:numId w:val="4"/>
        </w:numPr>
        <w:tabs>
          <w:tab w:val="clear" w:pos="720"/>
          <w:tab w:val="num" w:pos="1440"/>
        </w:tabs>
        <w:ind w:left="1440" w:hanging="720"/>
        <w:jc w:val="both"/>
        <w:rPr>
          <w:rFonts w:ascii="Arial" w:hAnsi="Arial" w:cs="Arial"/>
          <w:sz w:val="22"/>
          <w:szCs w:val="22"/>
        </w:rPr>
      </w:pPr>
      <w:r w:rsidRPr="00030B1C">
        <w:rPr>
          <w:rFonts w:ascii="Arial" w:hAnsi="Arial" w:cs="Arial"/>
          <w:sz w:val="22"/>
          <w:szCs w:val="22"/>
        </w:rPr>
        <w:t xml:space="preserve">Any player failing to attend and train shall </w:t>
      </w:r>
      <w:r w:rsidR="006F59CC">
        <w:rPr>
          <w:rFonts w:ascii="Arial" w:hAnsi="Arial" w:cs="Arial"/>
          <w:sz w:val="22"/>
          <w:szCs w:val="22"/>
        </w:rPr>
        <w:t>receive a 1 match suspension</w:t>
      </w:r>
      <w:r w:rsidRPr="00030B1C">
        <w:rPr>
          <w:rFonts w:ascii="Arial" w:hAnsi="Arial" w:cs="Arial"/>
          <w:sz w:val="22"/>
          <w:szCs w:val="22"/>
        </w:rPr>
        <w:t>.</w:t>
      </w:r>
    </w:p>
    <w:p w:rsidR="00030B1C" w:rsidRDefault="00030B1C" w:rsidP="00195CDA">
      <w:pPr>
        <w:numPr>
          <w:ilvl w:val="1"/>
          <w:numId w:val="4"/>
        </w:numPr>
        <w:tabs>
          <w:tab w:val="clear" w:pos="720"/>
          <w:tab w:val="num" w:pos="1440"/>
        </w:tabs>
        <w:ind w:left="1440" w:hanging="720"/>
        <w:jc w:val="both"/>
        <w:rPr>
          <w:rFonts w:ascii="Arial" w:hAnsi="Arial" w:cs="Arial"/>
          <w:sz w:val="22"/>
          <w:szCs w:val="22"/>
        </w:rPr>
      </w:pPr>
      <w:r w:rsidRPr="00030B1C">
        <w:rPr>
          <w:rFonts w:ascii="Arial" w:hAnsi="Arial" w:cs="Arial"/>
          <w:sz w:val="22"/>
          <w:szCs w:val="22"/>
        </w:rPr>
        <w:lastRenderedPageBreak/>
        <w:t xml:space="preserve">Any player who has been selected in an inter league or a representative match and who neglects or fails to play in such match shall </w:t>
      </w:r>
      <w:r w:rsidR="00B503B0">
        <w:rPr>
          <w:rFonts w:ascii="Arial" w:hAnsi="Arial" w:cs="Arial"/>
          <w:sz w:val="22"/>
          <w:szCs w:val="22"/>
        </w:rPr>
        <w:t>receive a 2 match suspension</w:t>
      </w:r>
      <w:r w:rsidRPr="00030B1C">
        <w:rPr>
          <w:rFonts w:ascii="Arial" w:hAnsi="Arial" w:cs="Arial"/>
          <w:sz w:val="22"/>
          <w:szCs w:val="22"/>
        </w:rPr>
        <w:t>.</w:t>
      </w:r>
    </w:p>
    <w:p w:rsidR="00030B1C" w:rsidRDefault="00030B1C" w:rsidP="00195CDA">
      <w:pPr>
        <w:numPr>
          <w:ilvl w:val="1"/>
          <w:numId w:val="4"/>
        </w:numPr>
        <w:tabs>
          <w:tab w:val="clear" w:pos="720"/>
          <w:tab w:val="num" w:pos="1440"/>
        </w:tabs>
        <w:ind w:left="1440" w:hanging="720"/>
        <w:jc w:val="both"/>
        <w:rPr>
          <w:rFonts w:ascii="Arial" w:hAnsi="Arial" w:cs="Arial"/>
          <w:sz w:val="22"/>
          <w:szCs w:val="22"/>
        </w:rPr>
      </w:pPr>
      <w:r w:rsidRPr="00030B1C">
        <w:rPr>
          <w:rFonts w:ascii="Arial" w:hAnsi="Arial" w:cs="Arial"/>
          <w:sz w:val="22"/>
          <w:szCs w:val="22"/>
        </w:rPr>
        <w:t xml:space="preserve">In </w:t>
      </w:r>
      <w:r w:rsidR="00FC715C">
        <w:rPr>
          <w:rFonts w:ascii="Arial" w:hAnsi="Arial" w:cs="Arial"/>
          <w:sz w:val="22"/>
          <w:szCs w:val="22"/>
        </w:rPr>
        <w:t>all cases of non-attendance as per clause 27.1 and 27.3,</w:t>
      </w:r>
      <w:r w:rsidRPr="00030B1C">
        <w:rPr>
          <w:rFonts w:ascii="Arial" w:hAnsi="Arial" w:cs="Arial"/>
          <w:sz w:val="22"/>
          <w:szCs w:val="22"/>
        </w:rPr>
        <w:t xml:space="preserve"> the </w:t>
      </w:r>
      <w:r>
        <w:rPr>
          <w:rFonts w:ascii="Arial" w:hAnsi="Arial" w:cs="Arial"/>
          <w:sz w:val="22"/>
          <w:szCs w:val="22"/>
        </w:rPr>
        <w:t>Board</w:t>
      </w:r>
      <w:r w:rsidRPr="00030B1C">
        <w:rPr>
          <w:rFonts w:ascii="Arial" w:hAnsi="Arial" w:cs="Arial"/>
          <w:sz w:val="22"/>
          <w:szCs w:val="22"/>
        </w:rPr>
        <w:t xml:space="preserve"> may fine </w:t>
      </w:r>
      <w:r w:rsidR="00FC715C">
        <w:rPr>
          <w:rFonts w:ascii="Arial" w:hAnsi="Arial" w:cs="Arial"/>
          <w:sz w:val="22"/>
          <w:szCs w:val="22"/>
        </w:rPr>
        <w:t>and/</w:t>
      </w:r>
      <w:r w:rsidRPr="00030B1C">
        <w:rPr>
          <w:rFonts w:ascii="Arial" w:hAnsi="Arial" w:cs="Arial"/>
          <w:sz w:val="22"/>
          <w:szCs w:val="22"/>
        </w:rPr>
        <w:t xml:space="preserve">or suspend such player or refer the matter to the League’s Independent Tribunal provided always that the </w:t>
      </w:r>
      <w:r>
        <w:rPr>
          <w:rFonts w:ascii="Arial" w:hAnsi="Arial" w:cs="Arial"/>
          <w:sz w:val="22"/>
          <w:szCs w:val="22"/>
        </w:rPr>
        <w:t>Board</w:t>
      </w:r>
      <w:r w:rsidRPr="00030B1C">
        <w:rPr>
          <w:rFonts w:ascii="Arial" w:hAnsi="Arial" w:cs="Arial"/>
          <w:sz w:val="22"/>
          <w:szCs w:val="22"/>
        </w:rPr>
        <w:t xml:space="preserve"> </w:t>
      </w:r>
      <w:r w:rsidR="005A4F12">
        <w:rPr>
          <w:rFonts w:ascii="Arial" w:hAnsi="Arial" w:cs="Arial"/>
          <w:sz w:val="22"/>
          <w:szCs w:val="22"/>
        </w:rPr>
        <w:t>may</w:t>
      </w:r>
      <w:r w:rsidRPr="00030B1C">
        <w:rPr>
          <w:rFonts w:ascii="Arial" w:hAnsi="Arial" w:cs="Arial"/>
          <w:sz w:val="22"/>
          <w:szCs w:val="22"/>
        </w:rPr>
        <w:t xml:space="preserve"> afford the player an opportunity to present his case to the </w:t>
      </w:r>
      <w:r>
        <w:rPr>
          <w:rFonts w:ascii="Arial" w:hAnsi="Arial" w:cs="Arial"/>
          <w:sz w:val="22"/>
          <w:szCs w:val="22"/>
        </w:rPr>
        <w:t>Board</w:t>
      </w:r>
      <w:r w:rsidRPr="00030B1C">
        <w:rPr>
          <w:rFonts w:ascii="Arial" w:hAnsi="Arial" w:cs="Arial"/>
          <w:sz w:val="22"/>
          <w:szCs w:val="22"/>
        </w:rPr>
        <w:t xml:space="preserve"> either in writing or in person or in both before deciding any penalty to impose on the player.</w:t>
      </w:r>
    </w:p>
    <w:p w:rsidR="00030B1C" w:rsidRPr="00EA7377" w:rsidRDefault="00ED4AC4" w:rsidP="00195CDA">
      <w:pPr>
        <w:numPr>
          <w:ilvl w:val="1"/>
          <w:numId w:val="4"/>
        </w:numPr>
        <w:tabs>
          <w:tab w:val="clear" w:pos="720"/>
          <w:tab w:val="num" w:pos="1440"/>
        </w:tabs>
        <w:ind w:left="1440" w:hanging="720"/>
        <w:jc w:val="both"/>
        <w:rPr>
          <w:rFonts w:ascii="Arial" w:hAnsi="Arial" w:cs="Arial"/>
          <w:sz w:val="22"/>
          <w:szCs w:val="22"/>
        </w:rPr>
      </w:pPr>
      <w:r w:rsidRPr="00EA7377">
        <w:rPr>
          <w:rFonts w:ascii="Arial" w:hAnsi="Arial" w:cs="Arial"/>
          <w:sz w:val="22"/>
          <w:szCs w:val="22"/>
        </w:rPr>
        <w:t>Subject to clauses 27.1, 27.2, 27.3 &amp; 27.4, the Board may impose a fine on an offending players club</w:t>
      </w:r>
      <w:r w:rsidR="0083601A" w:rsidRPr="00EA7377">
        <w:rPr>
          <w:rFonts w:ascii="Arial" w:hAnsi="Arial" w:cs="Arial"/>
          <w:sz w:val="22"/>
          <w:szCs w:val="22"/>
        </w:rPr>
        <w:t xml:space="preserve"> for non-avai</w:t>
      </w:r>
      <w:r w:rsidR="0083601A" w:rsidRPr="00FE272B">
        <w:rPr>
          <w:rFonts w:ascii="Arial" w:hAnsi="Arial" w:cs="Arial"/>
          <w:sz w:val="22"/>
          <w:szCs w:val="22"/>
        </w:rPr>
        <w:t>lability or non-atten</w:t>
      </w:r>
      <w:r w:rsidR="0083601A" w:rsidRPr="004F52AB">
        <w:rPr>
          <w:rFonts w:ascii="Arial" w:hAnsi="Arial" w:cs="Arial"/>
          <w:sz w:val="22"/>
          <w:szCs w:val="22"/>
        </w:rPr>
        <w:t>dance</w:t>
      </w:r>
      <w:r w:rsidR="0083601A" w:rsidRPr="00EA7377">
        <w:rPr>
          <w:rFonts w:ascii="Arial" w:hAnsi="Arial" w:cs="Arial"/>
          <w:sz w:val="22"/>
          <w:szCs w:val="22"/>
        </w:rPr>
        <w:t>.</w:t>
      </w:r>
    </w:p>
    <w:p w:rsidR="00EA289D" w:rsidRDefault="00EA289D" w:rsidP="00EA289D">
      <w:pPr>
        <w:jc w:val="both"/>
        <w:rPr>
          <w:rFonts w:ascii="Arial" w:hAnsi="Arial" w:cs="Arial"/>
          <w:sz w:val="22"/>
          <w:szCs w:val="22"/>
          <w:highlight w:val="yellow"/>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NEGLECT TO ATTEND SUMMONED MEETING</w:t>
      </w:r>
    </w:p>
    <w:p w:rsidR="001532B9" w:rsidRPr="00263EB4" w:rsidRDefault="00BC26D7" w:rsidP="0094673E">
      <w:pPr>
        <w:ind w:left="720"/>
        <w:jc w:val="both"/>
        <w:rPr>
          <w:rFonts w:ascii="Arial" w:hAnsi="Arial" w:cs="Arial"/>
          <w:sz w:val="22"/>
          <w:szCs w:val="22"/>
        </w:rPr>
      </w:pPr>
      <w:r w:rsidRPr="00263EB4">
        <w:rPr>
          <w:rFonts w:ascii="Arial" w:hAnsi="Arial" w:cs="Arial"/>
          <w:sz w:val="22"/>
          <w:szCs w:val="22"/>
        </w:rPr>
        <w:t>Every Official or servant of the League, and every person who has applied for and obtained registration and a permit to play, shall attend every enquiry of the League or Committee of the League to which meeting or enquiry he has been summoned</w:t>
      </w:r>
      <w:r w:rsidR="00782389">
        <w:rPr>
          <w:rFonts w:ascii="Arial" w:hAnsi="Arial" w:cs="Arial"/>
          <w:sz w:val="22"/>
          <w:szCs w:val="22"/>
        </w:rPr>
        <w:t>, unless extenuating circumstances exist of which such circumstances must be provided in writing to the Board for their consideration.</w:t>
      </w:r>
    </w:p>
    <w:p w:rsidR="003456DC" w:rsidRPr="00263EB4" w:rsidRDefault="003456DC"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FALSE STATEMENTS</w:t>
      </w:r>
    </w:p>
    <w:p w:rsidR="00BC26D7" w:rsidRPr="00263EB4" w:rsidRDefault="00BC26D7" w:rsidP="0094673E">
      <w:pPr>
        <w:ind w:left="720"/>
        <w:jc w:val="both"/>
        <w:rPr>
          <w:rFonts w:ascii="Arial" w:hAnsi="Arial" w:cs="Arial"/>
          <w:sz w:val="22"/>
          <w:szCs w:val="22"/>
        </w:rPr>
      </w:pPr>
      <w:r w:rsidRPr="00263EB4">
        <w:rPr>
          <w:rFonts w:ascii="Arial" w:hAnsi="Arial" w:cs="Arial"/>
          <w:sz w:val="22"/>
          <w:szCs w:val="22"/>
        </w:rPr>
        <w:t>Any Official or servant of the League, or playing member of the League, who makes a false statement to the League or a Committee of the League, may be charged with such offence and such charge dealt with in accordance with these Rules.</w:t>
      </w:r>
    </w:p>
    <w:p w:rsidR="00BC26D7" w:rsidRPr="00263EB4"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UMPIRES AS PLAYERS</w:t>
      </w:r>
    </w:p>
    <w:p w:rsidR="00181420"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No field umpire engaged by this League for the season shall be eligible to play during the current season of registrations unless his status as an umpire has been withdrawn or his resignation accepted by the body from which he belongs before 1st May.  The provisions of this Clause shall not apply should a player be called upon to officiate in the case of an emergency, as an umpire.</w:t>
      </w:r>
    </w:p>
    <w:p w:rsidR="00181420"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 xml:space="preserve">Umpires who officiate in </w:t>
      </w:r>
      <w:r w:rsidR="00C37707">
        <w:rPr>
          <w:rFonts w:ascii="Arial" w:hAnsi="Arial" w:cs="Arial"/>
          <w:sz w:val="22"/>
          <w:szCs w:val="22"/>
        </w:rPr>
        <w:t>underage</w:t>
      </w:r>
      <w:r w:rsidRPr="00263EB4">
        <w:rPr>
          <w:rFonts w:ascii="Arial" w:hAnsi="Arial" w:cs="Arial"/>
          <w:sz w:val="22"/>
          <w:szCs w:val="22"/>
        </w:rPr>
        <w:t xml:space="preserve"> competition</w:t>
      </w:r>
      <w:r w:rsidR="00C37707">
        <w:rPr>
          <w:rFonts w:ascii="Arial" w:hAnsi="Arial" w:cs="Arial"/>
          <w:sz w:val="22"/>
          <w:szCs w:val="22"/>
        </w:rPr>
        <w:t>s</w:t>
      </w:r>
      <w:r w:rsidRPr="00263EB4">
        <w:rPr>
          <w:rFonts w:ascii="Arial" w:hAnsi="Arial" w:cs="Arial"/>
          <w:sz w:val="22"/>
          <w:szCs w:val="22"/>
        </w:rPr>
        <w:t xml:space="preserve"> will be exempt from this Rule.</w:t>
      </w:r>
    </w:p>
    <w:p w:rsidR="00BC26D7"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 xml:space="preserve">Players who are eligible to play </w:t>
      </w:r>
      <w:r w:rsidR="00C37707">
        <w:rPr>
          <w:rFonts w:ascii="Arial" w:hAnsi="Arial" w:cs="Arial"/>
          <w:sz w:val="22"/>
          <w:szCs w:val="22"/>
        </w:rPr>
        <w:t>in underage teams</w:t>
      </w:r>
      <w:r w:rsidRPr="00263EB4">
        <w:rPr>
          <w:rFonts w:ascii="Arial" w:hAnsi="Arial" w:cs="Arial"/>
          <w:sz w:val="22"/>
          <w:szCs w:val="22"/>
        </w:rPr>
        <w:t>; and are members of the League panel, as a boundary, goal or field umpire; upon approval from the League will be exempt from this rule.</w:t>
      </w:r>
    </w:p>
    <w:p w:rsidR="00575C91" w:rsidRPr="00263EB4" w:rsidRDefault="00575C91" w:rsidP="0094673E">
      <w:pPr>
        <w:jc w:val="both"/>
        <w:rPr>
          <w:rFonts w:ascii="Arial" w:hAnsi="Arial" w:cs="Arial"/>
          <w:sz w:val="22"/>
          <w:szCs w:val="22"/>
        </w:rPr>
      </w:pPr>
    </w:p>
    <w:p w:rsidR="00BC26D7" w:rsidRPr="000F616F" w:rsidRDefault="00803CD0" w:rsidP="00195CDA">
      <w:pPr>
        <w:numPr>
          <w:ilvl w:val="0"/>
          <w:numId w:val="4"/>
        </w:numPr>
        <w:ind w:hanging="720"/>
        <w:jc w:val="both"/>
        <w:rPr>
          <w:rFonts w:ascii="Arial" w:hAnsi="Arial" w:cs="Arial"/>
          <w:b/>
          <w:sz w:val="22"/>
          <w:szCs w:val="22"/>
        </w:rPr>
      </w:pPr>
      <w:r w:rsidRPr="000F616F">
        <w:rPr>
          <w:rFonts w:ascii="Arial" w:hAnsi="Arial" w:cs="Arial"/>
          <w:b/>
          <w:sz w:val="22"/>
          <w:szCs w:val="22"/>
        </w:rPr>
        <w:t>JUNIOR FOOTBALL</w:t>
      </w:r>
      <w:r w:rsidR="00BC26D7" w:rsidRPr="000F616F">
        <w:rPr>
          <w:rFonts w:ascii="Arial" w:hAnsi="Arial" w:cs="Arial"/>
          <w:b/>
          <w:sz w:val="22"/>
          <w:szCs w:val="22"/>
        </w:rPr>
        <w:t xml:space="preserve"> AGES</w:t>
      </w:r>
    </w:p>
    <w:p w:rsidR="00454CA1" w:rsidRDefault="00454CA1" w:rsidP="004F110F">
      <w:pPr>
        <w:ind w:left="1440"/>
        <w:jc w:val="both"/>
        <w:rPr>
          <w:rFonts w:ascii="Arial" w:hAnsi="Arial" w:cs="Arial"/>
          <w:sz w:val="22"/>
          <w:szCs w:val="22"/>
        </w:rPr>
      </w:pPr>
    </w:p>
    <w:p w:rsidR="00454CA1" w:rsidRDefault="00454CA1" w:rsidP="00195CDA">
      <w:pPr>
        <w:numPr>
          <w:ilvl w:val="1"/>
          <w:numId w:val="4"/>
        </w:numPr>
        <w:tabs>
          <w:tab w:val="clear" w:pos="720"/>
        </w:tabs>
        <w:ind w:left="1440" w:hanging="720"/>
        <w:jc w:val="both"/>
        <w:rPr>
          <w:rFonts w:ascii="Arial" w:hAnsi="Arial" w:cs="Arial"/>
          <w:sz w:val="22"/>
          <w:szCs w:val="22"/>
        </w:rPr>
      </w:pPr>
      <w:r>
        <w:rPr>
          <w:rFonts w:ascii="Arial" w:hAnsi="Arial" w:cs="Arial"/>
          <w:sz w:val="22"/>
          <w:szCs w:val="22"/>
        </w:rPr>
        <w:t>Junior Football Ages</w:t>
      </w:r>
    </w:p>
    <w:p w:rsidR="00181420" w:rsidRPr="000F616F" w:rsidRDefault="00BC26D7" w:rsidP="004F110F">
      <w:pPr>
        <w:numPr>
          <w:ilvl w:val="2"/>
          <w:numId w:val="4"/>
        </w:numPr>
        <w:tabs>
          <w:tab w:val="num" w:pos="2340"/>
        </w:tabs>
        <w:ind w:left="2340" w:hanging="900"/>
        <w:jc w:val="both"/>
        <w:rPr>
          <w:rFonts w:ascii="Arial" w:hAnsi="Arial" w:cs="Arial"/>
          <w:sz w:val="22"/>
          <w:szCs w:val="22"/>
        </w:rPr>
      </w:pPr>
      <w:r w:rsidRPr="000F616F">
        <w:rPr>
          <w:rFonts w:ascii="Arial" w:hAnsi="Arial" w:cs="Arial"/>
          <w:sz w:val="22"/>
          <w:szCs w:val="22"/>
        </w:rPr>
        <w:t xml:space="preserve">To be eligible to play in the </w:t>
      </w:r>
      <w:r w:rsidR="00803CD0" w:rsidRPr="000F616F">
        <w:rPr>
          <w:rFonts w:ascii="Arial" w:hAnsi="Arial" w:cs="Arial"/>
          <w:sz w:val="22"/>
          <w:szCs w:val="22"/>
        </w:rPr>
        <w:t>U1</w:t>
      </w:r>
      <w:ins w:id="137" w:author="Don Butterworth" w:date="2019-03-13T12:49:00Z">
        <w:r w:rsidR="00AA0D0F">
          <w:rPr>
            <w:rFonts w:ascii="Arial" w:hAnsi="Arial" w:cs="Arial"/>
            <w:sz w:val="22"/>
            <w:szCs w:val="22"/>
          </w:rPr>
          <w:t>8</w:t>
        </w:r>
      </w:ins>
      <w:del w:id="138" w:author="Don Butterworth" w:date="2019-03-13T12:49:00Z">
        <w:r w:rsidR="00803CD0" w:rsidRPr="000F616F" w:rsidDel="00AA0D0F">
          <w:rPr>
            <w:rFonts w:ascii="Arial" w:hAnsi="Arial" w:cs="Arial"/>
            <w:sz w:val="22"/>
            <w:szCs w:val="22"/>
          </w:rPr>
          <w:delText>7</w:delText>
        </w:r>
      </w:del>
      <w:r w:rsidR="00A37C14" w:rsidRPr="000F616F">
        <w:rPr>
          <w:rFonts w:ascii="Arial" w:hAnsi="Arial" w:cs="Arial"/>
          <w:sz w:val="22"/>
          <w:szCs w:val="22"/>
        </w:rPr>
        <w:t xml:space="preserve"> team</w:t>
      </w:r>
      <w:r w:rsidR="00F13439" w:rsidRPr="000F616F">
        <w:rPr>
          <w:rFonts w:ascii="Arial" w:hAnsi="Arial" w:cs="Arial"/>
          <w:sz w:val="22"/>
          <w:szCs w:val="22"/>
        </w:rPr>
        <w:t>,</w:t>
      </w:r>
      <w:r w:rsidR="00A37C14" w:rsidRPr="000F616F">
        <w:rPr>
          <w:rFonts w:ascii="Arial" w:hAnsi="Arial" w:cs="Arial"/>
          <w:sz w:val="22"/>
          <w:szCs w:val="22"/>
        </w:rPr>
        <w:t xml:space="preserve"> a player</w:t>
      </w:r>
      <w:r w:rsidRPr="000F616F">
        <w:rPr>
          <w:rFonts w:ascii="Arial" w:hAnsi="Arial" w:cs="Arial"/>
          <w:sz w:val="22"/>
          <w:szCs w:val="22"/>
        </w:rPr>
        <w:t xml:space="preserve"> </w:t>
      </w:r>
      <w:r w:rsidR="00A37C14" w:rsidRPr="000F616F">
        <w:rPr>
          <w:rFonts w:ascii="Arial" w:hAnsi="Arial" w:cs="Arial"/>
          <w:sz w:val="22"/>
          <w:szCs w:val="22"/>
        </w:rPr>
        <w:t>must be 1</w:t>
      </w:r>
      <w:ins w:id="139" w:author="Don Butterworth" w:date="2019-03-13T12:49:00Z">
        <w:r w:rsidR="00AA0D0F">
          <w:rPr>
            <w:rFonts w:ascii="Arial" w:hAnsi="Arial" w:cs="Arial"/>
            <w:sz w:val="22"/>
            <w:szCs w:val="22"/>
          </w:rPr>
          <w:t>8</w:t>
        </w:r>
      </w:ins>
      <w:del w:id="140" w:author="Don Butterworth" w:date="2019-03-13T12:49:00Z">
        <w:r w:rsidR="00A37C14" w:rsidRPr="000F616F" w:rsidDel="00AA0D0F">
          <w:rPr>
            <w:rFonts w:ascii="Arial" w:hAnsi="Arial" w:cs="Arial"/>
            <w:sz w:val="22"/>
            <w:szCs w:val="22"/>
          </w:rPr>
          <w:delText>7</w:delText>
        </w:r>
      </w:del>
      <w:r w:rsidR="00A37C14" w:rsidRPr="000F616F">
        <w:rPr>
          <w:rFonts w:ascii="Arial" w:hAnsi="Arial" w:cs="Arial"/>
          <w:sz w:val="22"/>
          <w:szCs w:val="22"/>
        </w:rPr>
        <w:t xml:space="preserve"> years or under as at </w:t>
      </w:r>
      <w:r w:rsidR="00F13439" w:rsidRPr="000F616F">
        <w:rPr>
          <w:rFonts w:ascii="Arial" w:hAnsi="Arial" w:cs="Arial"/>
          <w:sz w:val="22"/>
          <w:szCs w:val="22"/>
        </w:rPr>
        <w:t xml:space="preserve">the </w:t>
      </w:r>
      <w:del w:id="141" w:author="Ethan Humphries" w:date="2019-05-09T09:27:00Z">
        <w:r w:rsidR="00F13439" w:rsidRPr="000F616F" w:rsidDel="00DB4CAB">
          <w:rPr>
            <w:rFonts w:ascii="Arial" w:hAnsi="Arial" w:cs="Arial"/>
            <w:sz w:val="22"/>
            <w:szCs w:val="22"/>
          </w:rPr>
          <w:delText xml:space="preserve">30th </w:delText>
        </w:r>
        <w:r w:rsidRPr="000F616F" w:rsidDel="00DB4CAB">
          <w:rPr>
            <w:rFonts w:ascii="Arial" w:hAnsi="Arial" w:cs="Arial"/>
            <w:sz w:val="22"/>
            <w:szCs w:val="22"/>
          </w:rPr>
          <w:delText>of J</w:delText>
        </w:r>
      </w:del>
      <w:ins w:id="142" w:author="Ethan Humphries" w:date="2019-05-09T09:27:00Z">
        <w:r w:rsidR="00DB4CAB">
          <w:rPr>
            <w:rFonts w:ascii="Arial" w:hAnsi="Arial" w:cs="Arial"/>
            <w:sz w:val="22"/>
            <w:szCs w:val="22"/>
          </w:rPr>
          <w:t>31</w:t>
        </w:r>
        <w:r w:rsidR="00DB4CAB" w:rsidRPr="00DB4CAB">
          <w:rPr>
            <w:rFonts w:ascii="Arial" w:hAnsi="Arial" w:cs="Arial"/>
            <w:sz w:val="22"/>
            <w:szCs w:val="22"/>
            <w:vertAlign w:val="superscript"/>
            <w:rPrChange w:id="143" w:author="Ethan Humphries" w:date="2019-05-09T09:27:00Z">
              <w:rPr>
                <w:rFonts w:ascii="Arial" w:hAnsi="Arial" w:cs="Arial"/>
                <w:sz w:val="22"/>
                <w:szCs w:val="22"/>
              </w:rPr>
            </w:rPrChange>
          </w:rPr>
          <w:t>st</w:t>
        </w:r>
        <w:r w:rsidR="00DB4CAB">
          <w:rPr>
            <w:rFonts w:ascii="Arial" w:hAnsi="Arial" w:cs="Arial"/>
            <w:sz w:val="22"/>
            <w:szCs w:val="22"/>
          </w:rPr>
          <w:t xml:space="preserve"> of December</w:t>
        </w:r>
      </w:ins>
      <w:del w:id="144" w:author="Ethan Humphries" w:date="2019-05-09T09:28:00Z">
        <w:r w:rsidRPr="000F616F" w:rsidDel="00DB4CAB">
          <w:rPr>
            <w:rFonts w:ascii="Arial" w:hAnsi="Arial" w:cs="Arial"/>
            <w:sz w:val="22"/>
            <w:szCs w:val="22"/>
          </w:rPr>
          <w:delText>une</w:delText>
        </w:r>
      </w:del>
      <w:r w:rsidRPr="000F616F">
        <w:rPr>
          <w:rFonts w:ascii="Arial" w:hAnsi="Arial" w:cs="Arial"/>
          <w:sz w:val="22"/>
          <w:szCs w:val="22"/>
        </w:rPr>
        <w:t xml:space="preserve"> </w:t>
      </w:r>
      <w:r w:rsidR="00181420" w:rsidRPr="000F616F">
        <w:rPr>
          <w:rFonts w:ascii="Arial" w:hAnsi="Arial" w:cs="Arial"/>
          <w:sz w:val="22"/>
          <w:szCs w:val="22"/>
        </w:rPr>
        <w:t>in the current</w:t>
      </w:r>
      <w:r w:rsidRPr="000F616F">
        <w:rPr>
          <w:rFonts w:ascii="Arial" w:hAnsi="Arial" w:cs="Arial"/>
          <w:sz w:val="22"/>
          <w:szCs w:val="22"/>
        </w:rPr>
        <w:t xml:space="preserve"> season.</w:t>
      </w:r>
    </w:p>
    <w:p w:rsidR="00BC26D7" w:rsidRDefault="00BC26D7" w:rsidP="004F110F">
      <w:pPr>
        <w:numPr>
          <w:ilvl w:val="2"/>
          <w:numId w:val="4"/>
        </w:numPr>
        <w:tabs>
          <w:tab w:val="num" w:pos="2340"/>
        </w:tabs>
        <w:ind w:left="2340" w:hanging="900"/>
        <w:jc w:val="both"/>
        <w:rPr>
          <w:rFonts w:ascii="Arial" w:hAnsi="Arial" w:cs="Arial"/>
          <w:sz w:val="22"/>
          <w:szCs w:val="22"/>
        </w:rPr>
      </w:pPr>
      <w:r w:rsidRPr="000F616F">
        <w:rPr>
          <w:rFonts w:ascii="Arial" w:hAnsi="Arial" w:cs="Arial"/>
          <w:sz w:val="22"/>
          <w:szCs w:val="22"/>
        </w:rPr>
        <w:t xml:space="preserve">To be eligible to play in the </w:t>
      </w:r>
      <w:r w:rsidR="00803CD0" w:rsidRPr="000F616F">
        <w:rPr>
          <w:rFonts w:ascii="Arial" w:hAnsi="Arial" w:cs="Arial"/>
          <w:sz w:val="22"/>
          <w:szCs w:val="22"/>
        </w:rPr>
        <w:t>U1</w:t>
      </w:r>
      <w:ins w:id="145" w:author="Don Butterworth" w:date="2019-03-13T12:49:00Z">
        <w:r w:rsidR="00AA0D0F">
          <w:rPr>
            <w:rFonts w:ascii="Arial" w:hAnsi="Arial" w:cs="Arial"/>
            <w:sz w:val="22"/>
            <w:szCs w:val="22"/>
          </w:rPr>
          <w:t>6</w:t>
        </w:r>
      </w:ins>
      <w:del w:id="146" w:author="Don Butterworth" w:date="2019-03-13T12:49:00Z">
        <w:r w:rsidR="00803CD0" w:rsidRPr="000F616F" w:rsidDel="00AA0D0F">
          <w:rPr>
            <w:rFonts w:ascii="Arial" w:hAnsi="Arial" w:cs="Arial"/>
            <w:sz w:val="22"/>
            <w:szCs w:val="22"/>
          </w:rPr>
          <w:delText>5</w:delText>
        </w:r>
      </w:del>
      <w:r w:rsidRPr="000F616F">
        <w:rPr>
          <w:rFonts w:ascii="Arial" w:hAnsi="Arial" w:cs="Arial"/>
          <w:sz w:val="22"/>
          <w:szCs w:val="22"/>
        </w:rPr>
        <w:t xml:space="preserve"> team</w:t>
      </w:r>
      <w:r w:rsidR="00F13439" w:rsidRPr="000F616F">
        <w:rPr>
          <w:rFonts w:ascii="Arial" w:hAnsi="Arial" w:cs="Arial"/>
          <w:sz w:val="22"/>
          <w:szCs w:val="22"/>
        </w:rPr>
        <w:t>,</w:t>
      </w:r>
      <w:r w:rsidRPr="000F616F">
        <w:rPr>
          <w:rFonts w:ascii="Arial" w:hAnsi="Arial" w:cs="Arial"/>
          <w:sz w:val="22"/>
          <w:szCs w:val="22"/>
        </w:rPr>
        <w:t xml:space="preserve"> a player must </w:t>
      </w:r>
      <w:r w:rsidR="00A37C14" w:rsidRPr="000F616F">
        <w:rPr>
          <w:rFonts w:ascii="Arial" w:hAnsi="Arial" w:cs="Arial"/>
          <w:sz w:val="22"/>
          <w:szCs w:val="22"/>
        </w:rPr>
        <w:t xml:space="preserve">be </w:t>
      </w:r>
      <w:r w:rsidR="000F616F" w:rsidRPr="000F616F">
        <w:rPr>
          <w:rFonts w:ascii="Arial" w:hAnsi="Arial" w:cs="Arial"/>
          <w:sz w:val="22"/>
          <w:szCs w:val="22"/>
        </w:rPr>
        <w:t>1</w:t>
      </w:r>
      <w:ins w:id="147" w:author="Don Butterworth" w:date="2019-03-13T12:50:00Z">
        <w:r w:rsidR="00AA0D0F">
          <w:rPr>
            <w:rFonts w:ascii="Arial" w:hAnsi="Arial" w:cs="Arial"/>
            <w:sz w:val="22"/>
            <w:szCs w:val="22"/>
          </w:rPr>
          <w:t>6</w:t>
        </w:r>
      </w:ins>
      <w:del w:id="148" w:author="Don Butterworth" w:date="2019-03-13T12:50:00Z">
        <w:r w:rsidR="000F616F" w:rsidRPr="000F616F" w:rsidDel="00AA0D0F">
          <w:rPr>
            <w:rFonts w:ascii="Arial" w:hAnsi="Arial" w:cs="Arial"/>
            <w:sz w:val="22"/>
            <w:szCs w:val="22"/>
          </w:rPr>
          <w:delText>5</w:delText>
        </w:r>
      </w:del>
      <w:r w:rsidR="000F616F" w:rsidRPr="000F616F">
        <w:rPr>
          <w:rFonts w:ascii="Arial" w:hAnsi="Arial" w:cs="Arial"/>
          <w:sz w:val="22"/>
          <w:szCs w:val="22"/>
        </w:rPr>
        <w:t xml:space="preserve"> </w:t>
      </w:r>
      <w:r w:rsidRPr="000F616F">
        <w:rPr>
          <w:rFonts w:ascii="Arial" w:hAnsi="Arial" w:cs="Arial"/>
          <w:sz w:val="22"/>
          <w:szCs w:val="22"/>
        </w:rPr>
        <w:t xml:space="preserve">years </w:t>
      </w:r>
      <w:r w:rsidR="00A37C14" w:rsidRPr="000F616F">
        <w:rPr>
          <w:rFonts w:ascii="Arial" w:hAnsi="Arial" w:cs="Arial"/>
          <w:sz w:val="22"/>
          <w:szCs w:val="22"/>
        </w:rPr>
        <w:t xml:space="preserve">or under as at the </w:t>
      </w:r>
      <w:r w:rsidR="00181420" w:rsidRPr="000F616F">
        <w:rPr>
          <w:rFonts w:ascii="Arial" w:hAnsi="Arial" w:cs="Arial"/>
          <w:sz w:val="22"/>
          <w:szCs w:val="22"/>
        </w:rPr>
        <w:t>31st</w:t>
      </w:r>
      <w:r w:rsidRPr="000F616F">
        <w:rPr>
          <w:rFonts w:ascii="Arial" w:hAnsi="Arial" w:cs="Arial"/>
          <w:sz w:val="22"/>
          <w:szCs w:val="22"/>
        </w:rPr>
        <w:t xml:space="preserve"> </w:t>
      </w:r>
      <w:r w:rsidR="00181420" w:rsidRPr="000F616F">
        <w:rPr>
          <w:rFonts w:ascii="Arial" w:hAnsi="Arial" w:cs="Arial"/>
          <w:sz w:val="22"/>
          <w:szCs w:val="22"/>
        </w:rPr>
        <w:t>of December</w:t>
      </w:r>
      <w:r w:rsidRPr="000F616F">
        <w:rPr>
          <w:rFonts w:ascii="Arial" w:hAnsi="Arial" w:cs="Arial"/>
          <w:sz w:val="22"/>
          <w:szCs w:val="22"/>
        </w:rPr>
        <w:t xml:space="preserve"> </w:t>
      </w:r>
      <w:r w:rsidR="00A37C14" w:rsidRPr="000F616F">
        <w:rPr>
          <w:rFonts w:ascii="Arial" w:hAnsi="Arial" w:cs="Arial"/>
          <w:sz w:val="22"/>
          <w:szCs w:val="22"/>
        </w:rPr>
        <w:t>in the current</w:t>
      </w:r>
      <w:r w:rsidRPr="000F616F">
        <w:rPr>
          <w:rFonts w:ascii="Arial" w:hAnsi="Arial" w:cs="Arial"/>
          <w:sz w:val="22"/>
          <w:szCs w:val="22"/>
        </w:rPr>
        <w:t xml:space="preserve"> season.</w:t>
      </w:r>
    </w:p>
    <w:p w:rsidR="001E1D14" w:rsidRPr="000F616F" w:rsidRDefault="001E1D14" w:rsidP="004F110F">
      <w:pPr>
        <w:numPr>
          <w:ilvl w:val="2"/>
          <w:numId w:val="4"/>
        </w:numPr>
        <w:tabs>
          <w:tab w:val="num" w:pos="2340"/>
        </w:tabs>
        <w:ind w:left="2340" w:hanging="900"/>
        <w:jc w:val="both"/>
        <w:rPr>
          <w:rFonts w:ascii="Arial" w:hAnsi="Arial" w:cs="Arial"/>
          <w:sz w:val="22"/>
          <w:szCs w:val="22"/>
        </w:rPr>
      </w:pPr>
      <w:r>
        <w:rPr>
          <w:rFonts w:ascii="Arial" w:hAnsi="Arial" w:cs="Arial"/>
          <w:sz w:val="22"/>
          <w:szCs w:val="22"/>
        </w:rPr>
        <w:t xml:space="preserve">To be </w:t>
      </w:r>
      <w:r w:rsidR="00C3612B">
        <w:rPr>
          <w:rFonts w:ascii="Arial" w:hAnsi="Arial" w:cs="Arial"/>
          <w:sz w:val="22"/>
          <w:szCs w:val="22"/>
        </w:rPr>
        <w:t>eligible</w:t>
      </w:r>
      <w:r>
        <w:rPr>
          <w:rFonts w:ascii="Arial" w:hAnsi="Arial" w:cs="Arial"/>
          <w:sz w:val="22"/>
          <w:szCs w:val="22"/>
        </w:rPr>
        <w:t xml:space="preserve"> to play in the U14 tea</w:t>
      </w:r>
      <w:r w:rsidR="00E277D8">
        <w:rPr>
          <w:rFonts w:ascii="Arial" w:hAnsi="Arial" w:cs="Arial"/>
          <w:sz w:val="22"/>
          <w:szCs w:val="22"/>
        </w:rPr>
        <w:t>m</w:t>
      </w:r>
      <w:r>
        <w:rPr>
          <w:rFonts w:ascii="Arial" w:hAnsi="Arial" w:cs="Arial"/>
          <w:sz w:val="22"/>
          <w:szCs w:val="22"/>
        </w:rPr>
        <w:t>, a player must be 14 years or under as at the 31</w:t>
      </w:r>
      <w:r w:rsidRPr="00C1665A">
        <w:rPr>
          <w:rFonts w:ascii="Arial" w:hAnsi="Arial" w:cs="Arial"/>
          <w:sz w:val="22"/>
          <w:szCs w:val="22"/>
          <w:vertAlign w:val="superscript"/>
        </w:rPr>
        <w:t>st</w:t>
      </w:r>
      <w:r>
        <w:rPr>
          <w:rFonts w:ascii="Arial" w:hAnsi="Arial" w:cs="Arial"/>
          <w:sz w:val="22"/>
          <w:szCs w:val="22"/>
        </w:rPr>
        <w:t xml:space="preserve"> December in the current season.</w:t>
      </w:r>
    </w:p>
    <w:p w:rsidR="00803CD0" w:rsidRPr="000F616F" w:rsidDel="00DD4689" w:rsidRDefault="00803CD0">
      <w:pPr>
        <w:numPr>
          <w:ilvl w:val="2"/>
          <w:numId w:val="4"/>
        </w:numPr>
        <w:tabs>
          <w:tab w:val="num" w:pos="2340"/>
        </w:tabs>
        <w:ind w:left="2340" w:hanging="900"/>
        <w:jc w:val="both"/>
        <w:rPr>
          <w:del w:id="149" w:author="Ethan Humphries" w:date="2019-05-08T14:01:00Z"/>
          <w:rFonts w:ascii="Arial" w:hAnsi="Arial" w:cs="Arial"/>
          <w:sz w:val="22"/>
          <w:szCs w:val="22"/>
        </w:rPr>
      </w:pPr>
      <w:del w:id="150" w:author="Ethan Humphries" w:date="2019-05-08T14:00:00Z">
        <w:r w:rsidRPr="00DD4689" w:rsidDel="00DD4689">
          <w:rPr>
            <w:rFonts w:ascii="Arial" w:hAnsi="Arial" w:cs="Arial"/>
            <w:sz w:val="22"/>
            <w:szCs w:val="22"/>
          </w:rPr>
          <w:delText>To be e</w:delText>
        </w:r>
      </w:del>
      <w:del w:id="151" w:author="Ethan Humphries" w:date="2019-05-08T14:01:00Z">
        <w:r w:rsidRPr="00DD4689" w:rsidDel="00DD4689">
          <w:rPr>
            <w:rFonts w:ascii="Arial" w:hAnsi="Arial" w:cs="Arial"/>
            <w:sz w:val="22"/>
            <w:szCs w:val="22"/>
          </w:rPr>
          <w:delText>ligible to play in the U1</w:delText>
        </w:r>
      </w:del>
      <w:ins w:id="152" w:author="Don Butterworth" w:date="2019-03-13T12:50:00Z">
        <w:del w:id="153" w:author="Ethan Humphries" w:date="2019-05-08T14:01:00Z">
          <w:r w:rsidR="00AA0D0F" w:rsidRPr="00DD4689" w:rsidDel="00DD4689">
            <w:rPr>
              <w:rFonts w:ascii="Arial" w:hAnsi="Arial" w:cs="Arial"/>
              <w:sz w:val="22"/>
              <w:szCs w:val="22"/>
            </w:rPr>
            <w:delText>2</w:delText>
          </w:r>
        </w:del>
      </w:ins>
      <w:del w:id="154" w:author="Don Butterworth" w:date="2019-03-13T12:50:00Z">
        <w:r w:rsidRPr="00DD4689" w:rsidDel="00AA0D0F">
          <w:rPr>
            <w:rFonts w:ascii="Arial" w:hAnsi="Arial" w:cs="Arial"/>
            <w:sz w:val="22"/>
            <w:szCs w:val="22"/>
          </w:rPr>
          <w:delText>3</w:delText>
        </w:r>
      </w:del>
      <w:del w:id="155" w:author="Ethan Humphries" w:date="2019-05-08T14:01:00Z">
        <w:r w:rsidRPr="00DD4689" w:rsidDel="00DD4689">
          <w:rPr>
            <w:rFonts w:ascii="Arial" w:hAnsi="Arial" w:cs="Arial"/>
            <w:sz w:val="22"/>
            <w:szCs w:val="22"/>
          </w:rPr>
          <w:delText xml:space="preserve"> team, a player must be </w:delText>
        </w:r>
        <w:r w:rsidR="000F616F" w:rsidRPr="00DD4689" w:rsidDel="00DD4689">
          <w:rPr>
            <w:rFonts w:ascii="Arial" w:hAnsi="Arial" w:cs="Arial"/>
            <w:sz w:val="22"/>
            <w:szCs w:val="22"/>
          </w:rPr>
          <w:delText>1</w:delText>
        </w:r>
      </w:del>
      <w:ins w:id="156" w:author="Don Butterworth" w:date="2019-03-13T12:50:00Z">
        <w:del w:id="157" w:author="Ethan Humphries" w:date="2019-05-08T14:01:00Z">
          <w:r w:rsidR="00AA0D0F" w:rsidRPr="00DD4689" w:rsidDel="00DD4689">
            <w:rPr>
              <w:rFonts w:ascii="Arial" w:hAnsi="Arial" w:cs="Arial"/>
              <w:sz w:val="22"/>
              <w:szCs w:val="22"/>
            </w:rPr>
            <w:delText>2</w:delText>
          </w:r>
        </w:del>
      </w:ins>
      <w:del w:id="158" w:author="Don Butterworth" w:date="2019-03-13T12:50:00Z">
        <w:r w:rsidR="000F616F" w:rsidRPr="00DD4689" w:rsidDel="00AA0D0F">
          <w:rPr>
            <w:rFonts w:ascii="Arial" w:hAnsi="Arial" w:cs="Arial"/>
            <w:sz w:val="22"/>
            <w:szCs w:val="22"/>
          </w:rPr>
          <w:delText>3</w:delText>
        </w:r>
      </w:del>
      <w:del w:id="159" w:author="Ethan Humphries" w:date="2019-05-08T14:01:00Z">
        <w:r w:rsidR="000F616F" w:rsidRPr="00DD4689" w:rsidDel="00DD4689">
          <w:rPr>
            <w:rFonts w:ascii="Arial" w:hAnsi="Arial" w:cs="Arial"/>
            <w:sz w:val="22"/>
            <w:szCs w:val="22"/>
          </w:rPr>
          <w:delText xml:space="preserve"> </w:delText>
        </w:r>
        <w:r w:rsidRPr="00DD4689" w:rsidDel="00DD4689">
          <w:rPr>
            <w:rFonts w:ascii="Arial" w:hAnsi="Arial" w:cs="Arial"/>
            <w:sz w:val="22"/>
            <w:szCs w:val="22"/>
          </w:rPr>
          <w:delText>years or under as at the 31st of December in the current season.</w:delText>
        </w:r>
      </w:del>
    </w:p>
    <w:p w:rsidR="00BC26D7" w:rsidRPr="00DD4689" w:rsidRDefault="00BC26D7">
      <w:pPr>
        <w:numPr>
          <w:ilvl w:val="2"/>
          <w:numId w:val="4"/>
        </w:numPr>
        <w:tabs>
          <w:tab w:val="num" w:pos="2340"/>
        </w:tabs>
        <w:ind w:left="2340" w:hanging="900"/>
        <w:jc w:val="both"/>
        <w:rPr>
          <w:rFonts w:ascii="Arial" w:hAnsi="Arial" w:cs="Arial"/>
          <w:sz w:val="22"/>
          <w:szCs w:val="22"/>
        </w:rPr>
      </w:pPr>
      <w:r w:rsidRPr="00DD4689">
        <w:rPr>
          <w:rFonts w:ascii="Arial" w:hAnsi="Arial" w:cs="Arial"/>
          <w:sz w:val="22"/>
          <w:szCs w:val="22"/>
        </w:rPr>
        <w:t>If a player plays in a</w:t>
      </w:r>
      <w:r w:rsidR="00803CD0" w:rsidRPr="00DD4689">
        <w:rPr>
          <w:rFonts w:ascii="Arial" w:hAnsi="Arial" w:cs="Arial"/>
          <w:sz w:val="22"/>
          <w:szCs w:val="22"/>
        </w:rPr>
        <w:t>ny junior football match</w:t>
      </w:r>
      <w:r w:rsidRPr="00DD4689">
        <w:rPr>
          <w:rFonts w:ascii="Arial" w:hAnsi="Arial" w:cs="Arial"/>
          <w:sz w:val="22"/>
          <w:szCs w:val="22"/>
        </w:rPr>
        <w:t xml:space="preserve"> and has not complied with the above age limits, the player’s team shall be deemed to have forfeited every such match, as per </w:t>
      </w:r>
      <w:r w:rsidR="00454CA1" w:rsidRPr="00DD4689">
        <w:rPr>
          <w:rFonts w:ascii="Arial" w:hAnsi="Arial" w:cs="Arial"/>
          <w:sz w:val="22"/>
          <w:szCs w:val="22"/>
        </w:rPr>
        <w:t>R</w:t>
      </w:r>
      <w:r w:rsidR="00621994" w:rsidRPr="00DD4689">
        <w:rPr>
          <w:rFonts w:ascii="Arial" w:hAnsi="Arial" w:cs="Arial"/>
          <w:sz w:val="22"/>
          <w:szCs w:val="22"/>
        </w:rPr>
        <w:t>ule 6</w:t>
      </w:r>
      <w:del w:id="160" w:author="Don Butterworth" w:date="2019-03-13T12:53:00Z">
        <w:r w:rsidR="00621994" w:rsidRPr="00DD4689" w:rsidDel="00AA0D0F">
          <w:rPr>
            <w:rFonts w:ascii="Arial" w:hAnsi="Arial" w:cs="Arial"/>
            <w:sz w:val="22"/>
            <w:szCs w:val="22"/>
          </w:rPr>
          <w:delText>.</w:delText>
        </w:r>
      </w:del>
      <w:del w:id="161" w:author="Don Butterworth" w:date="2019-03-13T12:52:00Z">
        <w:r w:rsidR="00621994" w:rsidRPr="00DD4689" w:rsidDel="00AA0D0F">
          <w:rPr>
            <w:rFonts w:ascii="Arial" w:hAnsi="Arial" w:cs="Arial"/>
            <w:sz w:val="22"/>
            <w:szCs w:val="22"/>
          </w:rPr>
          <w:delText>5</w:delText>
        </w:r>
      </w:del>
      <w:r w:rsidRPr="00DD4689">
        <w:rPr>
          <w:rFonts w:ascii="Arial" w:hAnsi="Arial" w:cs="Arial"/>
          <w:sz w:val="22"/>
          <w:szCs w:val="22"/>
        </w:rPr>
        <w:t xml:space="preserve"> </w:t>
      </w:r>
      <w:r w:rsidR="00454CA1" w:rsidRPr="00DD4689">
        <w:rPr>
          <w:rFonts w:ascii="Arial" w:hAnsi="Arial" w:cs="Arial"/>
          <w:sz w:val="22"/>
          <w:szCs w:val="22"/>
        </w:rPr>
        <w:t>-</w:t>
      </w:r>
      <w:r w:rsidRPr="00DD4689">
        <w:rPr>
          <w:rFonts w:ascii="Arial" w:hAnsi="Arial" w:cs="Arial"/>
          <w:sz w:val="22"/>
          <w:szCs w:val="22"/>
        </w:rPr>
        <w:t xml:space="preserve"> Forfeiture of Matches.  The player shall then be dealt with as determined by the League </w:t>
      </w:r>
      <w:r w:rsidR="00803CD0" w:rsidRPr="00DD4689">
        <w:rPr>
          <w:rFonts w:ascii="Arial" w:hAnsi="Arial" w:cs="Arial"/>
          <w:sz w:val="22"/>
          <w:szCs w:val="22"/>
        </w:rPr>
        <w:t>Board</w:t>
      </w:r>
      <w:r w:rsidRPr="00DD4689">
        <w:rPr>
          <w:rFonts w:ascii="Arial" w:hAnsi="Arial" w:cs="Arial"/>
          <w:sz w:val="22"/>
          <w:szCs w:val="22"/>
        </w:rPr>
        <w:t>.</w:t>
      </w:r>
    </w:p>
    <w:p w:rsidR="00454CA1" w:rsidRDefault="00454CA1" w:rsidP="004F110F">
      <w:pPr>
        <w:ind w:left="2340"/>
        <w:jc w:val="both"/>
        <w:rPr>
          <w:rFonts w:ascii="Arial" w:hAnsi="Arial" w:cs="Arial"/>
          <w:sz w:val="22"/>
          <w:szCs w:val="22"/>
        </w:rPr>
      </w:pPr>
    </w:p>
    <w:p w:rsidR="00454CA1" w:rsidRPr="00D8311F" w:rsidRDefault="005D556F" w:rsidP="00D8311F">
      <w:pPr>
        <w:numPr>
          <w:ilvl w:val="1"/>
          <w:numId w:val="4"/>
        </w:numPr>
        <w:tabs>
          <w:tab w:val="clear" w:pos="720"/>
        </w:tabs>
        <w:ind w:left="1440" w:hanging="720"/>
        <w:jc w:val="both"/>
        <w:rPr>
          <w:rFonts w:ascii="Arial" w:hAnsi="Arial" w:cs="Arial"/>
          <w:sz w:val="22"/>
          <w:szCs w:val="22"/>
        </w:rPr>
      </w:pPr>
      <w:r>
        <w:rPr>
          <w:rFonts w:ascii="Arial" w:hAnsi="Arial" w:cs="Arial"/>
          <w:sz w:val="22"/>
          <w:szCs w:val="22"/>
        </w:rPr>
        <w:t>Junior Over Age Permit</w:t>
      </w:r>
      <w:r w:rsidR="004F110F">
        <w:rPr>
          <w:rFonts w:ascii="Arial" w:hAnsi="Arial" w:cs="Arial"/>
          <w:sz w:val="22"/>
          <w:szCs w:val="22"/>
        </w:rPr>
        <w:t xml:space="preserve"> (OAP)</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An age group exemption will only be considered where a player is classified as being at risk, or unable, to play in his ‘normal’ age group competition.</w:t>
      </w:r>
    </w:p>
    <w:p w:rsidR="00454CA1" w:rsidRDefault="00454CA1" w:rsidP="00D8311F">
      <w:pPr>
        <w:numPr>
          <w:ilvl w:val="2"/>
          <w:numId w:val="4"/>
        </w:numPr>
        <w:tabs>
          <w:tab w:val="num" w:pos="2340"/>
        </w:tabs>
        <w:ind w:left="2340" w:hanging="900"/>
        <w:jc w:val="both"/>
        <w:rPr>
          <w:ins w:id="162" w:author="Don Butterworth" w:date="2019-03-13T12:54:00Z"/>
          <w:rFonts w:ascii="Arial" w:hAnsi="Arial" w:cs="Arial"/>
          <w:sz w:val="22"/>
          <w:szCs w:val="22"/>
        </w:rPr>
      </w:pPr>
      <w:r w:rsidRPr="00D8311F">
        <w:rPr>
          <w:rFonts w:ascii="Arial" w:hAnsi="Arial" w:cs="Arial"/>
          <w:sz w:val="22"/>
          <w:szCs w:val="22"/>
        </w:rPr>
        <w:t>Assessment will only be based on physical impairment, medical condition or significant size diffe</w:t>
      </w:r>
      <w:ins w:id="163" w:author="Don Butterworth" w:date="2019-03-13T13:09:00Z">
        <w:r w:rsidR="00D70EC4">
          <w:rPr>
            <w:rFonts w:ascii="Arial" w:hAnsi="Arial" w:cs="Arial"/>
            <w:sz w:val="22"/>
            <w:szCs w:val="22"/>
          </w:rPr>
          <w:t>rence.</w:t>
        </w:r>
      </w:ins>
      <w:del w:id="164" w:author="Don Butterworth" w:date="2019-03-13T13:09:00Z">
        <w:r w:rsidRPr="00D8311F" w:rsidDel="00D70EC4">
          <w:rPr>
            <w:rFonts w:ascii="Arial" w:hAnsi="Arial" w:cs="Arial"/>
            <w:sz w:val="22"/>
            <w:szCs w:val="22"/>
          </w:rPr>
          <w:delText xml:space="preserve">rence ie not </w:delText>
        </w:r>
      </w:del>
      <w:del w:id="165" w:author="Don Butterworth" w:date="2019-03-13T13:08:00Z">
        <w:r w:rsidRPr="00D8311F" w:rsidDel="00D70EC4">
          <w:rPr>
            <w:rFonts w:ascii="Arial" w:hAnsi="Arial" w:cs="Arial"/>
            <w:sz w:val="22"/>
            <w:szCs w:val="22"/>
          </w:rPr>
          <w:delText xml:space="preserve">the player’s </w:delText>
        </w:r>
      </w:del>
      <w:del w:id="166" w:author="Don Butterworth" w:date="2019-03-13T12:55:00Z">
        <w:r w:rsidRPr="00D8311F" w:rsidDel="00AA0D0F">
          <w:rPr>
            <w:rFonts w:ascii="Arial" w:hAnsi="Arial" w:cs="Arial"/>
            <w:sz w:val="22"/>
            <w:szCs w:val="22"/>
          </w:rPr>
          <w:delText xml:space="preserve"> </w:delText>
        </w:r>
      </w:del>
      <w:del w:id="167" w:author="Don Butterworth" w:date="2019-03-13T13:08:00Z">
        <w:r w:rsidRPr="00D8311F" w:rsidDel="00D70EC4">
          <w:rPr>
            <w:rFonts w:ascii="Arial" w:hAnsi="Arial" w:cs="Arial"/>
            <w:sz w:val="22"/>
            <w:szCs w:val="22"/>
          </w:rPr>
          <w:delText>experience, ability etc</w:delText>
        </w:r>
      </w:del>
    </w:p>
    <w:p w:rsidR="00AA0D0F" w:rsidRPr="00D8311F" w:rsidRDefault="00AA0D0F">
      <w:pPr>
        <w:ind w:left="2340"/>
        <w:jc w:val="both"/>
        <w:rPr>
          <w:rFonts w:ascii="Arial" w:hAnsi="Arial" w:cs="Arial"/>
          <w:sz w:val="22"/>
          <w:szCs w:val="22"/>
        </w:rPr>
        <w:pPrChange w:id="168" w:author="Don Butterworth" w:date="2019-03-13T12:54:00Z">
          <w:pPr>
            <w:numPr>
              <w:ilvl w:val="2"/>
              <w:numId w:val="4"/>
            </w:numPr>
            <w:tabs>
              <w:tab w:val="num" w:pos="1996"/>
              <w:tab w:val="num" w:pos="2340"/>
            </w:tabs>
            <w:ind w:left="2340" w:hanging="900"/>
            <w:jc w:val="both"/>
          </w:pPr>
        </w:pPrChange>
      </w:pPr>
      <w:ins w:id="169" w:author="Don Butterworth" w:date="2019-03-13T12:54:00Z">
        <w:r>
          <w:rPr>
            <w:rFonts w:ascii="Arial" w:hAnsi="Arial" w:cs="Arial"/>
            <w:sz w:val="22"/>
            <w:szCs w:val="22"/>
          </w:rPr>
          <w:lastRenderedPageBreak/>
          <w:t>A player with very low ability and who makes little or low impact</w:t>
        </w:r>
      </w:ins>
      <w:ins w:id="170" w:author="Don Butterworth" w:date="2019-03-13T12:55:00Z">
        <w:r>
          <w:rPr>
            <w:rFonts w:ascii="Arial" w:hAnsi="Arial" w:cs="Arial"/>
            <w:sz w:val="22"/>
            <w:szCs w:val="22"/>
          </w:rPr>
          <w:t xml:space="preserve"> </w:t>
        </w:r>
      </w:ins>
      <w:ins w:id="171" w:author="Don Butterworth" w:date="2019-03-13T12:54:00Z">
        <w:r>
          <w:rPr>
            <w:rFonts w:ascii="Arial" w:hAnsi="Arial" w:cs="Arial"/>
            <w:sz w:val="22"/>
            <w:szCs w:val="22"/>
          </w:rPr>
          <w:t>on the ga</w:t>
        </w:r>
      </w:ins>
      <w:ins w:id="172" w:author="Don Butterworth" w:date="2019-03-13T12:55:00Z">
        <w:r>
          <w:rPr>
            <w:rFonts w:ascii="Arial" w:hAnsi="Arial" w:cs="Arial"/>
            <w:sz w:val="22"/>
            <w:szCs w:val="22"/>
          </w:rPr>
          <w:t>me, has never been registered to play football prior to the season of registration</w:t>
        </w:r>
      </w:ins>
      <w:ins w:id="173" w:author="Don Butterworth" w:date="2019-03-13T12:56:00Z">
        <w:r>
          <w:rPr>
            <w:rFonts w:ascii="Arial" w:hAnsi="Arial" w:cs="Arial"/>
            <w:sz w:val="22"/>
            <w:szCs w:val="22"/>
          </w:rPr>
          <w:t xml:space="preserve"> should be considered for an OAP, especially if it will help the players longevity in the game</w:t>
        </w:r>
      </w:ins>
      <w:ins w:id="174" w:author="Don Butterworth" w:date="2019-03-13T12:57:00Z">
        <w:r>
          <w:rPr>
            <w:rFonts w:ascii="Arial" w:hAnsi="Arial" w:cs="Arial"/>
            <w:sz w:val="22"/>
            <w:szCs w:val="22"/>
          </w:rPr>
          <w:t>. An exem</w:t>
        </w:r>
        <w:r w:rsidR="00950B69">
          <w:rPr>
            <w:rFonts w:ascii="Arial" w:hAnsi="Arial" w:cs="Arial"/>
            <w:sz w:val="22"/>
            <w:szCs w:val="22"/>
          </w:rPr>
          <w:t>p</w:t>
        </w:r>
        <w:r>
          <w:rPr>
            <w:rFonts w:ascii="Arial" w:hAnsi="Arial" w:cs="Arial"/>
            <w:sz w:val="22"/>
            <w:szCs w:val="22"/>
          </w:rPr>
          <w:t>tion should not be considered for U18 players, unless tha</w:t>
        </w:r>
        <w:r w:rsidR="00950B69">
          <w:rPr>
            <w:rFonts w:ascii="Arial" w:hAnsi="Arial" w:cs="Arial"/>
            <w:sz w:val="22"/>
            <w:szCs w:val="22"/>
          </w:rPr>
          <w:t>t player has played for the registerin</w:t>
        </w:r>
      </w:ins>
      <w:ins w:id="175" w:author="Don Butterworth" w:date="2019-03-13T12:58:00Z">
        <w:r w:rsidR="00950B69">
          <w:rPr>
            <w:rFonts w:ascii="Arial" w:hAnsi="Arial" w:cs="Arial"/>
            <w:sz w:val="22"/>
            <w:szCs w:val="22"/>
          </w:rPr>
          <w:t>g club in lower grades.</w:t>
        </w:r>
      </w:ins>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A player granted an OAP can only play one year out of his age group</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Written applications must be submitted by the player’s parent/guardian to his club, together with any relevant supporting documentation</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 xml:space="preserve">Clubs will forward all applications to the </w:t>
      </w:r>
      <w:ins w:id="176" w:author="Don Butterworth" w:date="2019-03-13T12:59:00Z">
        <w:r w:rsidR="00950B69">
          <w:rPr>
            <w:rFonts w:ascii="Arial" w:hAnsi="Arial" w:cs="Arial"/>
            <w:sz w:val="22"/>
            <w:szCs w:val="22"/>
          </w:rPr>
          <w:t>appointed Permits Officer</w:t>
        </w:r>
      </w:ins>
      <w:del w:id="177" w:author="Don Butterworth" w:date="2019-03-13T12:58:00Z">
        <w:r w:rsidRPr="00D8311F" w:rsidDel="00950B69">
          <w:rPr>
            <w:rFonts w:ascii="Arial" w:hAnsi="Arial" w:cs="Arial"/>
            <w:sz w:val="22"/>
            <w:szCs w:val="22"/>
          </w:rPr>
          <w:delText xml:space="preserve">WBFL </w:delText>
        </w:r>
        <w:r w:rsidR="00D8311F" w:rsidDel="00950B69">
          <w:rPr>
            <w:rFonts w:ascii="Arial" w:hAnsi="Arial" w:cs="Arial"/>
            <w:sz w:val="22"/>
            <w:szCs w:val="22"/>
          </w:rPr>
          <w:delText>Secretary</w:delText>
        </w:r>
      </w:del>
      <w:r w:rsidRPr="00D8311F">
        <w:rPr>
          <w:rFonts w:ascii="Arial" w:hAnsi="Arial" w:cs="Arial"/>
          <w:sz w:val="22"/>
          <w:szCs w:val="22"/>
        </w:rPr>
        <w:t xml:space="preserve"> for assessment, together with a letter of support or </w:t>
      </w:r>
      <w:r w:rsidR="00D8311F" w:rsidRPr="00D8311F">
        <w:rPr>
          <w:rFonts w:ascii="Arial" w:hAnsi="Arial" w:cs="Arial"/>
          <w:sz w:val="22"/>
          <w:szCs w:val="22"/>
        </w:rPr>
        <w:t>non-support</w:t>
      </w:r>
      <w:r w:rsidRPr="00D8311F">
        <w:rPr>
          <w:rFonts w:ascii="Arial" w:hAnsi="Arial" w:cs="Arial"/>
          <w:sz w:val="22"/>
          <w:szCs w:val="22"/>
        </w:rPr>
        <w:t xml:space="preserve"> for each application</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A player is not permitted to play on an OAP without written approval from the League.</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 xml:space="preserve">Each </w:t>
      </w:r>
      <w:r w:rsidR="00D8311F">
        <w:rPr>
          <w:rFonts w:ascii="Arial" w:hAnsi="Arial" w:cs="Arial"/>
          <w:sz w:val="22"/>
          <w:szCs w:val="22"/>
        </w:rPr>
        <w:t xml:space="preserve">over age </w:t>
      </w:r>
      <w:r w:rsidRPr="00D8311F">
        <w:rPr>
          <w:rFonts w:ascii="Arial" w:hAnsi="Arial" w:cs="Arial"/>
          <w:sz w:val="22"/>
          <w:szCs w:val="22"/>
        </w:rPr>
        <w:t>permit player must be clearly identified on the match team sheet with notation ‘OAP’</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 xml:space="preserve">After an OAP player has played against each club at least once in the current season, junior club coaches will have the opportunity to express </w:t>
      </w:r>
      <w:r w:rsidR="00D8311F">
        <w:rPr>
          <w:rFonts w:ascii="Arial" w:hAnsi="Arial" w:cs="Arial"/>
          <w:sz w:val="22"/>
          <w:szCs w:val="22"/>
        </w:rPr>
        <w:t>an opinion</w:t>
      </w:r>
      <w:r w:rsidRPr="00D8311F">
        <w:rPr>
          <w:rFonts w:ascii="Arial" w:hAnsi="Arial" w:cs="Arial"/>
          <w:sz w:val="22"/>
          <w:szCs w:val="22"/>
        </w:rPr>
        <w:t xml:space="preserve"> about any opposition OAP to the</w:t>
      </w:r>
      <w:ins w:id="178" w:author="Don Butterworth" w:date="2019-03-13T12:59:00Z">
        <w:r w:rsidR="00950B69">
          <w:rPr>
            <w:rFonts w:ascii="Arial" w:hAnsi="Arial" w:cs="Arial"/>
            <w:sz w:val="22"/>
            <w:szCs w:val="22"/>
          </w:rPr>
          <w:t xml:space="preserve"> appointed Permits Officer</w:t>
        </w:r>
      </w:ins>
      <w:del w:id="179" w:author="Don Butterworth" w:date="2019-03-13T12:59:00Z">
        <w:r w:rsidRPr="00D8311F" w:rsidDel="00950B69">
          <w:rPr>
            <w:rFonts w:ascii="Arial" w:hAnsi="Arial" w:cs="Arial"/>
            <w:sz w:val="22"/>
            <w:szCs w:val="22"/>
          </w:rPr>
          <w:delText xml:space="preserve"> WBFL </w:delText>
        </w:r>
        <w:r w:rsidR="00D8311F" w:rsidDel="00950B69">
          <w:rPr>
            <w:rFonts w:ascii="Arial" w:hAnsi="Arial" w:cs="Arial"/>
            <w:sz w:val="22"/>
            <w:szCs w:val="22"/>
          </w:rPr>
          <w:delText>Secretary</w:delText>
        </w:r>
      </w:del>
      <w:r w:rsidRPr="00D8311F">
        <w:rPr>
          <w:rFonts w:ascii="Arial" w:hAnsi="Arial" w:cs="Arial"/>
          <w:sz w:val="22"/>
          <w:szCs w:val="22"/>
        </w:rPr>
        <w:t>. These referrals must be supported by written documentation. All objections must be received by July 31.</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The League has the right to revoke any OAP at any time during the season, for any reason it deems appropriate</w:t>
      </w:r>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There will be no limit on the number of OAPs granted each season</w:t>
      </w:r>
      <w:ins w:id="180" w:author="Don Butterworth" w:date="2019-03-13T13:03:00Z">
        <w:r w:rsidR="00950B69">
          <w:rPr>
            <w:rFonts w:ascii="Arial" w:hAnsi="Arial" w:cs="Arial"/>
            <w:sz w:val="22"/>
            <w:szCs w:val="22"/>
          </w:rPr>
          <w:t xml:space="preserve">. On match days a maximum of 4 </w:t>
        </w:r>
      </w:ins>
      <w:ins w:id="181" w:author="Don Butterworth" w:date="2019-03-13T13:04:00Z">
        <w:r w:rsidR="00950B69">
          <w:rPr>
            <w:rFonts w:ascii="Arial" w:hAnsi="Arial" w:cs="Arial"/>
            <w:sz w:val="22"/>
            <w:szCs w:val="22"/>
          </w:rPr>
          <w:t>OAP’s will be allowed at U14, U16 and U18</w:t>
        </w:r>
      </w:ins>
      <w:ins w:id="182" w:author="Don Butterworth" w:date="2019-03-13T13:05:00Z">
        <w:r w:rsidR="00950B69">
          <w:rPr>
            <w:rFonts w:ascii="Arial" w:hAnsi="Arial" w:cs="Arial"/>
            <w:sz w:val="22"/>
            <w:szCs w:val="22"/>
          </w:rPr>
          <w:t xml:space="preserve"> up to an age of 14.5, 16.5 and 18.5 years. Permits to be granted to pla</w:t>
        </w:r>
      </w:ins>
      <w:ins w:id="183" w:author="Don Butterworth" w:date="2019-03-13T13:06:00Z">
        <w:r w:rsidR="00950B69">
          <w:rPr>
            <w:rFonts w:ascii="Arial" w:hAnsi="Arial" w:cs="Arial"/>
            <w:sz w:val="22"/>
            <w:szCs w:val="22"/>
          </w:rPr>
          <w:t xml:space="preserve">yers deemed at similar level to those in lower grade, it is not designed to have elite or high </w:t>
        </w:r>
      </w:ins>
      <w:ins w:id="184" w:author="Don Butterworth" w:date="2019-03-13T13:10:00Z">
        <w:r w:rsidR="00D70EC4">
          <w:rPr>
            <w:rFonts w:ascii="Arial" w:hAnsi="Arial" w:cs="Arial"/>
            <w:sz w:val="22"/>
            <w:szCs w:val="22"/>
          </w:rPr>
          <w:t>ability</w:t>
        </w:r>
      </w:ins>
      <w:ins w:id="185" w:author="Don Butterworth" w:date="2019-03-13T13:06:00Z">
        <w:r w:rsidR="00950B69">
          <w:rPr>
            <w:rFonts w:ascii="Arial" w:hAnsi="Arial" w:cs="Arial"/>
            <w:sz w:val="22"/>
            <w:szCs w:val="22"/>
          </w:rPr>
          <w:t xml:space="preserve"> players playing down.</w:t>
        </w:r>
      </w:ins>
    </w:p>
    <w:p w:rsidR="00454CA1" w:rsidRPr="00D8311F" w:rsidRDefault="00454CA1" w:rsidP="00D8311F">
      <w:pPr>
        <w:numPr>
          <w:ilvl w:val="2"/>
          <w:numId w:val="4"/>
        </w:numPr>
        <w:tabs>
          <w:tab w:val="num" w:pos="2340"/>
        </w:tabs>
        <w:ind w:left="2340" w:hanging="900"/>
        <w:jc w:val="both"/>
        <w:rPr>
          <w:rFonts w:ascii="Arial" w:hAnsi="Arial" w:cs="Arial"/>
          <w:sz w:val="22"/>
          <w:szCs w:val="22"/>
        </w:rPr>
      </w:pPr>
      <w:r w:rsidRPr="00D8311F">
        <w:rPr>
          <w:rFonts w:ascii="Arial" w:hAnsi="Arial" w:cs="Arial"/>
          <w:sz w:val="22"/>
          <w:szCs w:val="22"/>
        </w:rPr>
        <w:t xml:space="preserve">If an OAP player plays up a grade at </w:t>
      </w:r>
      <w:r w:rsidR="00D8311F" w:rsidRPr="00D8311F">
        <w:rPr>
          <w:rFonts w:ascii="Arial" w:hAnsi="Arial" w:cs="Arial"/>
          <w:sz w:val="22"/>
          <w:szCs w:val="22"/>
        </w:rPr>
        <w:t>any time</w:t>
      </w:r>
      <w:r w:rsidRPr="00D8311F">
        <w:rPr>
          <w:rFonts w:ascii="Arial" w:hAnsi="Arial" w:cs="Arial"/>
          <w:sz w:val="22"/>
          <w:szCs w:val="22"/>
        </w:rPr>
        <w:t xml:space="preserve"> during the season, </w:t>
      </w:r>
      <w:ins w:id="186" w:author="Don Butterworth" w:date="2019-03-13T13:11:00Z">
        <w:r w:rsidR="00D70EC4">
          <w:rPr>
            <w:rFonts w:ascii="Arial" w:hAnsi="Arial" w:cs="Arial"/>
            <w:sz w:val="22"/>
            <w:szCs w:val="22"/>
          </w:rPr>
          <w:t>can o</w:t>
        </w:r>
      </w:ins>
      <w:ins w:id="187" w:author="Don Butterworth" w:date="2019-03-13T13:12:00Z">
        <w:r w:rsidR="00D70EC4">
          <w:rPr>
            <w:rFonts w:ascii="Arial" w:hAnsi="Arial" w:cs="Arial"/>
            <w:sz w:val="22"/>
            <w:szCs w:val="22"/>
          </w:rPr>
          <w:t>nly play a limited number of up games</w:t>
        </w:r>
      </w:ins>
      <w:ins w:id="188" w:author="Don Butterworth" w:date="2019-03-13T13:18:00Z">
        <w:r w:rsidR="006B2D20">
          <w:rPr>
            <w:rFonts w:ascii="Arial" w:hAnsi="Arial" w:cs="Arial"/>
            <w:sz w:val="22"/>
            <w:szCs w:val="22"/>
          </w:rPr>
          <w:t xml:space="preserve"> (?)</w:t>
        </w:r>
      </w:ins>
      <w:ins w:id="189" w:author="Don Butterworth" w:date="2019-03-13T13:12:00Z">
        <w:r w:rsidR="00D70EC4">
          <w:rPr>
            <w:rFonts w:ascii="Arial" w:hAnsi="Arial" w:cs="Arial"/>
            <w:sz w:val="22"/>
            <w:szCs w:val="22"/>
          </w:rPr>
          <w:t xml:space="preserve"> before being permanently reques</w:t>
        </w:r>
      </w:ins>
      <w:ins w:id="190" w:author="Don Butterworth" w:date="2019-03-13T13:13:00Z">
        <w:r w:rsidR="00D70EC4">
          <w:rPr>
            <w:rFonts w:ascii="Arial" w:hAnsi="Arial" w:cs="Arial"/>
            <w:sz w:val="22"/>
            <w:szCs w:val="22"/>
          </w:rPr>
          <w:t>ted to play in the higher age group.</w:t>
        </w:r>
      </w:ins>
      <w:ins w:id="191" w:author="Don Butterworth" w:date="2019-03-13T13:18:00Z">
        <w:r w:rsidR="006B2D20">
          <w:rPr>
            <w:rFonts w:ascii="Arial" w:hAnsi="Arial" w:cs="Arial"/>
            <w:sz w:val="22"/>
            <w:szCs w:val="22"/>
          </w:rPr>
          <w:t xml:space="preserve"> </w:t>
        </w:r>
      </w:ins>
      <w:ins w:id="192" w:author="Don Butterworth" w:date="2019-03-13T13:15:00Z">
        <w:r w:rsidR="00D70EC4">
          <w:rPr>
            <w:rFonts w:ascii="Arial" w:hAnsi="Arial" w:cs="Arial"/>
            <w:sz w:val="22"/>
            <w:szCs w:val="22"/>
          </w:rPr>
          <w:t>This maximum no</w:t>
        </w:r>
      </w:ins>
      <w:ins w:id="193" w:author="Don Butterworth" w:date="2019-03-13T13:18:00Z">
        <w:r w:rsidR="006B2D20">
          <w:rPr>
            <w:rFonts w:ascii="Arial" w:hAnsi="Arial" w:cs="Arial"/>
            <w:sz w:val="22"/>
            <w:szCs w:val="22"/>
          </w:rPr>
          <w:t>.</w:t>
        </w:r>
      </w:ins>
      <w:ins w:id="194" w:author="Don Butterworth" w:date="2019-03-13T13:15:00Z">
        <w:r w:rsidR="00D70EC4">
          <w:rPr>
            <w:rFonts w:ascii="Arial" w:hAnsi="Arial" w:cs="Arial"/>
            <w:sz w:val="22"/>
            <w:szCs w:val="22"/>
          </w:rPr>
          <w:t xml:space="preserve"> of </w:t>
        </w:r>
      </w:ins>
      <w:ins w:id="195" w:author="Don Butterworth" w:date="2019-03-13T13:16:00Z">
        <w:r w:rsidR="00D70EC4">
          <w:rPr>
            <w:rFonts w:ascii="Arial" w:hAnsi="Arial" w:cs="Arial"/>
            <w:sz w:val="22"/>
            <w:szCs w:val="22"/>
          </w:rPr>
          <w:t>up games has been put in place to assist those clubs who are short on game day to utilise that player and to gi</w:t>
        </w:r>
      </w:ins>
      <w:ins w:id="196" w:author="Don Butterworth" w:date="2019-03-13T13:17:00Z">
        <w:r w:rsidR="00D70EC4">
          <w:rPr>
            <w:rFonts w:ascii="Arial" w:hAnsi="Arial" w:cs="Arial"/>
            <w:sz w:val="22"/>
            <w:szCs w:val="22"/>
          </w:rPr>
          <w:t>ve opportunity for the OAP to play within their age group</w:t>
        </w:r>
        <w:r w:rsidR="006B2D20">
          <w:rPr>
            <w:rFonts w:ascii="Arial" w:hAnsi="Arial" w:cs="Arial"/>
            <w:sz w:val="22"/>
            <w:szCs w:val="22"/>
          </w:rPr>
          <w:t xml:space="preserve"> giving them exposure</w:t>
        </w:r>
      </w:ins>
      <w:ins w:id="197" w:author="Don Butterworth" w:date="2019-03-13T13:18:00Z">
        <w:r w:rsidR="006B2D20">
          <w:rPr>
            <w:rFonts w:ascii="Arial" w:hAnsi="Arial" w:cs="Arial"/>
            <w:sz w:val="22"/>
            <w:szCs w:val="22"/>
          </w:rPr>
          <w:t xml:space="preserve"> and confidence to continue playing football in the future.</w:t>
        </w:r>
      </w:ins>
      <w:del w:id="198" w:author="Don Butterworth" w:date="2019-03-13T13:11:00Z">
        <w:r w:rsidRPr="00D8311F" w:rsidDel="00D70EC4">
          <w:rPr>
            <w:rFonts w:ascii="Arial" w:hAnsi="Arial" w:cs="Arial"/>
            <w:sz w:val="22"/>
            <w:szCs w:val="22"/>
          </w:rPr>
          <w:delText>his permit will be automatically revoked</w:delText>
        </w:r>
      </w:del>
    </w:p>
    <w:p w:rsidR="00BC26D7" w:rsidRPr="00263EB4" w:rsidRDefault="00BC26D7" w:rsidP="0094673E">
      <w:pPr>
        <w:ind w:left="360"/>
        <w:jc w:val="both"/>
        <w:rPr>
          <w:rFonts w:ascii="Arial" w:hAnsi="Arial" w:cs="Arial"/>
          <w:sz w:val="22"/>
          <w:szCs w:val="22"/>
        </w:rPr>
      </w:pPr>
    </w:p>
    <w:p w:rsidR="00C76D7A" w:rsidRPr="00263EB4" w:rsidRDefault="00C76D7A" w:rsidP="00195CDA">
      <w:pPr>
        <w:numPr>
          <w:ilvl w:val="0"/>
          <w:numId w:val="4"/>
        </w:numPr>
        <w:ind w:hanging="720"/>
        <w:jc w:val="both"/>
        <w:rPr>
          <w:rFonts w:ascii="Arial" w:hAnsi="Arial" w:cs="Arial"/>
          <w:b/>
          <w:sz w:val="22"/>
          <w:szCs w:val="22"/>
        </w:rPr>
      </w:pPr>
      <w:r w:rsidRPr="00263EB4">
        <w:rPr>
          <w:rFonts w:ascii="Arial" w:hAnsi="Arial" w:cs="Arial"/>
          <w:b/>
          <w:sz w:val="22"/>
          <w:szCs w:val="22"/>
        </w:rPr>
        <w:t>ENTRANCE FEES</w:t>
      </w:r>
    </w:p>
    <w:p w:rsidR="00FE40CB" w:rsidRDefault="00FE40CB" w:rsidP="00195CDA">
      <w:pPr>
        <w:numPr>
          <w:ilvl w:val="1"/>
          <w:numId w:val="4"/>
        </w:numPr>
        <w:tabs>
          <w:tab w:val="clear" w:pos="720"/>
          <w:tab w:val="num" w:pos="1440"/>
        </w:tabs>
        <w:ind w:left="1440" w:hanging="720"/>
        <w:jc w:val="both"/>
        <w:rPr>
          <w:rFonts w:ascii="Arial" w:hAnsi="Arial" w:cs="Arial"/>
          <w:sz w:val="22"/>
          <w:szCs w:val="22"/>
        </w:rPr>
      </w:pPr>
      <w:r>
        <w:rPr>
          <w:rFonts w:ascii="Arial" w:hAnsi="Arial" w:cs="Arial"/>
          <w:sz w:val="22"/>
          <w:szCs w:val="22"/>
        </w:rPr>
        <w:t xml:space="preserve">Entrance Fees for all minor and major round matches will be as set at the </w:t>
      </w:r>
      <w:r w:rsidR="00DA1D56">
        <w:rPr>
          <w:rFonts w:ascii="Arial" w:hAnsi="Arial" w:cs="Arial"/>
          <w:sz w:val="22"/>
          <w:szCs w:val="22"/>
        </w:rPr>
        <w:t xml:space="preserve">League </w:t>
      </w:r>
      <w:r>
        <w:rPr>
          <w:rFonts w:ascii="Arial" w:hAnsi="Arial" w:cs="Arial"/>
          <w:sz w:val="22"/>
          <w:szCs w:val="22"/>
        </w:rPr>
        <w:t>AGM or subsequent General Meeting.</w:t>
      </w:r>
    </w:p>
    <w:p w:rsidR="00C76D7A" w:rsidRPr="000C07FA" w:rsidRDefault="00FE40CB" w:rsidP="00195CDA">
      <w:pPr>
        <w:numPr>
          <w:ilvl w:val="1"/>
          <w:numId w:val="4"/>
        </w:numPr>
        <w:tabs>
          <w:tab w:val="clear" w:pos="720"/>
          <w:tab w:val="num" w:pos="1440"/>
        </w:tabs>
        <w:ind w:left="1440" w:hanging="720"/>
        <w:jc w:val="both"/>
        <w:rPr>
          <w:rFonts w:ascii="Arial" w:hAnsi="Arial" w:cs="Arial"/>
          <w:sz w:val="22"/>
          <w:szCs w:val="22"/>
        </w:rPr>
      </w:pPr>
      <w:r w:rsidRPr="000C07FA">
        <w:rPr>
          <w:rFonts w:ascii="Arial" w:hAnsi="Arial" w:cs="Arial"/>
          <w:sz w:val="22"/>
          <w:szCs w:val="22"/>
        </w:rPr>
        <w:t>A</w:t>
      </w:r>
      <w:r w:rsidR="00C76D7A" w:rsidRPr="000C07FA">
        <w:rPr>
          <w:rFonts w:ascii="Arial" w:hAnsi="Arial" w:cs="Arial"/>
          <w:sz w:val="22"/>
          <w:szCs w:val="22"/>
        </w:rPr>
        <w:t xml:space="preserve">ll aged and </w:t>
      </w:r>
      <w:r w:rsidR="00D74741">
        <w:rPr>
          <w:rFonts w:ascii="Arial" w:hAnsi="Arial" w:cs="Arial"/>
          <w:sz w:val="22"/>
          <w:szCs w:val="22"/>
        </w:rPr>
        <w:t>disabled support</w:t>
      </w:r>
      <w:r w:rsidR="00C76D7A" w:rsidRPr="000C07FA">
        <w:rPr>
          <w:rFonts w:ascii="Arial" w:hAnsi="Arial" w:cs="Arial"/>
          <w:sz w:val="22"/>
          <w:szCs w:val="22"/>
        </w:rPr>
        <w:t xml:space="preserve"> pensioners </w:t>
      </w:r>
      <w:r w:rsidRPr="000C07FA">
        <w:rPr>
          <w:rFonts w:ascii="Arial" w:hAnsi="Arial" w:cs="Arial"/>
          <w:sz w:val="22"/>
          <w:szCs w:val="22"/>
        </w:rPr>
        <w:t xml:space="preserve">will </w:t>
      </w:r>
      <w:r w:rsidR="00C76D7A" w:rsidRPr="000C07FA">
        <w:rPr>
          <w:rFonts w:ascii="Arial" w:hAnsi="Arial" w:cs="Arial"/>
          <w:sz w:val="22"/>
          <w:szCs w:val="22"/>
        </w:rPr>
        <w:t xml:space="preserve">be admitted to all League games at </w:t>
      </w:r>
      <w:r w:rsidR="000F616F" w:rsidRPr="000C07FA">
        <w:rPr>
          <w:rFonts w:ascii="Arial" w:hAnsi="Arial" w:cs="Arial"/>
          <w:sz w:val="22"/>
          <w:szCs w:val="22"/>
        </w:rPr>
        <w:t>a concession rate</w:t>
      </w:r>
      <w:r w:rsidR="00C76D7A" w:rsidRPr="000C07FA">
        <w:rPr>
          <w:rFonts w:ascii="Arial" w:hAnsi="Arial" w:cs="Arial"/>
          <w:sz w:val="22"/>
          <w:szCs w:val="22"/>
        </w:rPr>
        <w:t>.</w:t>
      </w:r>
    </w:p>
    <w:p w:rsidR="000F616F" w:rsidRPr="000C07FA" w:rsidRDefault="00C76D7A" w:rsidP="000F616F">
      <w:pPr>
        <w:numPr>
          <w:ilvl w:val="1"/>
          <w:numId w:val="4"/>
        </w:numPr>
        <w:tabs>
          <w:tab w:val="clear" w:pos="720"/>
          <w:tab w:val="num" w:pos="1440"/>
        </w:tabs>
        <w:ind w:left="1440" w:hanging="720"/>
        <w:jc w:val="both"/>
        <w:rPr>
          <w:rFonts w:ascii="Arial" w:hAnsi="Arial" w:cs="Arial"/>
          <w:sz w:val="22"/>
          <w:szCs w:val="22"/>
        </w:rPr>
      </w:pPr>
      <w:r w:rsidRPr="000C07FA">
        <w:rPr>
          <w:rFonts w:ascii="Arial" w:hAnsi="Arial" w:cs="Arial"/>
          <w:sz w:val="22"/>
          <w:szCs w:val="22"/>
        </w:rPr>
        <w:t>Entrance fees do not apply</w:t>
      </w:r>
      <w:r w:rsidR="00BE7F53">
        <w:rPr>
          <w:rFonts w:ascii="Arial" w:hAnsi="Arial" w:cs="Arial"/>
          <w:sz w:val="22"/>
          <w:szCs w:val="22"/>
        </w:rPr>
        <w:t xml:space="preserve"> to:</w:t>
      </w:r>
    </w:p>
    <w:p w:rsidR="00BE7F53" w:rsidRDefault="00BE7F53" w:rsidP="007F178A">
      <w:pPr>
        <w:numPr>
          <w:ilvl w:val="1"/>
          <w:numId w:val="51"/>
        </w:numPr>
        <w:tabs>
          <w:tab w:val="clear" w:pos="720"/>
          <w:tab w:val="num" w:pos="1843"/>
        </w:tabs>
        <w:ind w:left="1843" w:hanging="425"/>
        <w:jc w:val="both"/>
        <w:rPr>
          <w:rFonts w:ascii="Arial" w:hAnsi="Arial" w:cs="Arial"/>
          <w:sz w:val="22"/>
          <w:szCs w:val="22"/>
        </w:rPr>
      </w:pPr>
      <w:r w:rsidRPr="000C07FA">
        <w:rPr>
          <w:rFonts w:ascii="Arial" w:hAnsi="Arial" w:cs="Arial"/>
          <w:sz w:val="22"/>
          <w:szCs w:val="22"/>
        </w:rPr>
        <w:t>P</w:t>
      </w:r>
      <w:r w:rsidR="00C76D7A" w:rsidRPr="000C07FA">
        <w:rPr>
          <w:rFonts w:ascii="Arial" w:hAnsi="Arial" w:cs="Arial"/>
          <w:sz w:val="22"/>
          <w:szCs w:val="22"/>
        </w:rPr>
        <w:t>atrons</w:t>
      </w:r>
    </w:p>
    <w:p w:rsidR="000F616F" w:rsidRPr="000C07FA" w:rsidRDefault="00C76D7A" w:rsidP="007F178A">
      <w:pPr>
        <w:numPr>
          <w:ilvl w:val="1"/>
          <w:numId w:val="51"/>
        </w:numPr>
        <w:tabs>
          <w:tab w:val="clear" w:pos="720"/>
          <w:tab w:val="num" w:pos="1843"/>
        </w:tabs>
        <w:ind w:left="1843" w:hanging="425"/>
        <w:jc w:val="both"/>
        <w:rPr>
          <w:rFonts w:ascii="Arial" w:hAnsi="Arial" w:cs="Arial"/>
          <w:sz w:val="22"/>
          <w:szCs w:val="22"/>
        </w:rPr>
      </w:pPr>
      <w:r w:rsidRPr="000C07FA">
        <w:rPr>
          <w:rFonts w:ascii="Arial" w:hAnsi="Arial" w:cs="Arial"/>
          <w:sz w:val="22"/>
          <w:szCs w:val="22"/>
        </w:rPr>
        <w:t>1</w:t>
      </w:r>
      <w:ins w:id="199" w:author="Ethan Humphries" w:date="2019-05-08T14:02:00Z">
        <w:r w:rsidR="00DD4689">
          <w:rPr>
            <w:rFonts w:ascii="Arial" w:hAnsi="Arial" w:cs="Arial"/>
            <w:sz w:val="22"/>
            <w:szCs w:val="22"/>
          </w:rPr>
          <w:t>8</w:t>
        </w:r>
      </w:ins>
      <w:ins w:id="200" w:author="Don Butterworth" w:date="2019-03-13T13:20:00Z">
        <w:del w:id="201" w:author="Ethan Humphries" w:date="2019-04-23T11:54:00Z">
          <w:r w:rsidR="006B2D20" w:rsidDel="00351457">
            <w:rPr>
              <w:rFonts w:ascii="Arial" w:hAnsi="Arial" w:cs="Arial"/>
              <w:sz w:val="22"/>
              <w:szCs w:val="22"/>
            </w:rPr>
            <w:delText>6</w:delText>
          </w:r>
        </w:del>
      </w:ins>
      <w:del w:id="202" w:author="Don Butterworth" w:date="2019-03-13T13:20:00Z">
        <w:r w:rsidRPr="000C07FA" w:rsidDel="006B2D20">
          <w:rPr>
            <w:rFonts w:ascii="Arial" w:hAnsi="Arial" w:cs="Arial"/>
            <w:sz w:val="22"/>
            <w:szCs w:val="22"/>
          </w:rPr>
          <w:delText>7</w:delText>
        </w:r>
      </w:del>
      <w:r w:rsidRPr="000C07FA">
        <w:rPr>
          <w:rFonts w:ascii="Arial" w:hAnsi="Arial" w:cs="Arial"/>
          <w:sz w:val="22"/>
          <w:szCs w:val="22"/>
        </w:rPr>
        <w:t xml:space="preserve"> &amp; Under players</w:t>
      </w:r>
    </w:p>
    <w:p w:rsidR="00FE40CB" w:rsidRPr="000C07FA" w:rsidRDefault="00FE40CB" w:rsidP="007F178A">
      <w:pPr>
        <w:numPr>
          <w:ilvl w:val="1"/>
          <w:numId w:val="51"/>
        </w:numPr>
        <w:tabs>
          <w:tab w:val="clear" w:pos="720"/>
          <w:tab w:val="num" w:pos="1843"/>
        </w:tabs>
        <w:ind w:left="1843" w:hanging="425"/>
        <w:jc w:val="both"/>
        <w:rPr>
          <w:rFonts w:ascii="Arial" w:hAnsi="Arial" w:cs="Arial"/>
          <w:sz w:val="22"/>
          <w:szCs w:val="22"/>
        </w:rPr>
      </w:pPr>
      <w:r w:rsidRPr="000C07FA">
        <w:rPr>
          <w:rFonts w:ascii="Arial" w:hAnsi="Arial" w:cs="Arial"/>
          <w:sz w:val="22"/>
          <w:szCs w:val="22"/>
        </w:rPr>
        <w:t>Umpires</w:t>
      </w:r>
      <w:r w:rsidR="00E10CDB">
        <w:rPr>
          <w:rFonts w:ascii="Arial" w:hAnsi="Arial" w:cs="Arial"/>
          <w:sz w:val="22"/>
          <w:szCs w:val="22"/>
        </w:rPr>
        <w:t xml:space="preserve"> who hold a SEUFL Umpires Pass</w:t>
      </w:r>
    </w:p>
    <w:p w:rsidR="00FE40CB" w:rsidRPr="000C07FA" w:rsidRDefault="00FE40CB" w:rsidP="007F178A">
      <w:pPr>
        <w:numPr>
          <w:ilvl w:val="1"/>
          <w:numId w:val="51"/>
        </w:numPr>
        <w:tabs>
          <w:tab w:val="clear" w:pos="720"/>
          <w:tab w:val="num" w:pos="1843"/>
        </w:tabs>
        <w:ind w:left="1843" w:hanging="425"/>
        <w:jc w:val="both"/>
        <w:rPr>
          <w:rFonts w:ascii="Arial" w:hAnsi="Arial" w:cs="Arial"/>
          <w:sz w:val="22"/>
          <w:szCs w:val="22"/>
        </w:rPr>
      </w:pPr>
      <w:r w:rsidRPr="000C07FA">
        <w:rPr>
          <w:rFonts w:ascii="Arial" w:hAnsi="Arial" w:cs="Arial"/>
          <w:sz w:val="22"/>
          <w:szCs w:val="22"/>
        </w:rPr>
        <w:t>Sports Trainers</w:t>
      </w:r>
    </w:p>
    <w:p w:rsidR="000F616F" w:rsidRPr="000C07FA" w:rsidRDefault="000C07FA" w:rsidP="007F178A">
      <w:pPr>
        <w:numPr>
          <w:ilvl w:val="1"/>
          <w:numId w:val="51"/>
        </w:numPr>
        <w:tabs>
          <w:tab w:val="clear" w:pos="720"/>
          <w:tab w:val="num" w:pos="1843"/>
        </w:tabs>
        <w:ind w:left="1843" w:hanging="425"/>
        <w:jc w:val="both"/>
        <w:rPr>
          <w:rFonts w:ascii="Arial" w:hAnsi="Arial" w:cs="Arial"/>
          <w:sz w:val="22"/>
          <w:szCs w:val="22"/>
        </w:rPr>
      </w:pPr>
      <w:r w:rsidRPr="000C07FA">
        <w:rPr>
          <w:rFonts w:ascii="Arial" w:hAnsi="Arial" w:cs="Arial"/>
          <w:sz w:val="22"/>
          <w:szCs w:val="22"/>
        </w:rPr>
        <w:t>Holders of a W</w:t>
      </w:r>
      <w:r w:rsidR="0070169B">
        <w:rPr>
          <w:rFonts w:ascii="Arial" w:hAnsi="Arial" w:cs="Arial"/>
          <w:sz w:val="22"/>
          <w:szCs w:val="22"/>
        </w:rPr>
        <w:t>B</w:t>
      </w:r>
      <w:r w:rsidRPr="000C07FA">
        <w:rPr>
          <w:rFonts w:ascii="Arial" w:hAnsi="Arial" w:cs="Arial"/>
          <w:sz w:val="22"/>
          <w:szCs w:val="22"/>
        </w:rPr>
        <w:t>FL season pass</w:t>
      </w:r>
    </w:p>
    <w:p w:rsidR="00575C91" w:rsidRPr="00FE40CB" w:rsidRDefault="00575C91"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INTERCHANGE</w:t>
      </w:r>
    </w:p>
    <w:p w:rsidR="00C76D7A"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That there be only 1 interchange gate between coaches boxes.</w:t>
      </w:r>
    </w:p>
    <w:p w:rsidR="00C76D7A" w:rsidRPr="00263EB4"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Injured players only, assisted from the arena by their trainers during the course of the match</w:t>
      </w:r>
      <w:r w:rsidR="00CF1953">
        <w:rPr>
          <w:rFonts w:ascii="Arial" w:hAnsi="Arial" w:cs="Arial"/>
          <w:sz w:val="22"/>
          <w:szCs w:val="22"/>
        </w:rPr>
        <w:t xml:space="preserve"> and not through the interchange gate</w:t>
      </w:r>
      <w:r w:rsidR="008423FB">
        <w:rPr>
          <w:rFonts w:ascii="Arial" w:hAnsi="Arial" w:cs="Arial"/>
          <w:sz w:val="22"/>
          <w:szCs w:val="22"/>
        </w:rPr>
        <w:t>,</w:t>
      </w:r>
      <w:r w:rsidRPr="00263EB4">
        <w:rPr>
          <w:rFonts w:ascii="Arial" w:hAnsi="Arial" w:cs="Arial"/>
          <w:sz w:val="22"/>
          <w:szCs w:val="22"/>
        </w:rPr>
        <w:t xml:space="preserve"> may return to the playing arena</w:t>
      </w:r>
      <w:r w:rsidR="00CF1953">
        <w:rPr>
          <w:rFonts w:ascii="Arial" w:hAnsi="Arial" w:cs="Arial"/>
          <w:sz w:val="22"/>
          <w:szCs w:val="22"/>
        </w:rPr>
        <w:t xml:space="preserve">, but only through the interchange gate. </w:t>
      </w:r>
    </w:p>
    <w:p w:rsidR="00F751CD" w:rsidRDefault="00BC26D7" w:rsidP="00195CDA">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lastRenderedPageBreak/>
        <w:t>Any player who leaves the field on his own without assistance of his trainer and not through the interchange gate shall not be permitted to return to the playing arena for the remainder of the match</w:t>
      </w:r>
      <w:r w:rsidR="00B7252A" w:rsidRPr="00263EB4">
        <w:rPr>
          <w:rFonts w:ascii="Arial" w:hAnsi="Arial" w:cs="Arial"/>
          <w:sz w:val="22"/>
          <w:szCs w:val="22"/>
        </w:rPr>
        <w:t>.</w:t>
      </w:r>
    </w:p>
    <w:p w:rsidR="00CF1953" w:rsidRPr="00263EB4" w:rsidRDefault="00CF1953" w:rsidP="00195CDA">
      <w:pPr>
        <w:numPr>
          <w:ilvl w:val="1"/>
          <w:numId w:val="4"/>
        </w:numPr>
        <w:tabs>
          <w:tab w:val="clear" w:pos="720"/>
        </w:tabs>
        <w:ind w:left="1440" w:hanging="720"/>
        <w:jc w:val="both"/>
        <w:rPr>
          <w:rFonts w:ascii="Arial" w:hAnsi="Arial" w:cs="Arial"/>
          <w:sz w:val="22"/>
          <w:szCs w:val="22"/>
        </w:rPr>
      </w:pPr>
      <w:r>
        <w:rPr>
          <w:rFonts w:ascii="Arial" w:hAnsi="Arial" w:cs="Arial"/>
          <w:sz w:val="22"/>
          <w:szCs w:val="22"/>
        </w:rPr>
        <w:t>Team Runners must only enter and exit the arena through the interchange gate.</w:t>
      </w:r>
    </w:p>
    <w:p w:rsidR="00F751CD" w:rsidRPr="00C07CA5" w:rsidRDefault="00F751CD" w:rsidP="0094673E">
      <w:pPr>
        <w:jc w:val="both"/>
        <w:rPr>
          <w:rFonts w:ascii="Arial" w:hAnsi="Arial" w:cs="Arial"/>
          <w:sz w:val="22"/>
          <w:szCs w:val="22"/>
        </w:rPr>
      </w:pPr>
    </w:p>
    <w:p w:rsidR="00C76D7A" w:rsidRPr="00263EB4" w:rsidRDefault="00C76D7A" w:rsidP="00195CDA">
      <w:pPr>
        <w:numPr>
          <w:ilvl w:val="0"/>
          <w:numId w:val="4"/>
        </w:numPr>
        <w:ind w:hanging="720"/>
        <w:jc w:val="both"/>
        <w:rPr>
          <w:rFonts w:ascii="Arial" w:hAnsi="Arial" w:cs="Arial"/>
          <w:b/>
          <w:sz w:val="22"/>
          <w:szCs w:val="22"/>
        </w:rPr>
      </w:pPr>
      <w:r w:rsidRPr="00263EB4">
        <w:rPr>
          <w:rFonts w:ascii="Arial" w:hAnsi="Arial" w:cs="Arial"/>
          <w:b/>
          <w:sz w:val="22"/>
          <w:szCs w:val="22"/>
        </w:rPr>
        <w:t xml:space="preserve">MATCH </w:t>
      </w:r>
      <w:r w:rsidR="00A366F5">
        <w:rPr>
          <w:rFonts w:ascii="Arial" w:hAnsi="Arial" w:cs="Arial"/>
          <w:b/>
          <w:sz w:val="22"/>
          <w:szCs w:val="22"/>
        </w:rPr>
        <w:t xml:space="preserve">DAY </w:t>
      </w:r>
      <w:r w:rsidRPr="00263EB4">
        <w:rPr>
          <w:rFonts w:ascii="Arial" w:hAnsi="Arial" w:cs="Arial"/>
          <w:b/>
          <w:sz w:val="22"/>
          <w:szCs w:val="22"/>
        </w:rPr>
        <w:t>PERSONNEL</w:t>
      </w:r>
    </w:p>
    <w:p w:rsidR="00A366F5" w:rsidRDefault="00C76D7A" w:rsidP="000127BF">
      <w:pPr>
        <w:numPr>
          <w:ilvl w:val="1"/>
          <w:numId w:val="4"/>
        </w:numPr>
        <w:tabs>
          <w:tab w:val="clear" w:pos="720"/>
        </w:tabs>
        <w:ind w:left="1440" w:hanging="720"/>
        <w:jc w:val="both"/>
        <w:rPr>
          <w:rFonts w:ascii="Arial" w:hAnsi="Arial" w:cs="Arial"/>
          <w:sz w:val="22"/>
          <w:szCs w:val="22"/>
        </w:rPr>
      </w:pPr>
      <w:r w:rsidRPr="00A366F5">
        <w:rPr>
          <w:rFonts w:ascii="Arial" w:hAnsi="Arial" w:cs="Arial"/>
          <w:sz w:val="22"/>
          <w:szCs w:val="22"/>
        </w:rPr>
        <w:t>Team Runners</w:t>
      </w:r>
    </w:p>
    <w:p w:rsidR="00A366F5" w:rsidRPr="00A366F5" w:rsidRDefault="00A366F5" w:rsidP="00195CDA">
      <w:pPr>
        <w:numPr>
          <w:ilvl w:val="2"/>
          <w:numId w:val="4"/>
        </w:numPr>
        <w:tabs>
          <w:tab w:val="num" w:pos="2340"/>
        </w:tabs>
        <w:ind w:left="2340" w:hanging="900"/>
        <w:jc w:val="both"/>
        <w:rPr>
          <w:rFonts w:ascii="Arial" w:hAnsi="Arial" w:cs="Arial"/>
          <w:sz w:val="22"/>
          <w:szCs w:val="22"/>
        </w:rPr>
      </w:pPr>
      <w:r>
        <w:rPr>
          <w:rFonts w:ascii="Arial" w:hAnsi="Arial" w:cs="Arial"/>
          <w:sz w:val="22"/>
          <w:szCs w:val="22"/>
        </w:rPr>
        <w:t xml:space="preserve">Team runners </w:t>
      </w:r>
      <w:r w:rsidRPr="00A366F5">
        <w:rPr>
          <w:rFonts w:ascii="Arial" w:hAnsi="Arial" w:cs="Arial"/>
          <w:sz w:val="22"/>
          <w:szCs w:val="22"/>
        </w:rPr>
        <w:t xml:space="preserve">must be attired in a top </w:t>
      </w:r>
      <w:r w:rsidR="00F3400A">
        <w:rPr>
          <w:rFonts w:ascii="Arial" w:hAnsi="Arial" w:cs="Arial"/>
          <w:sz w:val="22"/>
          <w:szCs w:val="22"/>
        </w:rPr>
        <w:t>as nominated</w:t>
      </w:r>
      <w:r w:rsidR="00367F34">
        <w:rPr>
          <w:rFonts w:ascii="Arial" w:hAnsi="Arial" w:cs="Arial"/>
          <w:sz w:val="22"/>
          <w:szCs w:val="22"/>
        </w:rPr>
        <w:t xml:space="preserve"> by the Leag</w:t>
      </w:r>
      <w:r w:rsidR="006F2FD6">
        <w:rPr>
          <w:rFonts w:ascii="Arial" w:hAnsi="Arial" w:cs="Arial"/>
          <w:sz w:val="22"/>
          <w:szCs w:val="22"/>
        </w:rPr>
        <w:t>u</w:t>
      </w:r>
      <w:r w:rsidR="00367F34">
        <w:rPr>
          <w:rFonts w:ascii="Arial" w:hAnsi="Arial" w:cs="Arial"/>
          <w:sz w:val="22"/>
          <w:szCs w:val="22"/>
        </w:rPr>
        <w:t xml:space="preserve">e </w:t>
      </w:r>
      <w:r w:rsidRPr="00A366F5">
        <w:rPr>
          <w:rFonts w:ascii="Arial" w:hAnsi="Arial" w:cs="Arial"/>
          <w:sz w:val="22"/>
          <w:szCs w:val="22"/>
        </w:rPr>
        <w:t>with the letters WBFL and the name of the club with navy blue shorts or trousers. Each competing team shall be allowed a maximum of two (2) runners. Only one (1) runner shall be permitted on the playing field at any one time.</w:t>
      </w:r>
    </w:p>
    <w:p w:rsidR="00B7252A" w:rsidRDefault="00C76D7A" w:rsidP="00195CDA">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The runner/s is not to enter the playing arena for any purpose other than attending to an injured player or taking a message from the coach of a participating team or from his nominee to a specific player and shall not remain on the playing arena for such longer period as shall be necessary for such purpose or purposes.</w:t>
      </w:r>
    </w:p>
    <w:p w:rsidR="00A366F5" w:rsidRDefault="00A366F5" w:rsidP="00A366F5">
      <w:pPr>
        <w:ind w:left="2340"/>
        <w:jc w:val="both"/>
        <w:rPr>
          <w:rFonts w:ascii="Arial" w:hAnsi="Arial" w:cs="Arial"/>
          <w:sz w:val="22"/>
          <w:szCs w:val="22"/>
        </w:rPr>
      </w:pPr>
    </w:p>
    <w:p w:rsidR="00C76D7A" w:rsidRPr="00263EB4" w:rsidRDefault="00C76D7A" w:rsidP="000127BF">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Trainers</w:t>
      </w:r>
    </w:p>
    <w:p w:rsidR="00A366F5" w:rsidRDefault="00C76D7A" w:rsidP="000127BF">
      <w:pPr>
        <w:numPr>
          <w:ilvl w:val="2"/>
          <w:numId w:val="4"/>
        </w:numPr>
        <w:tabs>
          <w:tab w:val="num" w:pos="2340"/>
        </w:tabs>
        <w:ind w:left="2340" w:hanging="900"/>
        <w:jc w:val="both"/>
        <w:rPr>
          <w:rFonts w:ascii="Arial" w:hAnsi="Arial" w:cs="Arial"/>
          <w:sz w:val="22"/>
          <w:szCs w:val="22"/>
        </w:rPr>
      </w:pPr>
      <w:r w:rsidRPr="00A366F5">
        <w:rPr>
          <w:rFonts w:ascii="Arial" w:hAnsi="Arial" w:cs="Arial"/>
          <w:sz w:val="22"/>
          <w:szCs w:val="22"/>
        </w:rPr>
        <w:t>Each member club shall ensure the attendance of a suitably q</w:t>
      </w:r>
      <w:r w:rsidR="00C62276" w:rsidRPr="00A366F5">
        <w:rPr>
          <w:rFonts w:ascii="Arial" w:hAnsi="Arial" w:cs="Arial"/>
          <w:sz w:val="22"/>
          <w:szCs w:val="22"/>
        </w:rPr>
        <w:t>ualified trainer at all matches.  Each</w:t>
      </w:r>
      <w:r w:rsidR="00A366F5" w:rsidRPr="00A366F5">
        <w:rPr>
          <w:rFonts w:ascii="Arial" w:hAnsi="Arial" w:cs="Arial"/>
          <w:sz w:val="22"/>
          <w:szCs w:val="22"/>
        </w:rPr>
        <w:t xml:space="preserve"> trainer </w:t>
      </w:r>
      <w:r w:rsidR="00A366F5" w:rsidRPr="00E91325">
        <w:rPr>
          <w:rFonts w:ascii="Arial" w:hAnsi="Arial" w:cs="Arial"/>
          <w:sz w:val="22"/>
          <w:szCs w:val="22"/>
        </w:rPr>
        <w:t xml:space="preserve">must wear white </w:t>
      </w:r>
      <w:r w:rsidR="00F3400A">
        <w:rPr>
          <w:rFonts w:ascii="Arial" w:hAnsi="Arial" w:cs="Arial"/>
          <w:sz w:val="22"/>
          <w:szCs w:val="22"/>
        </w:rPr>
        <w:t>tops</w:t>
      </w:r>
      <w:r w:rsidR="00A366F5" w:rsidRPr="00E91325">
        <w:rPr>
          <w:rFonts w:ascii="Arial" w:hAnsi="Arial" w:cs="Arial"/>
          <w:sz w:val="22"/>
          <w:szCs w:val="22"/>
        </w:rPr>
        <w:t xml:space="preserve"> or a uniform as </w:t>
      </w:r>
      <w:r w:rsidR="00C62276" w:rsidRPr="00A366F5">
        <w:rPr>
          <w:rFonts w:ascii="Arial" w:hAnsi="Arial" w:cs="Arial"/>
          <w:sz w:val="22"/>
          <w:szCs w:val="22"/>
        </w:rPr>
        <w:t>nominated by the League.</w:t>
      </w:r>
    </w:p>
    <w:p w:rsidR="00A366F5" w:rsidRDefault="00C76D7A" w:rsidP="000127BF">
      <w:pPr>
        <w:numPr>
          <w:ilvl w:val="2"/>
          <w:numId w:val="4"/>
        </w:numPr>
        <w:tabs>
          <w:tab w:val="num" w:pos="2340"/>
        </w:tabs>
        <w:ind w:left="2340" w:hanging="900"/>
        <w:jc w:val="both"/>
        <w:rPr>
          <w:rFonts w:ascii="Arial" w:hAnsi="Arial" w:cs="Arial"/>
          <w:sz w:val="22"/>
          <w:szCs w:val="22"/>
        </w:rPr>
      </w:pPr>
      <w:r w:rsidRPr="00A366F5">
        <w:rPr>
          <w:rFonts w:ascii="Arial" w:hAnsi="Arial" w:cs="Arial"/>
          <w:sz w:val="22"/>
          <w:szCs w:val="22"/>
        </w:rPr>
        <w:t xml:space="preserve">The name(s) of the trainer(s) </w:t>
      </w:r>
      <w:r w:rsidR="00A366F5">
        <w:rPr>
          <w:rFonts w:ascii="Arial" w:hAnsi="Arial" w:cs="Arial"/>
          <w:sz w:val="22"/>
          <w:szCs w:val="22"/>
        </w:rPr>
        <w:t>shall appear on the team sheet.</w:t>
      </w:r>
    </w:p>
    <w:p w:rsidR="00C76D7A" w:rsidRPr="00A366F5" w:rsidRDefault="00C76D7A" w:rsidP="000127BF">
      <w:pPr>
        <w:numPr>
          <w:ilvl w:val="2"/>
          <w:numId w:val="4"/>
        </w:numPr>
        <w:tabs>
          <w:tab w:val="num" w:pos="2340"/>
        </w:tabs>
        <w:ind w:left="2340" w:hanging="900"/>
        <w:jc w:val="both"/>
        <w:rPr>
          <w:rFonts w:ascii="Arial" w:hAnsi="Arial" w:cs="Arial"/>
          <w:sz w:val="22"/>
          <w:szCs w:val="22"/>
        </w:rPr>
      </w:pPr>
      <w:r w:rsidRPr="00A366F5">
        <w:rPr>
          <w:rFonts w:ascii="Arial" w:hAnsi="Arial" w:cs="Arial"/>
          <w:sz w:val="22"/>
          <w:szCs w:val="22"/>
        </w:rPr>
        <w:t>These trainers shall:</w:t>
      </w:r>
    </w:p>
    <w:p w:rsidR="00C76D7A" w:rsidRPr="00263EB4" w:rsidRDefault="00C76D7A" w:rsidP="00195CDA">
      <w:pPr>
        <w:numPr>
          <w:ilvl w:val="0"/>
          <w:numId w:val="9"/>
        </w:numPr>
        <w:ind w:left="2700" w:hanging="540"/>
        <w:jc w:val="both"/>
        <w:rPr>
          <w:rFonts w:ascii="Arial" w:hAnsi="Arial" w:cs="Arial"/>
          <w:sz w:val="22"/>
          <w:szCs w:val="22"/>
        </w:rPr>
      </w:pPr>
      <w:r w:rsidRPr="00263EB4">
        <w:rPr>
          <w:rFonts w:ascii="Arial" w:hAnsi="Arial" w:cs="Arial"/>
          <w:sz w:val="22"/>
          <w:szCs w:val="22"/>
        </w:rPr>
        <w:t>Not enter the playing arena for any other purpose other than to attend to a player and shall not remain on the playing arena for any period longer than is necessary for such purpose.</w:t>
      </w:r>
    </w:p>
    <w:p w:rsidR="00C76D7A" w:rsidRPr="00263EB4" w:rsidRDefault="00C76D7A" w:rsidP="00195CDA">
      <w:pPr>
        <w:numPr>
          <w:ilvl w:val="0"/>
          <w:numId w:val="9"/>
        </w:numPr>
        <w:ind w:left="2700" w:hanging="540"/>
        <w:jc w:val="both"/>
        <w:rPr>
          <w:rFonts w:ascii="Arial" w:hAnsi="Arial" w:cs="Arial"/>
          <w:sz w:val="22"/>
          <w:szCs w:val="22"/>
        </w:rPr>
      </w:pPr>
      <w:r w:rsidRPr="00263EB4">
        <w:rPr>
          <w:rFonts w:ascii="Arial" w:hAnsi="Arial" w:cs="Arial"/>
          <w:sz w:val="22"/>
          <w:szCs w:val="22"/>
        </w:rPr>
        <w:t>No</w:t>
      </w:r>
      <w:del w:id="203" w:author="Ethan Humphries" w:date="2019-05-08T14:03:00Z">
        <w:r w:rsidRPr="00263EB4" w:rsidDel="00DD4689">
          <w:rPr>
            <w:rFonts w:ascii="Arial" w:hAnsi="Arial" w:cs="Arial"/>
            <w:sz w:val="22"/>
            <w:szCs w:val="22"/>
          </w:rPr>
          <w:delText xml:space="preserve"> </w:delText>
        </w:r>
      </w:del>
      <w:ins w:id="204" w:author="Don Butterworth" w:date="2019-03-13T13:21:00Z">
        <w:del w:id="205" w:author="Ethan Humphries" w:date="2019-05-08T14:03:00Z">
          <w:r w:rsidR="006B2D20" w:rsidDel="00DD4689">
            <w:rPr>
              <w:rFonts w:ascii="Arial" w:hAnsi="Arial" w:cs="Arial"/>
              <w:sz w:val="22"/>
              <w:szCs w:val="22"/>
            </w:rPr>
            <w:delText>U12,</w:delText>
          </w:r>
        </w:del>
        <w:r w:rsidR="006B2D20">
          <w:rPr>
            <w:rFonts w:ascii="Arial" w:hAnsi="Arial" w:cs="Arial"/>
            <w:sz w:val="22"/>
            <w:szCs w:val="22"/>
          </w:rPr>
          <w:t xml:space="preserve"> U14, U16 or U18</w:t>
        </w:r>
      </w:ins>
      <w:del w:id="206" w:author="Don Butterworth" w:date="2019-03-13T13:21:00Z">
        <w:r w:rsidRPr="00263EB4" w:rsidDel="006B2D20">
          <w:rPr>
            <w:rFonts w:ascii="Arial" w:hAnsi="Arial" w:cs="Arial"/>
            <w:sz w:val="22"/>
            <w:szCs w:val="22"/>
          </w:rPr>
          <w:delText>Junior Colts</w:delText>
        </w:r>
      </w:del>
      <w:r w:rsidRPr="00263EB4">
        <w:rPr>
          <w:rFonts w:ascii="Arial" w:hAnsi="Arial" w:cs="Arial"/>
          <w:sz w:val="22"/>
          <w:szCs w:val="22"/>
        </w:rPr>
        <w:t xml:space="preserve"> match will proceed without a club trainer present.  The umpire on the day cannot start the game until a trainer is present.</w:t>
      </w:r>
    </w:p>
    <w:p w:rsidR="00C76D7A" w:rsidRDefault="00C76D7A" w:rsidP="00195CDA">
      <w:pPr>
        <w:numPr>
          <w:ilvl w:val="0"/>
          <w:numId w:val="9"/>
        </w:numPr>
        <w:ind w:left="2700" w:hanging="540"/>
        <w:jc w:val="both"/>
        <w:rPr>
          <w:rFonts w:ascii="Arial" w:hAnsi="Arial" w:cs="Arial"/>
          <w:sz w:val="22"/>
          <w:szCs w:val="22"/>
        </w:rPr>
      </w:pPr>
      <w:r w:rsidRPr="00263EB4">
        <w:rPr>
          <w:rFonts w:ascii="Arial" w:hAnsi="Arial" w:cs="Arial"/>
          <w:sz w:val="22"/>
          <w:szCs w:val="22"/>
        </w:rPr>
        <w:t>If a side is unable to provide a trainer on the sidelines for a full game, that club/coach to approach the opposition clubs trainer to see if that club’s trainer can watch over both sides.</w:t>
      </w:r>
    </w:p>
    <w:p w:rsidR="00A366F5" w:rsidRPr="00263EB4" w:rsidRDefault="00A366F5" w:rsidP="00A366F5">
      <w:pPr>
        <w:ind w:left="2700"/>
        <w:jc w:val="both"/>
        <w:rPr>
          <w:rFonts w:ascii="Arial" w:hAnsi="Arial" w:cs="Arial"/>
          <w:sz w:val="22"/>
          <w:szCs w:val="22"/>
        </w:rPr>
      </w:pPr>
    </w:p>
    <w:p w:rsidR="00C76D7A" w:rsidRPr="00263EB4" w:rsidRDefault="00C76D7A" w:rsidP="000127BF">
      <w:pPr>
        <w:numPr>
          <w:ilvl w:val="1"/>
          <w:numId w:val="4"/>
        </w:numPr>
        <w:tabs>
          <w:tab w:val="clear" w:pos="720"/>
        </w:tabs>
        <w:ind w:left="1440" w:hanging="720"/>
        <w:jc w:val="both"/>
        <w:rPr>
          <w:rFonts w:ascii="Arial" w:hAnsi="Arial" w:cs="Arial"/>
          <w:sz w:val="22"/>
          <w:szCs w:val="22"/>
        </w:rPr>
      </w:pPr>
      <w:r w:rsidRPr="00263EB4">
        <w:rPr>
          <w:rFonts w:ascii="Arial" w:hAnsi="Arial" w:cs="Arial"/>
          <w:sz w:val="22"/>
          <w:szCs w:val="22"/>
        </w:rPr>
        <w:t>Water Persons</w:t>
      </w:r>
    </w:p>
    <w:p w:rsidR="00C76D7A" w:rsidRPr="00263EB4" w:rsidRDefault="00C76D7A" w:rsidP="000127BF">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 xml:space="preserve">Each club may appoint a maximum of </w:t>
      </w:r>
      <w:r w:rsidR="00751C27">
        <w:rPr>
          <w:rFonts w:ascii="Arial" w:hAnsi="Arial" w:cs="Arial"/>
          <w:sz w:val="22"/>
          <w:szCs w:val="22"/>
        </w:rPr>
        <w:t>four</w:t>
      </w:r>
      <w:r w:rsidRPr="00263EB4">
        <w:rPr>
          <w:rFonts w:ascii="Arial" w:hAnsi="Arial" w:cs="Arial"/>
          <w:sz w:val="22"/>
          <w:szCs w:val="22"/>
        </w:rPr>
        <w:t xml:space="preserve"> people to perform the function of water person/s for each grade.  Each water person shall wear the uniform as nominated by the League.  The name/s of the water person/s shall appear on the team sheet and the club name must be clearly </w:t>
      </w:r>
      <w:r w:rsidR="00A366F5" w:rsidRPr="00263EB4">
        <w:rPr>
          <w:rFonts w:ascii="Arial" w:hAnsi="Arial" w:cs="Arial"/>
          <w:sz w:val="22"/>
          <w:szCs w:val="22"/>
        </w:rPr>
        <w:t>visible</w:t>
      </w:r>
      <w:r w:rsidRPr="00263EB4">
        <w:rPr>
          <w:rFonts w:ascii="Arial" w:hAnsi="Arial" w:cs="Arial"/>
          <w:sz w:val="22"/>
          <w:szCs w:val="22"/>
        </w:rPr>
        <w:t xml:space="preserve"> on the back of each shirt.</w:t>
      </w:r>
    </w:p>
    <w:p w:rsidR="00C76D7A" w:rsidRDefault="00C76D7A" w:rsidP="000127BF">
      <w:pPr>
        <w:numPr>
          <w:ilvl w:val="2"/>
          <w:numId w:val="4"/>
        </w:numPr>
        <w:tabs>
          <w:tab w:val="num" w:pos="2340"/>
        </w:tabs>
        <w:ind w:left="2340" w:hanging="900"/>
        <w:jc w:val="both"/>
        <w:rPr>
          <w:rFonts w:ascii="Arial" w:hAnsi="Arial" w:cs="Arial"/>
          <w:sz w:val="22"/>
          <w:szCs w:val="22"/>
        </w:rPr>
      </w:pPr>
      <w:r w:rsidRPr="00263EB4">
        <w:rPr>
          <w:rFonts w:ascii="Arial" w:hAnsi="Arial" w:cs="Arial"/>
          <w:sz w:val="22"/>
          <w:szCs w:val="22"/>
        </w:rPr>
        <w:t>Water person/s shall enter the arena for the sole purpose of supplying drinks to players, and shall not engage in coaching or barracking whilst on the field of play</w:t>
      </w:r>
      <w:r w:rsidR="003D255A">
        <w:rPr>
          <w:rFonts w:ascii="Arial" w:hAnsi="Arial" w:cs="Arial"/>
          <w:sz w:val="22"/>
          <w:szCs w:val="22"/>
        </w:rPr>
        <w:t xml:space="preserve">, and will not make any approach </w:t>
      </w:r>
      <w:r w:rsidR="007B6E32">
        <w:rPr>
          <w:rFonts w:ascii="Arial" w:hAnsi="Arial" w:cs="Arial"/>
          <w:sz w:val="22"/>
          <w:szCs w:val="22"/>
        </w:rPr>
        <w:t xml:space="preserve">to, </w:t>
      </w:r>
      <w:r w:rsidR="003D255A">
        <w:rPr>
          <w:rFonts w:ascii="Arial" w:hAnsi="Arial" w:cs="Arial"/>
          <w:sz w:val="22"/>
          <w:szCs w:val="22"/>
        </w:rPr>
        <w:t>or make any comment to an Umpire.</w:t>
      </w:r>
    </w:p>
    <w:p w:rsidR="0000289F" w:rsidRPr="00263EB4" w:rsidRDefault="0000289F" w:rsidP="000127BF">
      <w:pPr>
        <w:ind w:left="2160"/>
        <w:jc w:val="both"/>
        <w:rPr>
          <w:rFonts w:ascii="Arial" w:hAnsi="Arial" w:cs="Arial"/>
          <w:sz w:val="22"/>
          <w:szCs w:val="22"/>
        </w:rPr>
      </w:pPr>
    </w:p>
    <w:p w:rsidR="0000289F" w:rsidRPr="000127BF" w:rsidRDefault="0000289F" w:rsidP="00F4245B">
      <w:pPr>
        <w:numPr>
          <w:ilvl w:val="1"/>
          <w:numId w:val="4"/>
        </w:numPr>
        <w:tabs>
          <w:tab w:val="clear" w:pos="720"/>
        </w:tabs>
        <w:ind w:left="1440" w:hanging="720"/>
        <w:jc w:val="both"/>
        <w:rPr>
          <w:rFonts w:ascii="Arial" w:hAnsi="Arial" w:cs="Arial"/>
          <w:sz w:val="22"/>
          <w:szCs w:val="22"/>
        </w:rPr>
      </w:pPr>
      <w:r w:rsidRPr="000127BF">
        <w:rPr>
          <w:rFonts w:ascii="Arial" w:hAnsi="Arial" w:cs="Arial"/>
          <w:sz w:val="22"/>
          <w:szCs w:val="22"/>
        </w:rPr>
        <w:t>General</w:t>
      </w:r>
    </w:p>
    <w:p w:rsidR="00C76D7A" w:rsidRDefault="0000289F" w:rsidP="00F4245B">
      <w:pPr>
        <w:numPr>
          <w:ilvl w:val="2"/>
          <w:numId w:val="4"/>
        </w:numPr>
        <w:tabs>
          <w:tab w:val="num" w:pos="2340"/>
        </w:tabs>
        <w:ind w:left="2340" w:hanging="900"/>
        <w:jc w:val="both"/>
        <w:rPr>
          <w:rFonts w:ascii="Arial" w:hAnsi="Arial" w:cs="Arial"/>
          <w:sz w:val="22"/>
          <w:szCs w:val="22"/>
        </w:rPr>
      </w:pPr>
      <w:r w:rsidRPr="000127BF">
        <w:rPr>
          <w:rFonts w:ascii="Arial" w:hAnsi="Arial" w:cs="Arial"/>
          <w:sz w:val="22"/>
          <w:szCs w:val="22"/>
        </w:rPr>
        <w:t>All club personnel inside the boundary fence during the course of play must be named on the official team sheet. Such personnel must also be registered on Footyweb within 24 hours of completion of the match they served in. Failure to do so will be subject to a fine</w:t>
      </w:r>
    </w:p>
    <w:p w:rsidR="0000289F" w:rsidRDefault="0000289F"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JUNIOR FOOTBALL</w:t>
      </w:r>
    </w:p>
    <w:p w:rsidR="00BC26D7" w:rsidRPr="00A26150" w:rsidRDefault="00BC26D7" w:rsidP="0094673E">
      <w:pPr>
        <w:ind w:left="720"/>
        <w:jc w:val="both"/>
        <w:rPr>
          <w:rFonts w:ascii="Arial" w:hAnsi="Arial" w:cs="Arial"/>
          <w:sz w:val="22"/>
          <w:szCs w:val="22"/>
        </w:rPr>
      </w:pPr>
      <w:r w:rsidRPr="00A26150">
        <w:rPr>
          <w:rFonts w:ascii="Arial" w:hAnsi="Arial" w:cs="Arial"/>
          <w:sz w:val="22"/>
          <w:szCs w:val="22"/>
        </w:rPr>
        <w:lastRenderedPageBreak/>
        <w:t xml:space="preserve">The League shall place all matters relevant to Junior Football under the direction of the </w:t>
      </w:r>
      <w:r w:rsidR="006A221D" w:rsidRPr="00A26150">
        <w:rPr>
          <w:rFonts w:ascii="Arial" w:hAnsi="Arial" w:cs="Arial"/>
          <w:sz w:val="22"/>
          <w:szCs w:val="22"/>
        </w:rPr>
        <w:t>WBJFL</w:t>
      </w:r>
      <w:r w:rsidRPr="00A26150">
        <w:rPr>
          <w:rFonts w:ascii="Arial" w:hAnsi="Arial" w:cs="Arial"/>
          <w:sz w:val="22"/>
          <w:szCs w:val="22"/>
        </w:rPr>
        <w:t xml:space="preserve"> who shall use the guidelines of the </w:t>
      </w:r>
      <w:r w:rsidR="0094673E" w:rsidRPr="00A26150">
        <w:rPr>
          <w:rFonts w:ascii="Arial" w:hAnsi="Arial" w:cs="Arial"/>
          <w:sz w:val="22"/>
          <w:szCs w:val="22"/>
        </w:rPr>
        <w:t>Western Border Football League</w:t>
      </w:r>
      <w:r w:rsidRPr="00A26150">
        <w:rPr>
          <w:rFonts w:ascii="Arial" w:hAnsi="Arial" w:cs="Arial"/>
          <w:sz w:val="22"/>
          <w:szCs w:val="22"/>
        </w:rPr>
        <w:t xml:space="preserve"> Constitution and any other by-laws the League delegates direct.</w:t>
      </w:r>
    </w:p>
    <w:p w:rsidR="00BC26D7" w:rsidRPr="00A26150" w:rsidRDefault="00BC26D7" w:rsidP="0094673E">
      <w:pPr>
        <w:ind w:left="360"/>
        <w:jc w:val="both"/>
        <w:rPr>
          <w:rFonts w:ascii="Arial" w:hAnsi="Arial" w:cs="Arial"/>
          <w:sz w:val="22"/>
          <w:szCs w:val="22"/>
        </w:rPr>
      </w:pPr>
    </w:p>
    <w:p w:rsidR="00BC26D7" w:rsidRPr="00263EB4" w:rsidRDefault="00BC26D7" w:rsidP="0094673E">
      <w:pPr>
        <w:ind w:left="720"/>
        <w:jc w:val="both"/>
        <w:rPr>
          <w:rFonts w:ascii="Arial" w:hAnsi="Arial" w:cs="Arial"/>
          <w:sz w:val="22"/>
          <w:szCs w:val="22"/>
        </w:rPr>
      </w:pPr>
      <w:r w:rsidRPr="00A26150">
        <w:rPr>
          <w:rFonts w:ascii="Arial" w:hAnsi="Arial" w:cs="Arial"/>
          <w:sz w:val="22"/>
          <w:szCs w:val="22"/>
        </w:rPr>
        <w:t xml:space="preserve">The </w:t>
      </w:r>
      <w:r w:rsidR="00A825CA">
        <w:rPr>
          <w:rFonts w:ascii="Arial" w:hAnsi="Arial" w:cs="Arial"/>
          <w:sz w:val="22"/>
          <w:szCs w:val="22"/>
        </w:rPr>
        <w:t xml:space="preserve">Western Border </w:t>
      </w:r>
      <w:r w:rsidRPr="00A26150">
        <w:rPr>
          <w:rFonts w:ascii="Arial" w:hAnsi="Arial" w:cs="Arial"/>
          <w:sz w:val="22"/>
          <w:szCs w:val="22"/>
        </w:rPr>
        <w:t xml:space="preserve">Junior </w:t>
      </w:r>
      <w:r w:rsidR="00A825CA">
        <w:rPr>
          <w:rFonts w:ascii="Arial" w:hAnsi="Arial" w:cs="Arial"/>
          <w:sz w:val="22"/>
          <w:szCs w:val="22"/>
        </w:rPr>
        <w:t xml:space="preserve">Football </w:t>
      </w:r>
      <w:r w:rsidRPr="00A26150">
        <w:rPr>
          <w:rFonts w:ascii="Arial" w:hAnsi="Arial" w:cs="Arial"/>
          <w:sz w:val="22"/>
          <w:szCs w:val="22"/>
        </w:rPr>
        <w:t xml:space="preserve">League shall submit all relevant decisions to the </w:t>
      </w:r>
      <w:r w:rsidR="00A825CA">
        <w:rPr>
          <w:rFonts w:ascii="Arial" w:hAnsi="Arial" w:cs="Arial"/>
          <w:sz w:val="22"/>
          <w:szCs w:val="22"/>
        </w:rPr>
        <w:t xml:space="preserve">League </w:t>
      </w:r>
      <w:r w:rsidR="006A221D" w:rsidRPr="00A26150">
        <w:rPr>
          <w:rFonts w:ascii="Arial" w:hAnsi="Arial" w:cs="Arial"/>
          <w:sz w:val="22"/>
          <w:szCs w:val="22"/>
        </w:rPr>
        <w:t>Board</w:t>
      </w:r>
      <w:r w:rsidRPr="00A26150">
        <w:rPr>
          <w:rFonts w:ascii="Arial" w:hAnsi="Arial" w:cs="Arial"/>
          <w:sz w:val="22"/>
          <w:szCs w:val="22"/>
        </w:rPr>
        <w:t xml:space="preserve"> for </w:t>
      </w:r>
      <w:r w:rsidR="00A825CA">
        <w:rPr>
          <w:rFonts w:ascii="Arial" w:hAnsi="Arial" w:cs="Arial"/>
          <w:sz w:val="22"/>
          <w:szCs w:val="22"/>
        </w:rPr>
        <w:t xml:space="preserve">consideration and </w:t>
      </w:r>
      <w:r w:rsidRPr="00A26150">
        <w:rPr>
          <w:rFonts w:ascii="Arial" w:hAnsi="Arial" w:cs="Arial"/>
          <w:sz w:val="22"/>
          <w:szCs w:val="22"/>
        </w:rPr>
        <w:t>ratification and/or if necessary to the League Delegates</w:t>
      </w:r>
      <w:r w:rsidR="00A825CA">
        <w:rPr>
          <w:rFonts w:ascii="Arial" w:hAnsi="Arial" w:cs="Arial"/>
          <w:sz w:val="22"/>
          <w:szCs w:val="22"/>
        </w:rPr>
        <w:t xml:space="preserve"> (but via the League Board only)</w:t>
      </w:r>
      <w:r w:rsidRPr="00A26150">
        <w:rPr>
          <w:rFonts w:ascii="Arial" w:hAnsi="Arial" w:cs="Arial"/>
          <w:sz w:val="22"/>
          <w:szCs w:val="22"/>
        </w:rPr>
        <w:t>.</w:t>
      </w:r>
    </w:p>
    <w:p w:rsidR="00BC26D7" w:rsidRPr="001349B2"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INTERLEAGUE INSURANCE</w:t>
      </w:r>
    </w:p>
    <w:p w:rsidR="00BC26D7" w:rsidRPr="00263EB4" w:rsidRDefault="00A53065" w:rsidP="0094673E">
      <w:pPr>
        <w:ind w:left="720"/>
        <w:jc w:val="both"/>
        <w:rPr>
          <w:rFonts w:ascii="Arial" w:hAnsi="Arial" w:cs="Arial"/>
          <w:sz w:val="22"/>
          <w:szCs w:val="22"/>
        </w:rPr>
      </w:pPr>
      <w:r>
        <w:rPr>
          <w:rFonts w:ascii="Arial" w:hAnsi="Arial" w:cs="Arial"/>
          <w:sz w:val="22"/>
          <w:szCs w:val="22"/>
        </w:rPr>
        <w:t>P</w:t>
      </w:r>
      <w:r w:rsidR="00BC26D7" w:rsidRPr="00263EB4">
        <w:rPr>
          <w:rFonts w:ascii="Arial" w:hAnsi="Arial" w:cs="Arial"/>
          <w:sz w:val="22"/>
          <w:szCs w:val="22"/>
        </w:rPr>
        <w:t xml:space="preserve">layers injured in Interleague matches </w:t>
      </w:r>
      <w:r>
        <w:rPr>
          <w:rFonts w:ascii="Arial" w:hAnsi="Arial" w:cs="Arial"/>
          <w:sz w:val="22"/>
          <w:szCs w:val="22"/>
        </w:rPr>
        <w:t xml:space="preserve">shall make claim for </w:t>
      </w:r>
      <w:r w:rsidR="00BC26D7" w:rsidRPr="00263EB4">
        <w:rPr>
          <w:rFonts w:ascii="Arial" w:hAnsi="Arial" w:cs="Arial"/>
          <w:sz w:val="22"/>
          <w:szCs w:val="22"/>
        </w:rPr>
        <w:t>reimburse</w:t>
      </w:r>
      <w:r>
        <w:rPr>
          <w:rFonts w:ascii="Arial" w:hAnsi="Arial" w:cs="Arial"/>
          <w:sz w:val="22"/>
          <w:szCs w:val="22"/>
        </w:rPr>
        <w:t>ment</w:t>
      </w:r>
      <w:r w:rsidR="00BC26D7" w:rsidRPr="00263EB4">
        <w:rPr>
          <w:rFonts w:ascii="Arial" w:hAnsi="Arial" w:cs="Arial"/>
          <w:sz w:val="22"/>
          <w:szCs w:val="22"/>
        </w:rPr>
        <w:t xml:space="preserve"> in line with their normal clubs injury payment policy if not insured by an outside agency.</w:t>
      </w:r>
    </w:p>
    <w:p w:rsidR="00BC26D7" w:rsidRPr="00263EB4" w:rsidRDefault="00BC26D7"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BALLS</w:t>
      </w:r>
    </w:p>
    <w:p w:rsidR="00450679" w:rsidRPr="00450679" w:rsidRDefault="00450679" w:rsidP="00450679">
      <w:pPr>
        <w:tabs>
          <w:tab w:val="left" w:pos="360"/>
        </w:tabs>
        <w:ind w:left="720"/>
        <w:jc w:val="both"/>
        <w:rPr>
          <w:rFonts w:ascii="Arial" w:hAnsi="Arial" w:cs="Arial"/>
          <w:sz w:val="22"/>
          <w:szCs w:val="22"/>
        </w:rPr>
      </w:pPr>
      <w:r w:rsidRPr="00450679">
        <w:rPr>
          <w:rFonts w:ascii="Arial" w:hAnsi="Arial" w:cs="Arial"/>
          <w:sz w:val="22"/>
          <w:szCs w:val="22"/>
        </w:rPr>
        <w:t xml:space="preserve">The approved footballs for use in all matches of the Western Border </w:t>
      </w:r>
      <w:r>
        <w:rPr>
          <w:rFonts w:ascii="Arial" w:hAnsi="Arial" w:cs="Arial"/>
          <w:sz w:val="22"/>
          <w:szCs w:val="22"/>
        </w:rPr>
        <w:t xml:space="preserve">Football </w:t>
      </w:r>
      <w:r w:rsidRPr="00450679">
        <w:rPr>
          <w:rFonts w:ascii="Arial" w:hAnsi="Arial" w:cs="Arial"/>
          <w:sz w:val="22"/>
          <w:szCs w:val="22"/>
        </w:rPr>
        <w:t>League shall be determined at the AGM</w:t>
      </w:r>
      <w:r>
        <w:rPr>
          <w:rFonts w:ascii="Arial" w:hAnsi="Arial" w:cs="Arial"/>
          <w:sz w:val="22"/>
          <w:szCs w:val="22"/>
        </w:rPr>
        <w:t xml:space="preserve"> or subsequent General Meeting</w:t>
      </w:r>
      <w:r w:rsidRPr="00450679">
        <w:rPr>
          <w:rFonts w:ascii="Arial" w:hAnsi="Arial" w:cs="Arial"/>
          <w:sz w:val="22"/>
          <w:szCs w:val="22"/>
        </w:rPr>
        <w:t>.</w:t>
      </w:r>
    </w:p>
    <w:p w:rsidR="00575C91" w:rsidRPr="00263EB4" w:rsidRDefault="00575C91"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PLAYING RULES</w:t>
      </w:r>
    </w:p>
    <w:p w:rsidR="00BC26D7" w:rsidRPr="00263EB4" w:rsidRDefault="00BC26D7" w:rsidP="0094673E">
      <w:pPr>
        <w:tabs>
          <w:tab w:val="left" w:pos="360"/>
        </w:tabs>
        <w:ind w:left="720"/>
        <w:jc w:val="both"/>
        <w:rPr>
          <w:rFonts w:ascii="Arial" w:hAnsi="Arial" w:cs="Arial"/>
          <w:sz w:val="22"/>
          <w:szCs w:val="22"/>
        </w:rPr>
      </w:pPr>
      <w:r w:rsidRPr="00263EB4">
        <w:rPr>
          <w:rFonts w:ascii="Arial" w:hAnsi="Arial" w:cs="Arial"/>
          <w:sz w:val="22"/>
          <w:szCs w:val="22"/>
        </w:rPr>
        <w:t>The playing rules of the South Australian National Football League Inc., and its governing rules as far as they do not conflict, shall be adopted by this League.</w:t>
      </w:r>
    </w:p>
    <w:p w:rsidR="00BC26D7" w:rsidRPr="00263EB4" w:rsidRDefault="00BC26D7" w:rsidP="0094673E">
      <w:pPr>
        <w:jc w:val="both"/>
        <w:rPr>
          <w:rFonts w:ascii="Arial" w:hAnsi="Arial" w:cs="Arial"/>
          <w:sz w:val="22"/>
          <w:szCs w:val="22"/>
        </w:rPr>
      </w:pPr>
    </w:p>
    <w:p w:rsidR="006E5666" w:rsidRPr="00263EB4" w:rsidRDefault="00BC26D7" w:rsidP="0094673E">
      <w:pPr>
        <w:ind w:left="720"/>
        <w:jc w:val="both"/>
        <w:rPr>
          <w:rFonts w:ascii="Arial" w:hAnsi="Arial" w:cs="Arial"/>
          <w:sz w:val="22"/>
          <w:szCs w:val="22"/>
        </w:rPr>
      </w:pPr>
      <w:r w:rsidRPr="00263EB4">
        <w:rPr>
          <w:rFonts w:ascii="Arial" w:hAnsi="Arial" w:cs="Arial"/>
          <w:sz w:val="22"/>
          <w:szCs w:val="22"/>
        </w:rPr>
        <w:t>All rules and regulations in this Constitution are binding to all grades of football unless specifically stated.</w:t>
      </w:r>
    </w:p>
    <w:p w:rsidR="00B57B82" w:rsidRPr="001349B2" w:rsidRDefault="00B57B82" w:rsidP="0094673E">
      <w:pPr>
        <w:jc w:val="both"/>
        <w:rPr>
          <w:rFonts w:ascii="Arial" w:hAnsi="Arial" w:cs="Arial"/>
          <w:sz w:val="22"/>
          <w:szCs w:val="22"/>
        </w:rPr>
      </w:pPr>
    </w:p>
    <w:p w:rsidR="00BC26D7" w:rsidRPr="00263EB4"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CODE OF CONDUCT</w:t>
      </w:r>
    </w:p>
    <w:p w:rsidR="00BC26D7" w:rsidRPr="00436022" w:rsidRDefault="00BC26D7" w:rsidP="0094673E">
      <w:pPr>
        <w:ind w:left="720"/>
        <w:jc w:val="both"/>
        <w:rPr>
          <w:rFonts w:ascii="Arial" w:hAnsi="Arial" w:cs="Arial"/>
          <w:sz w:val="22"/>
          <w:szCs w:val="22"/>
        </w:rPr>
      </w:pPr>
      <w:r w:rsidRPr="00436022">
        <w:rPr>
          <w:rFonts w:ascii="Arial" w:hAnsi="Arial" w:cs="Arial"/>
          <w:sz w:val="22"/>
          <w:szCs w:val="22"/>
        </w:rPr>
        <w:t>The code of conduct will encompass everyone at the venue (or within 200m) on the day of the game.  In addition, the Code of Conduct w</w:t>
      </w:r>
      <w:r w:rsidR="00A825CA">
        <w:rPr>
          <w:rFonts w:ascii="Arial" w:hAnsi="Arial" w:cs="Arial"/>
          <w:sz w:val="22"/>
          <w:szCs w:val="22"/>
        </w:rPr>
        <w:t>ill</w:t>
      </w:r>
      <w:r w:rsidRPr="00436022">
        <w:rPr>
          <w:rFonts w:ascii="Arial" w:hAnsi="Arial" w:cs="Arial"/>
          <w:sz w:val="22"/>
          <w:szCs w:val="22"/>
        </w:rPr>
        <w:t xml:space="preserve"> encompass players and officials named on the official team sheets (including suspended players) club officials and umpires at any location up until midnight on the day of the game.  The Code of Conduct shall encomp</w:t>
      </w:r>
      <w:r w:rsidR="00A1065B" w:rsidRPr="00436022">
        <w:rPr>
          <w:rFonts w:ascii="Arial" w:hAnsi="Arial" w:cs="Arial"/>
          <w:sz w:val="22"/>
          <w:szCs w:val="22"/>
        </w:rPr>
        <w:t xml:space="preserve">ass all rules of </w:t>
      </w:r>
      <w:r w:rsidR="00A1065B" w:rsidRPr="00A25C3E">
        <w:rPr>
          <w:rFonts w:ascii="Arial" w:hAnsi="Arial" w:cs="Arial"/>
          <w:sz w:val="22"/>
          <w:szCs w:val="22"/>
        </w:rPr>
        <w:t>Rule 2</w:t>
      </w:r>
      <w:r w:rsidR="00A25C3E" w:rsidRPr="00A25C3E">
        <w:rPr>
          <w:rFonts w:ascii="Arial" w:hAnsi="Arial" w:cs="Arial"/>
          <w:sz w:val="22"/>
          <w:szCs w:val="22"/>
        </w:rPr>
        <w:t>5</w:t>
      </w:r>
      <w:r w:rsidRPr="00436022">
        <w:rPr>
          <w:rFonts w:ascii="Arial" w:hAnsi="Arial" w:cs="Arial"/>
          <w:sz w:val="22"/>
          <w:szCs w:val="22"/>
        </w:rPr>
        <w:t xml:space="preserve"> and parts thereof.</w:t>
      </w:r>
    </w:p>
    <w:p w:rsidR="00BC26D7" w:rsidRPr="00436022" w:rsidRDefault="00BC26D7" w:rsidP="0094673E">
      <w:pPr>
        <w:jc w:val="both"/>
        <w:rPr>
          <w:rFonts w:ascii="Arial" w:hAnsi="Arial" w:cs="Arial"/>
          <w:sz w:val="22"/>
          <w:szCs w:val="22"/>
        </w:rPr>
      </w:pPr>
    </w:p>
    <w:p w:rsidR="00BC26D7" w:rsidRPr="00436022" w:rsidRDefault="00BC26D7" w:rsidP="0094673E">
      <w:pPr>
        <w:ind w:left="720"/>
        <w:jc w:val="both"/>
        <w:rPr>
          <w:rFonts w:ascii="Arial" w:hAnsi="Arial" w:cs="Arial"/>
          <w:sz w:val="22"/>
          <w:szCs w:val="22"/>
        </w:rPr>
      </w:pPr>
      <w:r w:rsidRPr="00436022">
        <w:rPr>
          <w:rFonts w:ascii="Arial" w:hAnsi="Arial" w:cs="Arial"/>
          <w:sz w:val="22"/>
          <w:szCs w:val="22"/>
        </w:rPr>
        <w:t xml:space="preserve">Any reports under </w:t>
      </w:r>
      <w:r w:rsidR="00A1065B" w:rsidRPr="00436022">
        <w:rPr>
          <w:rFonts w:ascii="Arial" w:hAnsi="Arial" w:cs="Arial"/>
          <w:sz w:val="22"/>
          <w:szCs w:val="22"/>
        </w:rPr>
        <w:t xml:space="preserve">Rule </w:t>
      </w:r>
      <w:r w:rsidR="00723B66">
        <w:rPr>
          <w:rFonts w:ascii="Arial" w:hAnsi="Arial" w:cs="Arial"/>
          <w:sz w:val="22"/>
          <w:szCs w:val="22"/>
        </w:rPr>
        <w:t>39</w:t>
      </w:r>
      <w:r w:rsidRPr="00436022">
        <w:rPr>
          <w:rFonts w:ascii="Arial" w:hAnsi="Arial" w:cs="Arial"/>
          <w:sz w:val="22"/>
          <w:szCs w:val="22"/>
        </w:rPr>
        <w:t xml:space="preserve"> shall be made to the League Secretary.  Under the code of conduct, in the first instance the club is encouraged to deal with br</w:t>
      </w:r>
      <w:r w:rsidR="00A1065B" w:rsidRPr="00436022">
        <w:rPr>
          <w:rFonts w:ascii="Arial" w:hAnsi="Arial" w:cs="Arial"/>
          <w:sz w:val="22"/>
          <w:szCs w:val="22"/>
        </w:rPr>
        <w:t>eaches of the code</w:t>
      </w:r>
      <w:r w:rsidRPr="00436022">
        <w:rPr>
          <w:rFonts w:ascii="Arial" w:hAnsi="Arial" w:cs="Arial"/>
          <w:sz w:val="22"/>
          <w:szCs w:val="22"/>
        </w:rPr>
        <w:t xml:space="preserve"> within the official structure of the club.</w:t>
      </w:r>
    </w:p>
    <w:p w:rsidR="00BC26D7" w:rsidRPr="00436022" w:rsidRDefault="00BC26D7" w:rsidP="0094673E">
      <w:pPr>
        <w:ind w:left="720"/>
        <w:jc w:val="both"/>
        <w:rPr>
          <w:rFonts w:ascii="Arial" w:hAnsi="Arial" w:cs="Arial"/>
          <w:sz w:val="22"/>
          <w:szCs w:val="22"/>
        </w:rPr>
      </w:pPr>
    </w:p>
    <w:p w:rsidR="00BC26D7" w:rsidRDefault="00BC26D7" w:rsidP="0094673E">
      <w:pPr>
        <w:ind w:left="720"/>
        <w:jc w:val="both"/>
        <w:rPr>
          <w:rFonts w:ascii="Arial" w:hAnsi="Arial" w:cs="Arial"/>
          <w:sz w:val="22"/>
          <w:szCs w:val="22"/>
        </w:rPr>
      </w:pPr>
      <w:r w:rsidRPr="00436022">
        <w:rPr>
          <w:rFonts w:ascii="Arial" w:hAnsi="Arial" w:cs="Arial"/>
          <w:sz w:val="22"/>
          <w:szCs w:val="22"/>
        </w:rPr>
        <w:t>In the case of repeated offences under the code of conduct, or if a club feels unable to deal with a breach within the parameters of their jurisdic</w:t>
      </w:r>
      <w:r w:rsidR="00A1065B" w:rsidRPr="00436022">
        <w:rPr>
          <w:rFonts w:ascii="Arial" w:hAnsi="Arial" w:cs="Arial"/>
          <w:sz w:val="22"/>
          <w:szCs w:val="22"/>
        </w:rPr>
        <w:t xml:space="preserve">tion and under </w:t>
      </w:r>
      <w:r w:rsidR="00A1065B" w:rsidRPr="00723B66">
        <w:rPr>
          <w:rFonts w:ascii="Arial" w:hAnsi="Arial" w:cs="Arial"/>
          <w:sz w:val="22"/>
          <w:szCs w:val="22"/>
        </w:rPr>
        <w:t>Rule 2</w:t>
      </w:r>
      <w:r w:rsidR="00723B66" w:rsidRPr="00723B66">
        <w:rPr>
          <w:rFonts w:ascii="Arial" w:hAnsi="Arial" w:cs="Arial"/>
          <w:sz w:val="22"/>
          <w:szCs w:val="22"/>
        </w:rPr>
        <w:t>5.3</w:t>
      </w:r>
      <w:r w:rsidRPr="00723B66">
        <w:rPr>
          <w:rFonts w:ascii="Arial" w:hAnsi="Arial" w:cs="Arial"/>
          <w:sz w:val="22"/>
          <w:szCs w:val="22"/>
        </w:rPr>
        <w:t>,</w:t>
      </w:r>
      <w:r w:rsidRPr="00436022">
        <w:rPr>
          <w:rFonts w:ascii="Arial" w:hAnsi="Arial" w:cs="Arial"/>
          <w:sz w:val="22"/>
          <w:szCs w:val="22"/>
        </w:rPr>
        <w:t xml:space="preserve"> the matter should be referred to the League </w:t>
      </w:r>
      <w:r w:rsidR="00A17DAB">
        <w:rPr>
          <w:rFonts w:ascii="Arial" w:hAnsi="Arial" w:cs="Arial"/>
          <w:sz w:val="22"/>
          <w:szCs w:val="22"/>
        </w:rPr>
        <w:t>Board</w:t>
      </w:r>
      <w:r w:rsidRPr="00436022">
        <w:rPr>
          <w:rFonts w:ascii="Arial" w:hAnsi="Arial" w:cs="Arial"/>
          <w:sz w:val="22"/>
          <w:szCs w:val="22"/>
        </w:rPr>
        <w:t xml:space="preserve"> for the appropriate action.</w:t>
      </w:r>
    </w:p>
    <w:p w:rsidR="007F73EC" w:rsidRPr="00263EB4" w:rsidRDefault="007F73EC" w:rsidP="0094673E">
      <w:pPr>
        <w:ind w:left="720"/>
        <w:jc w:val="both"/>
        <w:rPr>
          <w:rFonts w:ascii="Arial" w:hAnsi="Arial" w:cs="Arial"/>
          <w:sz w:val="22"/>
          <w:szCs w:val="22"/>
        </w:rPr>
      </w:pPr>
    </w:p>
    <w:p w:rsidR="00BC26D7" w:rsidRPr="002C21B0" w:rsidRDefault="00BC26D7" w:rsidP="00195CDA">
      <w:pPr>
        <w:numPr>
          <w:ilvl w:val="0"/>
          <w:numId w:val="4"/>
        </w:numPr>
        <w:ind w:hanging="720"/>
        <w:jc w:val="both"/>
        <w:rPr>
          <w:rFonts w:ascii="Arial" w:hAnsi="Arial" w:cs="Arial"/>
          <w:b/>
          <w:sz w:val="22"/>
          <w:szCs w:val="22"/>
        </w:rPr>
      </w:pPr>
      <w:r w:rsidRPr="00263EB4">
        <w:rPr>
          <w:rFonts w:ascii="Arial" w:hAnsi="Arial" w:cs="Arial"/>
          <w:b/>
          <w:sz w:val="22"/>
          <w:szCs w:val="22"/>
        </w:rPr>
        <w:t>AFL DRAFTEES</w:t>
      </w:r>
    </w:p>
    <w:p w:rsidR="006E5666" w:rsidRPr="00263EB4" w:rsidRDefault="00053BD7" w:rsidP="0094673E">
      <w:pPr>
        <w:ind w:left="720"/>
        <w:jc w:val="both"/>
        <w:rPr>
          <w:rFonts w:ascii="Arial" w:hAnsi="Arial" w:cs="Arial"/>
          <w:sz w:val="22"/>
          <w:szCs w:val="22"/>
        </w:rPr>
      </w:pPr>
      <w:r w:rsidRPr="00263EB4">
        <w:rPr>
          <w:rFonts w:ascii="Arial" w:hAnsi="Arial" w:cs="Arial"/>
          <w:sz w:val="22"/>
          <w:szCs w:val="22"/>
        </w:rPr>
        <w:t xml:space="preserve">Any player drafted to the AFL from the </w:t>
      </w:r>
      <w:r w:rsidR="0094673E" w:rsidRPr="00263EB4">
        <w:rPr>
          <w:rFonts w:ascii="Arial" w:hAnsi="Arial" w:cs="Arial"/>
          <w:sz w:val="22"/>
          <w:szCs w:val="22"/>
        </w:rPr>
        <w:t>Western Border Football League</w:t>
      </w:r>
      <w:r w:rsidRPr="00263EB4">
        <w:rPr>
          <w:rFonts w:ascii="Arial" w:hAnsi="Arial" w:cs="Arial"/>
          <w:sz w:val="22"/>
          <w:szCs w:val="22"/>
        </w:rPr>
        <w:t xml:space="preserve">, </w:t>
      </w:r>
      <w:r w:rsidR="008918EF">
        <w:rPr>
          <w:rFonts w:ascii="Arial" w:hAnsi="Arial" w:cs="Arial"/>
          <w:sz w:val="22"/>
          <w:szCs w:val="22"/>
        </w:rPr>
        <w:t xml:space="preserve">the </w:t>
      </w:r>
      <w:r w:rsidRPr="00263EB4">
        <w:rPr>
          <w:rFonts w:ascii="Arial" w:hAnsi="Arial" w:cs="Arial"/>
          <w:sz w:val="22"/>
          <w:szCs w:val="22"/>
        </w:rPr>
        <w:t xml:space="preserve">member club to receive </w:t>
      </w:r>
      <w:r w:rsidR="00C62276" w:rsidRPr="00263EB4">
        <w:rPr>
          <w:rFonts w:ascii="Arial" w:hAnsi="Arial" w:cs="Arial"/>
          <w:sz w:val="22"/>
          <w:szCs w:val="22"/>
        </w:rPr>
        <w:t>the appropriate percentage as per current AFL distribution regulations.  The League will retain their allocation as per AFL distribution regulations and funds are to be utilised for Junior Development Programs.</w:t>
      </w:r>
    </w:p>
    <w:p w:rsidR="006E5666" w:rsidRPr="00263EB4" w:rsidRDefault="006E5666" w:rsidP="0094673E">
      <w:pPr>
        <w:ind w:left="1418"/>
        <w:jc w:val="both"/>
        <w:rPr>
          <w:rFonts w:ascii="Arial" w:hAnsi="Arial" w:cs="Arial"/>
          <w:bCs/>
          <w:sz w:val="22"/>
          <w:szCs w:val="22"/>
        </w:rPr>
      </w:pPr>
    </w:p>
    <w:p w:rsidR="00053BD7" w:rsidRPr="002C21B0" w:rsidRDefault="00053BD7" w:rsidP="00195CDA">
      <w:pPr>
        <w:numPr>
          <w:ilvl w:val="0"/>
          <w:numId w:val="4"/>
        </w:numPr>
        <w:ind w:hanging="720"/>
        <w:jc w:val="both"/>
        <w:rPr>
          <w:rFonts w:ascii="Arial" w:hAnsi="Arial" w:cs="Arial"/>
          <w:b/>
          <w:sz w:val="22"/>
          <w:szCs w:val="22"/>
        </w:rPr>
      </w:pPr>
      <w:r w:rsidRPr="00263EB4">
        <w:rPr>
          <w:rFonts w:ascii="Arial" w:hAnsi="Arial" w:cs="Arial"/>
          <w:b/>
          <w:sz w:val="22"/>
          <w:szCs w:val="22"/>
        </w:rPr>
        <w:t>BEST AND FAIREST</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 xml:space="preserve">In each year the League shall award a medal to the best and fairest player in </w:t>
      </w:r>
      <w:r w:rsidR="00436022">
        <w:rPr>
          <w:rFonts w:ascii="Arial" w:hAnsi="Arial" w:cs="Arial"/>
          <w:sz w:val="22"/>
          <w:szCs w:val="22"/>
        </w:rPr>
        <w:t>each and all</w:t>
      </w:r>
      <w:r w:rsidRPr="002C21B0">
        <w:rPr>
          <w:rFonts w:ascii="Arial" w:hAnsi="Arial" w:cs="Arial"/>
          <w:sz w:val="22"/>
          <w:szCs w:val="22"/>
        </w:rPr>
        <w:t xml:space="preserve"> grades over minor round matches.</w:t>
      </w:r>
    </w:p>
    <w:p w:rsidR="00A85B01" w:rsidRPr="00A85B01" w:rsidRDefault="00A85B01" w:rsidP="00195CDA">
      <w:pPr>
        <w:numPr>
          <w:ilvl w:val="2"/>
          <w:numId w:val="4"/>
        </w:numPr>
        <w:tabs>
          <w:tab w:val="num" w:pos="2340"/>
        </w:tabs>
        <w:ind w:left="2340" w:hanging="900"/>
        <w:jc w:val="both"/>
        <w:rPr>
          <w:rFonts w:ascii="Arial" w:hAnsi="Arial" w:cs="Arial"/>
          <w:sz w:val="22"/>
          <w:szCs w:val="22"/>
        </w:rPr>
      </w:pPr>
      <w:r w:rsidRPr="00A85B01">
        <w:rPr>
          <w:rFonts w:ascii="Arial" w:hAnsi="Arial" w:cs="Arial"/>
          <w:sz w:val="22"/>
          <w:szCs w:val="22"/>
        </w:rPr>
        <w:t xml:space="preserve">In each year the League shall award a medal to be known as the “Western Border Medal” to the best and fairest player in the </w:t>
      </w:r>
      <w:r>
        <w:rPr>
          <w:rFonts w:ascii="Arial" w:hAnsi="Arial" w:cs="Arial"/>
          <w:sz w:val="22"/>
          <w:szCs w:val="22"/>
        </w:rPr>
        <w:t>A Grade</w:t>
      </w:r>
      <w:r w:rsidRPr="00A85B01">
        <w:rPr>
          <w:rFonts w:ascii="Arial" w:hAnsi="Arial" w:cs="Arial"/>
          <w:sz w:val="22"/>
          <w:szCs w:val="22"/>
        </w:rPr>
        <w:t xml:space="preserve"> competition.</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The winner of such medal</w:t>
      </w:r>
      <w:r w:rsidR="00A85B01" w:rsidRPr="002C21B0">
        <w:rPr>
          <w:rFonts w:ascii="Arial" w:hAnsi="Arial" w:cs="Arial"/>
          <w:sz w:val="22"/>
          <w:szCs w:val="22"/>
        </w:rPr>
        <w:t>s</w:t>
      </w:r>
      <w:r w:rsidRPr="002C21B0">
        <w:rPr>
          <w:rFonts w:ascii="Arial" w:hAnsi="Arial" w:cs="Arial"/>
          <w:sz w:val="22"/>
          <w:szCs w:val="22"/>
        </w:rPr>
        <w:t xml:space="preserve"> shall be determined upon the total of votes cast by the central umpires in each minor round match.</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Regardless of whether there are one, two or three central umpires there shall be only one set of votes cast in each minor round match.</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lastRenderedPageBreak/>
        <w:t>Immediately after the conclusion of each minor round match the central umpire or umpires shall allot three votes to the player considered by him or them to be the best and fairest player on the field and two votes and one vote respectively to two other players.</w:t>
      </w:r>
    </w:p>
    <w:p w:rsidR="001349B2" w:rsidRPr="00263EB4" w:rsidRDefault="001349B2" w:rsidP="001349B2">
      <w:pPr>
        <w:ind w:left="1418"/>
        <w:jc w:val="both"/>
        <w:rPr>
          <w:rFonts w:ascii="Arial" w:hAnsi="Arial" w:cs="Arial"/>
          <w:bCs/>
          <w:sz w:val="22"/>
          <w:szCs w:val="22"/>
        </w:rPr>
      </w:pPr>
    </w:p>
    <w:p w:rsidR="00053BD7" w:rsidRPr="00263EB4" w:rsidRDefault="00053BD7" w:rsidP="001349B2">
      <w:pPr>
        <w:tabs>
          <w:tab w:val="left" w:pos="1635"/>
        </w:tabs>
        <w:ind w:left="1418"/>
        <w:jc w:val="both"/>
        <w:rPr>
          <w:rFonts w:ascii="Arial" w:hAnsi="Arial" w:cs="Arial"/>
          <w:bCs/>
          <w:sz w:val="22"/>
          <w:szCs w:val="22"/>
        </w:rPr>
      </w:pPr>
      <w:r w:rsidRPr="00263EB4">
        <w:rPr>
          <w:rFonts w:ascii="Arial" w:hAnsi="Arial" w:cs="Arial"/>
          <w:bCs/>
          <w:sz w:val="22"/>
          <w:szCs w:val="22"/>
        </w:rPr>
        <w:t>The central umpire or umpires shall record the votes on a voting slip provided by the League and placed in a sealed envelope.  The Umpire shall ensure that the votes are placed in the match day envelope to be forwarded to the League Secretary.</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 xml:space="preserve">Any player found guilty by the League’s Independent Tribunal and/or suspended in either the </w:t>
      </w:r>
      <w:r w:rsidRPr="00091F8D">
        <w:rPr>
          <w:rFonts w:ascii="Arial" w:hAnsi="Arial" w:cs="Arial"/>
          <w:sz w:val="22"/>
          <w:szCs w:val="22"/>
        </w:rPr>
        <w:t xml:space="preserve">senior, reserves, </w:t>
      </w:r>
      <w:r w:rsidR="00091F8D" w:rsidRPr="00091F8D">
        <w:rPr>
          <w:rFonts w:ascii="Arial" w:hAnsi="Arial" w:cs="Arial"/>
          <w:sz w:val="22"/>
          <w:szCs w:val="22"/>
        </w:rPr>
        <w:t>U1</w:t>
      </w:r>
      <w:ins w:id="207" w:author="Don Butterworth" w:date="2019-03-13T13:22:00Z">
        <w:r w:rsidR="006B2D20">
          <w:rPr>
            <w:rFonts w:ascii="Arial" w:hAnsi="Arial" w:cs="Arial"/>
            <w:sz w:val="22"/>
            <w:szCs w:val="22"/>
          </w:rPr>
          <w:t>8</w:t>
        </w:r>
      </w:ins>
      <w:del w:id="208" w:author="Don Butterworth" w:date="2019-03-13T13:22:00Z">
        <w:r w:rsidR="00091F8D" w:rsidRPr="00091F8D" w:rsidDel="006B2D20">
          <w:rPr>
            <w:rFonts w:ascii="Arial" w:hAnsi="Arial" w:cs="Arial"/>
            <w:sz w:val="22"/>
            <w:szCs w:val="22"/>
          </w:rPr>
          <w:delText>7</w:delText>
        </w:r>
      </w:del>
      <w:r w:rsidR="00091F8D" w:rsidRPr="00091F8D">
        <w:rPr>
          <w:rFonts w:ascii="Arial" w:hAnsi="Arial" w:cs="Arial"/>
          <w:sz w:val="22"/>
          <w:szCs w:val="22"/>
        </w:rPr>
        <w:t>, U1</w:t>
      </w:r>
      <w:ins w:id="209" w:author="Don Butterworth" w:date="2019-03-13T13:22:00Z">
        <w:r w:rsidR="006B2D20">
          <w:rPr>
            <w:rFonts w:ascii="Arial" w:hAnsi="Arial" w:cs="Arial"/>
            <w:sz w:val="22"/>
            <w:szCs w:val="22"/>
          </w:rPr>
          <w:t>6</w:t>
        </w:r>
      </w:ins>
      <w:del w:id="210" w:author="Don Butterworth" w:date="2019-03-13T13:22:00Z">
        <w:r w:rsidR="00091F8D" w:rsidRPr="00091F8D" w:rsidDel="006B2D20">
          <w:rPr>
            <w:rFonts w:ascii="Arial" w:hAnsi="Arial" w:cs="Arial"/>
            <w:sz w:val="22"/>
            <w:szCs w:val="22"/>
          </w:rPr>
          <w:delText>5</w:delText>
        </w:r>
      </w:del>
      <w:del w:id="211" w:author="Ethan Humphries" w:date="2019-05-08T14:04:00Z">
        <w:r w:rsidR="00091F8D" w:rsidRPr="00091F8D" w:rsidDel="00DD4689">
          <w:rPr>
            <w:rFonts w:ascii="Arial" w:hAnsi="Arial" w:cs="Arial"/>
            <w:sz w:val="22"/>
            <w:szCs w:val="22"/>
          </w:rPr>
          <w:delText>,</w:delText>
        </w:r>
      </w:del>
      <w:ins w:id="212" w:author="Ethan Humphries" w:date="2019-05-08T14:04:00Z">
        <w:r w:rsidR="00DD4689">
          <w:rPr>
            <w:rFonts w:ascii="Arial" w:hAnsi="Arial" w:cs="Arial"/>
            <w:sz w:val="22"/>
            <w:szCs w:val="22"/>
          </w:rPr>
          <w:t xml:space="preserve"> or</w:t>
        </w:r>
      </w:ins>
      <w:r w:rsidR="00091F8D" w:rsidRPr="00091F8D">
        <w:rPr>
          <w:rFonts w:ascii="Arial" w:hAnsi="Arial" w:cs="Arial"/>
          <w:sz w:val="22"/>
          <w:szCs w:val="22"/>
        </w:rPr>
        <w:t xml:space="preserve"> </w:t>
      </w:r>
      <w:r w:rsidR="00014F8C">
        <w:rPr>
          <w:rFonts w:ascii="Arial" w:hAnsi="Arial" w:cs="Arial"/>
          <w:sz w:val="22"/>
          <w:szCs w:val="22"/>
        </w:rPr>
        <w:t>U14</w:t>
      </w:r>
      <w:del w:id="213" w:author="Ethan Humphries" w:date="2019-05-08T14:03:00Z">
        <w:r w:rsidR="00014F8C" w:rsidDel="00DD4689">
          <w:rPr>
            <w:rFonts w:ascii="Arial" w:hAnsi="Arial" w:cs="Arial"/>
            <w:sz w:val="22"/>
            <w:szCs w:val="22"/>
          </w:rPr>
          <w:delText xml:space="preserve">, </w:delText>
        </w:r>
        <w:r w:rsidR="00091F8D" w:rsidRPr="00091F8D" w:rsidDel="00DD4689">
          <w:rPr>
            <w:rFonts w:ascii="Arial" w:hAnsi="Arial" w:cs="Arial"/>
            <w:sz w:val="22"/>
            <w:szCs w:val="22"/>
          </w:rPr>
          <w:delText>or U1</w:delText>
        </w:r>
      </w:del>
      <w:ins w:id="214" w:author="Don Butterworth" w:date="2019-03-13T13:23:00Z">
        <w:del w:id="215" w:author="Ethan Humphries" w:date="2019-05-08T14:03:00Z">
          <w:r w:rsidR="006B2D20" w:rsidDel="00DD4689">
            <w:rPr>
              <w:rFonts w:ascii="Arial" w:hAnsi="Arial" w:cs="Arial"/>
              <w:sz w:val="22"/>
              <w:szCs w:val="22"/>
            </w:rPr>
            <w:delText>2</w:delText>
          </w:r>
        </w:del>
      </w:ins>
      <w:del w:id="216" w:author="Don Butterworth" w:date="2019-03-13T13:23:00Z">
        <w:r w:rsidR="00091F8D" w:rsidRPr="00091F8D" w:rsidDel="006B2D20">
          <w:rPr>
            <w:rFonts w:ascii="Arial" w:hAnsi="Arial" w:cs="Arial"/>
            <w:sz w:val="22"/>
            <w:szCs w:val="22"/>
          </w:rPr>
          <w:delText>3</w:delText>
        </w:r>
      </w:del>
      <w:r w:rsidR="00091F8D" w:rsidRPr="00091F8D">
        <w:rPr>
          <w:rFonts w:ascii="Arial" w:hAnsi="Arial" w:cs="Arial"/>
          <w:sz w:val="22"/>
          <w:szCs w:val="22"/>
        </w:rPr>
        <w:t xml:space="preserve"> </w:t>
      </w:r>
      <w:r w:rsidRPr="002C21B0">
        <w:rPr>
          <w:rFonts w:ascii="Arial" w:hAnsi="Arial" w:cs="Arial"/>
          <w:sz w:val="22"/>
          <w:szCs w:val="22"/>
        </w:rPr>
        <w:t>grades of the competition during the season in question shall be ineligible to win any medal in any grade during the season.</w:t>
      </w:r>
    </w:p>
    <w:p w:rsidR="00053BD7" w:rsidRPr="002C21B0"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 xml:space="preserve">The best and fairest votes shall be counted by the League at such time and place and in such manner as the </w:t>
      </w:r>
      <w:r w:rsidR="00A85B01" w:rsidRPr="002C21B0">
        <w:rPr>
          <w:rFonts w:ascii="Arial" w:hAnsi="Arial" w:cs="Arial"/>
          <w:sz w:val="22"/>
          <w:szCs w:val="22"/>
        </w:rPr>
        <w:t>Board deems</w:t>
      </w:r>
      <w:r w:rsidRPr="002C21B0">
        <w:rPr>
          <w:rFonts w:ascii="Arial" w:hAnsi="Arial" w:cs="Arial"/>
          <w:sz w:val="22"/>
          <w:szCs w:val="22"/>
        </w:rPr>
        <w:t xml:space="preserve"> fit.</w:t>
      </w:r>
    </w:p>
    <w:p w:rsidR="00053BD7" w:rsidRDefault="00053BD7"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In the event of two or more players being awarded the same number of votes in any one award then medals shall be struck and awarded to each player.</w:t>
      </w:r>
    </w:p>
    <w:p w:rsidR="000C3A0E" w:rsidRPr="00A85B01" w:rsidRDefault="000C3A0E" w:rsidP="000C3A0E">
      <w:pPr>
        <w:ind w:left="1440"/>
        <w:jc w:val="both"/>
        <w:rPr>
          <w:rFonts w:ascii="Arial" w:hAnsi="Arial" w:cs="Arial"/>
          <w:sz w:val="22"/>
          <w:szCs w:val="22"/>
        </w:rPr>
      </w:pPr>
    </w:p>
    <w:p w:rsidR="000C3A0E" w:rsidRPr="000C3A0E" w:rsidRDefault="000C3A0E" w:rsidP="000C3A0E">
      <w:pPr>
        <w:numPr>
          <w:ilvl w:val="0"/>
          <w:numId w:val="4"/>
        </w:numPr>
        <w:ind w:hanging="720"/>
        <w:jc w:val="both"/>
        <w:rPr>
          <w:rFonts w:ascii="Arial" w:hAnsi="Arial" w:cs="Arial"/>
          <w:b/>
          <w:sz w:val="22"/>
          <w:szCs w:val="22"/>
        </w:rPr>
      </w:pPr>
      <w:r>
        <w:rPr>
          <w:rFonts w:ascii="Arial" w:hAnsi="Arial" w:cs="Arial"/>
          <w:b/>
          <w:sz w:val="22"/>
          <w:szCs w:val="22"/>
        </w:rPr>
        <w:t>MOST DISCIPLINED CLUB AWARD</w:t>
      </w:r>
    </w:p>
    <w:p w:rsidR="008F6318" w:rsidRDefault="00561DE0" w:rsidP="00A85B01">
      <w:pPr>
        <w:ind w:left="720"/>
        <w:jc w:val="both"/>
        <w:rPr>
          <w:rFonts w:ascii="Arial" w:hAnsi="Arial" w:cs="Arial"/>
          <w:bCs/>
          <w:sz w:val="22"/>
          <w:szCs w:val="22"/>
        </w:rPr>
      </w:pPr>
      <w:r>
        <w:rPr>
          <w:rFonts w:ascii="Arial" w:hAnsi="Arial" w:cs="Arial"/>
          <w:bCs/>
          <w:sz w:val="22"/>
          <w:szCs w:val="22"/>
        </w:rPr>
        <w:t>DELETED 2018 AGM</w:t>
      </w:r>
    </w:p>
    <w:p w:rsidR="00561DE0" w:rsidRDefault="00561DE0" w:rsidP="00A85B01">
      <w:pPr>
        <w:ind w:left="720"/>
        <w:jc w:val="both"/>
        <w:rPr>
          <w:rFonts w:ascii="Arial" w:hAnsi="Arial" w:cs="Arial"/>
          <w:bCs/>
          <w:sz w:val="22"/>
          <w:szCs w:val="22"/>
        </w:rPr>
      </w:pPr>
    </w:p>
    <w:p w:rsidR="00475F6B" w:rsidRPr="00475F6B" w:rsidRDefault="00006EE8" w:rsidP="00195CDA">
      <w:pPr>
        <w:numPr>
          <w:ilvl w:val="0"/>
          <w:numId w:val="4"/>
        </w:numPr>
        <w:ind w:hanging="720"/>
        <w:jc w:val="both"/>
        <w:rPr>
          <w:rFonts w:ascii="Arial" w:hAnsi="Arial" w:cs="Arial"/>
          <w:b/>
          <w:sz w:val="22"/>
          <w:szCs w:val="22"/>
        </w:rPr>
      </w:pPr>
      <w:r w:rsidRPr="00475F6B">
        <w:rPr>
          <w:rFonts w:ascii="Arial" w:hAnsi="Arial" w:cs="Arial"/>
          <w:b/>
          <w:sz w:val="22"/>
          <w:szCs w:val="22"/>
        </w:rPr>
        <w:t>O</w:t>
      </w:r>
      <w:r>
        <w:rPr>
          <w:rFonts w:ascii="Arial" w:hAnsi="Arial" w:cs="Arial"/>
          <w:b/>
          <w:sz w:val="22"/>
          <w:szCs w:val="22"/>
        </w:rPr>
        <w:t xml:space="preserve">FFICIAL PUBLICATION </w:t>
      </w:r>
      <w:r w:rsidRPr="00475F6B">
        <w:rPr>
          <w:rFonts w:ascii="Arial" w:hAnsi="Arial" w:cs="Arial"/>
          <w:b/>
          <w:sz w:val="22"/>
          <w:szCs w:val="22"/>
        </w:rPr>
        <w:t>– T</w:t>
      </w:r>
      <w:r>
        <w:rPr>
          <w:rFonts w:ascii="Arial" w:hAnsi="Arial" w:cs="Arial"/>
          <w:b/>
          <w:sz w:val="22"/>
          <w:szCs w:val="22"/>
        </w:rPr>
        <w:t>HE WESTERN</w:t>
      </w:r>
    </w:p>
    <w:p w:rsidR="00475F6B" w:rsidRPr="002C21B0" w:rsidRDefault="00475F6B"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 xml:space="preserve">All member clubs shall furnish and maintain a current and up to date list of player’s numbers for all grades to the league official publication “The Western” throughout the entire season. All errors and omissions contained in the “Western” shall be subject to a penalty not exceeding that set out in </w:t>
      </w:r>
      <w:r w:rsidR="00ED3775">
        <w:rPr>
          <w:rFonts w:ascii="Arial" w:hAnsi="Arial" w:cs="Arial"/>
          <w:sz w:val="22"/>
          <w:szCs w:val="22"/>
        </w:rPr>
        <w:t>Rule 6 – Schedule of Fines</w:t>
      </w:r>
      <w:r w:rsidRPr="002C21B0">
        <w:rPr>
          <w:rFonts w:ascii="Arial" w:hAnsi="Arial" w:cs="Arial"/>
          <w:sz w:val="22"/>
          <w:szCs w:val="22"/>
        </w:rPr>
        <w:t>.</w:t>
      </w:r>
    </w:p>
    <w:p w:rsidR="00475F6B" w:rsidRDefault="00475F6B" w:rsidP="00195CDA">
      <w:pPr>
        <w:numPr>
          <w:ilvl w:val="1"/>
          <w:numId w:val="4"/>
        </w:numPr>
        <w:tabs>
          <w:tab w:val="clear" w:pos="720"/>
          <w:tab w:val="num" w:pos="1440"/>
        </w:tabs>
        <w:ind w:left="1440" w:hanging="720"/>
        <w:jc w:val="both"/>
        <w:rPr>
          <w:rFonts w:ascii="Arial" w:hAnsi="Arial" w:cs="Arial"/>
          <w:bCs/>
          <w:sz w:val="22"/>
          <w:szCs w:val="22"/>
        </w:rPr>
      </w:pPr>
      <w:r w:rsidRPr="002C21B0">
        <w:rPr>
          <w:rFonts w:ascii="Arial" w:hAnsi="Arial" w:cs="Arial"/>
          <w:sz w:val="22"/>
          <w:szCs w:val="22"/>
        </w:rPr>
        <w:t xml:space="preserve">The list of </w:t>
      </w:r>
      <w:r w:rsidR="008918EF">
        <w:rPr>
          <w:rFonts w:ascii="Arial" w:hAnsi="Arial" w:cs="Arial"/>
          <w:sz w:val="22"/>
          <w:szCs w:val="22"/>
        </w:rPr>
        <w:t>junior</w:t>
      </w:r>
      <w:r w:rsidRPr="002C21B0">
        <w:rPr>
          <w:rFonts w:ascii="Arial" w:hAnsi="Arial" w:cs="Arial"/>
          <w:sz w:val="22"/>
          <w:szCs w:val="22"/>
        </w:rPr>
        <w:t xml:space="preserve"> player</w:t>
      </w:r>
      <w:r w:rsidR="00C72FC7">
        <w:rPr>
          <w:rFonts w:ascii="Arial" w:hAnsi="Arial" w:cs="Arial"/>
          <w:sz w:val="22"/>
          <w:szCs w:val="22"/>
        </w:rPr>
        <w:t>s</w:t>
      </w:r>
      <w:r w:rsidRPr="002C21B0">
        <w:rPr>
          <w:rFonts w:ascii="Arial" w:hAnsi="Arial" w:cs="Arial"/>
          <w:sz w:val="22"/>
          <w:szCs w:val="22"/>
        </w:rPr>
        <w:t xml:space="preserve"> in the official publication shall be considered as part of</w:t>
      </w:r>
      <w:r>
        <w:rPr>
          <w:rFonts w:ascii="Arial" w:hAnsi="Arial" w:cs="Arial"/>
          <w:bCs/>
          <w:sz w:val="22"/>
          <w:szCs w:val="22"/>
        </w:rPr>
        <w:t xml:space="preserve"> the official list but no fines are to be incurred when </w:t>
      </w:r>
      <w:r w:rsidR="00C72FC7">
        <w:rPr>
          <w:rFonts w:ascii="Arial" w:hAnsi="Arial" w:cs="Arial"/>
          <w:bCs/>
          <w:sz w:val="22"/>
          <w:szCs w:val="22"/>
        </w:rPr>
        <w:t>U1</w:t>
      </w:r>
      <w:ins w:id="217" w:author="Don Butterworth" w:date="2019-03-13T13:23:00Z">
        <w:r w:rsidR="006B2D20">
          <w:rPr>
            <w:rFonts w:ascii="Arial" w:hAnsi="Arial" w:cs="Arial"/>
            <w:bCs/>
            <w:sz w:val="22"/>
            <w:szCs w:val="22"/>
          </w:rPr>
          <w:t>8</w:t>
        </w:r>
      </w:ins>
      <w:del w:id="218" w:author="Don Butterworth" w:date="2019-03-13T13:23:00Z">
        <w:r w:rsidR="00C72FC7" w:rsidDel="006B2D20">
          <w:rPr>
            <w:rFonts w:ascii="Arial" w:hAnsi="Arial" w:cs="Arial"/>
            <w:bCs/>
            <w:sz w:val="22"/>
            <w:szCs w:val="22"/>
          </w:rPr>
          <w:delText>7</w:delText>
        </w:r>
      </w:del>
      <w:r>
        <w:rPr>
          <w:rFonts w:ascii="Arial" w:hAnsi="Arial" w:cs="Arial"/>
          <w:bCs/>
          <w:sz w:val="22"/>
          <w:szCs w:val="22"/>
        </w:rPr>
        <w:t xml:space="preserve"> players are promoted to </w:t>
      </w:r>
      <w:r w:rsidR="00B31C93">
        <w:rPr>
          <w:rFonts w:ascii="Arial" w:hAnsi="Arial" w:cs="Arial"/>
          <w:bCs/>
          <w:sz w:val="22"/>
          <w:szCs w:val="22"/>
        </w:rPr>
        <w:t>Firsts</w:t>
      </w:r>
      <w:r>
        <w:rPr>
          <w:rFonts w:ascii="Arial" w:hAnsi="Arial" w:cs="Arial"/>
          <w:bCs/>
          <w:sz w:val="22"/>
          <w:szCs w:val="22"/>
        </w:rPr>
        <w:t xml:space="preserve"> or Reserves provided that they wear their listed number.</w:t>
      </w:r>
    </w:p>
    <w:p w:rsidR="00922D50" w:rsidRDefault="00922D50" w:rsidP="00195CDA">
      <w:pPr>
        <w:numPr>
          <w:ilvl w:val="1"/>
          <w:numId w:val="4"/>
        </w:numPr>
        <w:tabs>
          <w:tab w:val="clear" w:pos="720"/>
          <w:tab w:val="num" w:pos="1440"/>
        </w:tabs>
        <w:ind w:left="1440" w:hanging="720"/>
        <w:jc w:val="both"/>
        <w:rPr>
          <w:rFonts w:ascii="Arial" w:hAnsi="Arial" w:cs="Arial"/>
          <w:bCs/>
          <w:sz w:val="22"/>
          <w:szCs w:val="22"/>
        </w:rPr>
      </w:pPr>
      <w:r>
        <w:rPr>
          <w:rFonts w:ascii="Arial" w:hAnsi="Arial" w:cs="Arial"/>
          <w:bCs/>
          <w:sz w:val="22"/>
          <w:szCs w:val="22"/>
        </w:rPr>
        <w:t xml:space="preserve">The costs of production of </w:t>
      </w:r>
      <w:r w:rsidR="007B6E32">
        <w:rPr>
          <w:rFonts w:ascii="Arial" w:hAnsi="Arial" w:cs="Arial"/>
          <w:bCs/>
          <w:sz w:val="22"/>
          <w:szCs w:val="22"/>
        </w:rPr>
        <w:t>“</w:t>
      </w:r>
      <w:r>
        <w:rPr>
          <w:rFonts w:ascii="Arial" w:hAnsi="Arial" w:cs="Arial"/>
          <w:bCs/>
          <w:sz w:val="22"/>
          <w:szCs w:val="22"/>
        </w:rPr>
        <w:t>The Western</w:t>
      </w:r>
      <w:r w:rsidR="007B6E32">
        <w:rPr>
          <w:rFonts w:ascii="Arial" w:hAnsi="Arial" w:cs="Arial"/>
          <w:bCs/>
          <w:sz w:val="22"/>
          <w:szCs w:val="22"/>
        </w:rPr>
        <w:t>”</w:t>
      </w:r>
      <w:r>
        <w:rPr>
          <w:rFonts w:ascii="Arial" w:hAnsi="Arial" w:cs="Arial"/>
          <w:bCs/>
          <w:sz w:val="22"/>
          <w:szCs w:val="22"/>
        </w:rPr>
        <w:t xml:space="preserve"> throughout the minor round series will be recovered from member clubs.</w:t>
      </w:r>
    </w:p>
    <w:p w:rsidR="00475F6B" w:rsidRDefault="00475F6B" w:rsidP="00A85B01">
      <w:pPr>
        <w:ind w:left="720"/>
        <w:jc w:val="both"/>
        <w:rPr>
          <w:rFonts w:ascii="Arial" w:hAnsi="Arial" w:cs="Arial"/>
          <w:bCs/>
          <w:sz w:val="22"/>
          <w:szCs w:val="22"/>
        </w:rPr>
      </w:pPr>
    </w:p>
    <w:p w:rsidR="00006EE8" w:rsidRPr="00006EE8" w:rsidRDefault="00006EE8" w:rsidP="00195CDA">
      <w:pPr>
        <w:numPr>
          <w:ilvl w:val="0"/>
          <w:numId w:val="4"/>
        </w:numPr>
        <w:ind w:hanging="720"/>
        <w:jc w:val="both"/>
        <w:rPr>
          <w:rFonts w:ascii="Arial" w:hAnsi="Arial" w:cs="Arial"/>
          <w:b/>
          <w:sz w:val="22"/>
          <w:szCs w:val="22"/>
        </w:rPr>
      </w:pPr>
      <w:r w:rsidRPr="00006EE8">
        <w:rPr>
          <w:rFonts w:ascii="Arial" w:hAnsi="Arial" w:cs="Arial"/>
          <w:b/>
          <w:sz w:val="22"/>
          <w:szCs w:val="22"/>
        </w:rPr>
        <w:t>SPONSORSHIP</w:t>
      </w:r>
    </w:p>
    <w:p w:rsidR="00006EE8" w:rsidRDefault="00006EE8" w:rsidP="00006EE8">
      <w:pPr>
        <w:ind w:left="720"/>
        <w:rPr>
          <w:rFonts w:ascii="Arial" w:hAnsi="Arial" w:cs="Arial"/>
          <w:sz w:val="22"/>
          <w:szCs w:val="22"/>
        </w:rPr>
      </w:pPr>
      <w:r>
        <w:rPr>
          <w:rFonts w:ascii="Arial" w:hAnsi="Arial" w:cs="Arial"/>
          <w:sz w:val="22"/>
          <w:szCs w:val="22"/>
        </w:rPr>
        <w:t>All clubs shall:</w:t>
      </w:r>
    </w:p>
    <w:p w:rsidR="00834511" w:rsidRDefault="00006EE8" w:rsidP="00195CDA">
      <w:pPr>
        <w:numPr>
          <w:ilvl w:val="1"/>
          <w:numId w:val="4"/>
        </w:numPr>
        <w:tabs>
          <w:tab w:val="clear" w:pos="720"/>
          <w:tab w:val="num" w:pos="1440"/>
        </w:tabs>
        <w:ind w:left="1440" w:hanging="720"/>
        <w:jc w:val="both"/>
        <w:rPr>
          <w:rFonts w:ascii="Arial" w:hAnsi="Arial" w:cs="Arial"/>
          <w:sz w:val="22"/>
          <w:szCs w:val="22"/>
        </w:rPr>
      </w:pPr>
      <w:r w:rsidRPr="00056451">
        <w:rPr>
          <w:rFonts w:ascii="Arial" w:hAnsi="Arial" w:cs="Arial"/>
          <w:sz w:val="22"/>
          <w:szCs w:val="22"/>
        </w:rPr>
        <w:t>make space available on the front of player jumpers for advertising of League Sponsors</w:t>
      </w:r>
      <w:r w:rsidR="00B9359E">
        <w:rPr>
          <w:rFonts w:ascii="Arial" w:hAnsi="Arial" w:cs="Arial"/>
          <w:sz w:val="22"/>
          <w:szCs w:val="22"/>
        </w:rPr>
        <w:t>, and SA</w:t>
      </w:r>
      <w:r w:rsidR="007433AC">
        <w:rPr>
          <w:rFonts w:ascii="Arial" w:hAnsi="Arial" w:cs="Arial"/>
          <w:sz w:val="22"/>
          <w:szCs w:val="22"/>
        </w:rPr>
        <w:t>N</w:t>
      </w:r>
      <w:r w:rsidR="00B9359E">
        <w:rPr>
          <w:rFonts w:ascii="Arial" w:hAnsi="Arial" w:cs="Arial"/>
          <w:sz w:val="22"/>
          <w:szCs w:val="22"/>
        </w:rPr>
        <w:t>FL Sponsors</w:t>
      </w:r>
    </w:p>
    <w:p w:rsidR="00056451" w:rsidRPr="00056451" w:rsidRDefault="00006EE8" w:rsidP="00195CDA">
      <w:pPr>
        <w:numPr>
          <w:ilvl w:val="1"/>
          <w:numId w:val="4"/>
        </w:numPr>
        <w:tabs>
          <w:tab w:val="clear" w:pos="720"/>
          <w:tab w:val="num" w:pos="1440"/>
        </w:tabs>
        <w:ind w:left="1440" w:hanging="720"/>
        <w:jc w:val="both"/>
        <w:rPr>
          <w:rFonts w:ascii="Arial" w:hAnsi="Arial" w:cs="Arial"/>
          <w:sz w:val="22"/>
          <w:szCs w:val="22"/>
        </w:rPr>
      </w:pPr>
      <w:r w:rsidRPr="00056451">
        <w:rPr>
          <w:rFonts w:ascii="Arial" w:hAnsi="Arial" w:cs="Arial"/>
          <w:sz w:val="22"/>
          <w:szCs w:val="22"/>
        </w:rPr>
        <w:t xml:space="preserve">make space available on the </w:t>
      </w:r>
      <w:r w:rsidR="00056451" w:rsidRPr="00056451">
        <w:rPr>
          <w:rFonts w:ascii="Arial" w:hAnsi="Arial" w:cs="Arial"/>
          <w:sz w:val="22"/>
          <w:szCs w:val="22"/>
        </w:rPr>
        <w:t xml:space="preserve">playing </w:t>
      </w:r>
      <w:r w:rsidRPr="00056451">
        <w:rPr>
          <w:rFonts w:ascii="Arial" w:hAnsi="Arial" w:cs="Arial"/>
          <w:sz w:val="22"/>
          <w:szCs w:val="22"/>
        </w:rPr>
        <w:t>ground fence for adve</w:t>
      </w:r>
      <w:r w:rsidR="00224709">
        <w:rPr>
          <w:rFonts w:ascii="Arial" w:hAnsi="Arial" w:cs="Arial"/>
          <w:sz w:val="22"/>
          <w:szCs w:val="22"/>
        </w:rPr>
        <w:t xml:space="preserve">rtising of League Sponsors with the size </w:t>
      </w:r>
      <w:r w:rsidRPr="00056451">
        <w:rPr>
          <w:rFonts w:ascii="Arial" w:hAnsi="Arial" w:cs="Arial"/>
          <w:sz w:val="22"/>
          <w:szCs w:val="22"/>
        </w:rPr>
        <w:t>of the signage to be consistent with other advertising signs.</w:t>
      </w:r>
    </w:p>
    <w:p w:rsidR="00224709" w:rsidRDefault="00006EE8" w:rsidP="00195CDA">
      <w:pPr>
        <w:numPr>
          <w:ilvl w:val="1"/>
          <w:numId w:val="4"/>
        </w:numPr>
        <w:tabs>
          <w:tab w:val="clear" w:pos="720"/>
          <w:tab w:val="num" w:pos="1440"/>
        </w:tabs>
        <w:ind w:left="1440" w:hanging="720"/>
        <w:jc w:val="both"/>
        <w:rPr>
          <w:rFonts w:ascii="Arial" w:hAnsi="Arial" w:cs="Arial"/>
          <w:sz w:val="22"/>
          <w:szCs w:val="22"/>
        </w:rPr>
      </w:pPr>
      <w:r w:rsidRPr="002C21B0">
        <w:rPr>
          <w:rFonts w:ascii="Arial" w:hAnsi="Arial" w:cs="Arial"/>
          <w:sz w:val="22"/>
          <w:szCs w:val="22"/>
        </w:rPr>
        <w:t xml:space="preserve">Clubs neglecting to comply with these rules shall be liable to a fine not exceeding that set out in </w:t>
      </w:r>
      <w:r w:rsidR="00ED3775">
        <w:rPr>
          <w:rFonts w:ascii="Arial" w:hAnsi="Arial" w:cs="Arial"/>
          <w:sz w:val="22"/>
          <w:szCs w:val="22"/>
        </w:rPr>
        <w:t>Rule 6 – Schedule of Fines</w:t>
      </w:r>
      <w:r w:rsidRPr="002C21B0">
        <w:rPr>
          <w:rFonts w:ascii="Arial" w:hAnsi="Arial" w:cs="Arial"/>
          <w:sz w:val="22"/>
          <w:szCs w:val="22"/>
        </w:rPr>
        <w:t xml:space="preserve"> for each breach of this rule. The sponsor(s) shall be determined on a yearly basis as the League sees fit</w:t>
      </w:r>
    </w:p>
    <w:p w:rsidR="00006EE8" w:rsidRPr="002C21B0" w:rsidRDefault="00006EE8" w:rsidP="002C21B0">
      <w:pPr>
        <w:ind w:left="1440"/>
        <w:jc w:val="both"/>
        <w:rPr>
          <w:rFonts w:ascii="Arial" w:hAnsi="Arial" w:cs="Arial"/>
          <w:sz w:val="22"/>
          <w:szCs w:val="22"/>
        </w:rPr>
      </w:pPr>
    </w:p>
    <w:p w:rsidR="007F73EC" w:rsidRPr="00263EB4" w:rsidRDefault="007F73EC" w:rsidP="007F73EC">
      <w:pPr>
        <w:pStyle w:val="Header"/>
        <w:jc w:val="center"/>
        <w:rPr>
          <w:rFonts w:ascii="Arial" w:hAnsi="Arial" w:cs="Arial"/>
          <w:b/>
          <w:sz w:val="22"/>
          <w:szCs w:val="22"/>
        </w:rPr>
      </w:pPr>
      <w:r>
        <w:rPr>
          <w:rFonts w:ascii="Arial" w:hAnsi="Arial" w:cs="Arial"/>
          <w:b/>
          <w:sz w:val="22"/>
          <w:szCs w:val="22"/>
        </w:rPr>
        <w:br w:type="page"/>
      </w:r>
      <w:r w:rsidRPr="00263EB4">
        <w:rPr>
          <w:rFonts w:ascii="Arial" w:hAnsi="Arial" w:cs="Arial"/>
          <w:b/>
          <w:sz w:val="22"/>
          <w:szCs w:val="22"/>
        </w:rPr>
        <w:lastRenderedPageBreak/>
        <w:t>WESTERN BORDER FOOTBALL LEAGUE INCORPORATED</w:t>
      </w:r>
    </w:p>
    <w:p w:rsidR="007F73EC" w:rsidRPr="00263EB4" w:rsidRDefault="007F73EC" w:rsidP="007F73EC">
      <w:pPr>
        <w:pStyle w:val="Header"/>
        <w:jc w:val="center"/>
        <w:rPr>
          <w:rFonts w:ascii="Arial" w:hAnsi="Arial" w:cs="Arial"/>
          <w:b/>
          <w:sz w:val="22"/>
          <w:szCs w:val="22"/>
        </w:rPr>
      </w:pPr>
    </w:p>
    <w:p w:rsidR="007F73EC" w:rsidRPr="00263EB4" w:rsidRDefault="007F73EC" w:rsidP="007F73EC">
      <w:pPr>
        <w:jc w:val="center"/>
        <w:rPr>
          <w:rFonts w:ascii="Arial" w:hAnsi="Arial" w:cs="Arial"/>
          <w:b/>
          <w:sz w:val="22"/>
          <w:szCs w:val="22"/>
        </w:rPr>
      </w:pPr>
      <w:r>
        <w:rPr>
          <w:rFonts w:ascii="Arial" w:hAnsi="Arial" w:cs="Arial"/>
          <w:b/>
          <w:sz w:val="22"/>
          <w:szCs w:val="22"/>
        </w:rPr>
        <w:t>RULE 2 – APPROVED PLAYER POINTS SCHEME</w:t>
      </w:r>
    </w:p>
    <w:p w:rsidR="007F73EC" w:rsidRDefault="007F73EC" w:rsidP="007F73EC">
      <w:pPr>
        <w:ind w:left="720"/>
        <w:jc w:val="both"/>
        <w:rPr>
          <w:rFonts w:ascii="Arial" w:hAnsi="Arial" w:cs="Arial"/>
          <w:sz w:val="22"/>
          <w:szCs w:val="22"/>
        </w:rPr>
      </w:pPr>
    </w:p>
    <w:p w:rsidR="00765D89" w:rsidRPr="00482952" w:rsidRDefault="00765D89" w:rsidP="00765D89">
      <w:pPr>
        <w:numPr>
          <w:ilvl w:val="0"/>
          <w:numId w:val="23"/>
        </w:numPr>
        <w:tabs>
          <w:tab w:val="clear" w:pos="720"/>
          <w:tab w:val="num" w:pos="993"/>
        </w:tabs>
        <w:ind w:left="993" w:hanging="633"/>
        <w:jc w:val="both"/>
        <w:rPr>
          <w:rFonts w:ascii="Arial" w:hAnsi="Arial" w:cs="Arial"/>
          <w:b/>
          <w:sz w:val="22"/>
          <w:szCs w:val="22"/>
        </w:rPr>
      </w:pPr>
      <w:r w:rsidRPr="00482952">
        <w:rPr>
          <w:rFonts w:ascii="Arial" w:hAnsi="Arial" w:cs="Arial"/>
          <w:b/>
          <w:sz w:val="22"/>
          <w:szCs w:val="22"/>
        </w:rPr>
        <w:t>Approved Player Points Scheme</w:t>
      </w:r>
    </w:p>
    <w:p w:rsidR="00765D89" w:rsidRPr="00482952" w:rsidRDefault="00765D89" w:rsidP="00765D89">
      <w:pPr>
        <w:numPr>
          <w:ilvl w:val="1"/>
          <w:numId w:val="23"/>
        </w:numPr>
        <w:tabs>
          <w:tab w:val="clear" w:pos="720"/>
          <w:tab w:val="num" w:pos="1701"/>
        </w:tabs>
        <w:ind w:left="1701" w:hanging="708"/>
        <w:jc w:val="both"/>
        <w:rPr>
          <w:rFonts w:ascii="Arial" w:hAnsi="Arial" w:cs="Arial"/>
          <w:sz w:val="22"/>
          <w:szCs w:val="22"/>
        </w:rPr>
      </w:pPr>
      <w:r w:rsidRPr="00482952">
        <w:rPr>
          <w:rFonts w:ascii="Arial" w:hAnsi="Arial" w:cs="Arial"/>
          <w:sz w:val="22"/>
          <w:szCs w:val="22"/>
        </w:rPr>
        <w:t>The League will operate under the SANFL Approved Player Points Scheme (APPS) as per Appendix Four of the Community Football League’s Constitution.</w:t>
      </w:r>
    </w:p>
    <w:p w:rsidR="00765D89" w:rsidRPr="00482952" w:rsidRDefault="00765D89" w:rsidP="00765D89">
      <w:pPr>
        <w:numPr>
          <w:ilvl w:val="1"/>
          <w:numId w:val="23"/>
        </w:numPr>
        <w:tabs>
          <w:tab w:val="clear" w:pos="720"/>
          <w:tab w:val="num" w:pos="1701"/>
        </w:tabs>
        <w:ind w:left="1701" w:hanging="708"/>
        <w:jc w:val="both"/>
        <w:rPr>
          <w:rFonts w:ascii="Arial" w:hAnsi="Arial" w:cs="Arial"/>
          <w:sz w:val="22"/>
          <w:szCs w:val="22"/>
        </w:rPr>
      </w:pPr>
      <w:r w:rsidRPr="00482952">
        <w:rPr>
          <w:rFonts w:ascii="Arial" w:hAnsi="Arial" w:cs="Arial"/>
          <w:sz w:val="22"/>
          <w:szCs w:val="22"/>
        </w:rPr>
        <w:t>The League Board will review and adopt a schedule of total points rating for clubs on an annual basis. Such review to be completed by 30th September each year for the following season.</w:t>
      </w:r>
    </w:p>
    <w:p w:rsidR="00765D89" w:rsidRPr="00482952" w:rsidRDefault="00765D89" w:rsidP="00765D89">
      <w:pPr>
        <w:numPr>
          <w:ilvl w:val="1"/>
          <w:numId w:val="23"/>
        </w:numPr>
        <w:tabs>
          <w:tab w:val="clear" w:pos="720"/>
          <w:tab w:val="num" w:pos="1701"/>
        </w:tabs>
        <w:ind w:left="1701" w:hanging="708"/>
        <w:jc w:val="both"/>
        <w:rPr>
          <w:rFonts w:ascii="Arial" w:hAnsi="Arial" w:cs="Arial"/>
          <w:sz w:val="22"/>
          <w:szCs w:val="22"/>
        </w:rPr>
      </w:pPr>
      <w:r w:rsidRPr="00482952">
        <w:rPr>
          <w:rFonts w:ascii="Arial" w:hAnsi="Arial" w:cs="Arial"/>
          <w:sz w:val="22"/>
          <w:szCs w:val="22"/>
        </w:rPr>
        <w:t>The maximum APPS allocations allowed is 13 points per Club.</w:t>
      </w:r>
    </w:p>
    <w:p w:rsidR="00765D89" w:rsidRPr="00482952" w:rsidRDefault="00765D89" w:rsidP="00765D89">
      <w:pPr>
        <w:numPr>
          <w:ilvl w:val="1"/>
          <w:numId w:val="23"/>
        </w:numPr>
        <w:tabs>
          <w:tab w:val="clear" w:pos="720"/>
          <w:tab w:val="num" w:pos="1701"/>
        </w:tabs>
        <w:ind w:left="1701" w:hanging="708"/>
        <w:jc w:val="both"/>
        <w:rPr>
          <w:rFonts w:ascii="Arial" w:hAnsi="Arial" w:cs="Arial"/>
          <w:sz w:val="22"/>
          <w:szCs w:val="22"/>
        </w:rPr>
      </w:pPr>
      <w:r w:rsidRPr="00482952">
        <w:rPr>
          <w:rFonts w:ascii="Arial" w:hAnsi="Arial" w:cs="Arial"/>
          <w:sz w:val="22"/>
          <w:szCs w:val="22"/>
        </w:rPr>
        <w:t>The WBFL APPS allocation approach is:</w:t>
      </w:r>
    </w:p>
    <w:p w:rsidR="00765D89" w:rsidRPr="00482952" w:rsidRDefault="00765D89" w:rsidP="00765D89">
      <w:pPr>
        <w:numPr>
          <w:ilvl w:val="2"/>
          <w:numId w:val="23"/>
        </w:numPr>
        <w:tabs>
          <w:tab w:val="clear" w:pos="1080"/>
          <w:tab w:val="left" w:pos="2552"/>
        </w:tabs>
        <w:ind w:left="2552" w:hanging="851"/>
        <w:jc w:val="both"/>
        <w:rPr>
          <w:rFonts w:ascii="Arial" w:hAnsi="Arial" w:cs="Arial"/>
          <w:sz w:val="22"/>
          <w:szCs w:val="22"/>
        </w:rPr>
      </w:pPr>
      <w:r w:rsidRPr="00482952">
        <w:rPr>
          <w:rFonts w:ascii="Arial" w:hAnsi="Arial" w:cs="Arial"/>
          <w:sz w:val="22"/>
          <w:szCs w:val="22"/>
        </w:rPr>
        <w:t>Premier club allocation is reduced by two points for the following season</w:t>
      </w:r>
    </w:p>
    <w:p w:rsidR="00765D89" w:rsidRPr="00482952" w:rsidRDefault="00765D89" w:rsidP="00765D89">
      <w:pPr>
        <w:numPr>
          <w:ilvl w:val="2"/>
          <w:numId w:val="23"/>
        </w:numPr>
        <w:tabs>
          <w:tab w:val="clear" w:pos="1080"/>
          <w:tab w:val="left" w:pos="2552"/>
        </w:tabs>
        <w:ind w:left="2552" w:hanging="851"/>
        <w:jc w:val="both"/>
        <w:rPr>
          <w:rFonts w:ascii="Arial" w:hAnsi="Arial" w:cs="Arial"/>
          <w:sz w:val="22"/>
          <w:szCs w:val="22"/>
        </w:rPr>
      </w:pPr>
      <w:r w:rsidRPr="00482952">
        <w:rPr>
          <w:rFonts w:ascii="Arial" w:hAnsi="Arial" w:cs="Arial"/>
          <w:sz w:val="22"/>
          <w:szCs w:val="22"/>
        </w:rPr>
        <w:t>Runner up club reduced by one point for the following season</w:t>
      </w:r>
    </w:p>
    <w:p w:rsidR="00765D89" w:rsidRDefault="00765D89" w:rsidP="00765D89">
      <w:pPr>
        <w:numPr>
          <w:ilvl w:val="2"/>
          <w:numId w:val="23"/>
        </w:numPr>
        <w:tabs>
          <w:tab w:val="clear" w:pos="1080"/>
          <w:tab w:val="left" w:pos="2552"/>
        </w:tabs>
        <w:ind w:left="2552" w:hanging="851"/>
        <w:jc w:val="both"/>
        <w:rPr>
          <w:rFonts w:ascii="Arial" w:hAnsi="Arial" w:cs="Arial"/>
          <w:sz w:val="22"/>
          <w:szCs w:val="22"/>
        </w:rPr>
      </w:pPr>
      <w:r w:rsidRPr="00482952">
        <w:rPr>
          <w:rFonts w:ascii="Arial" w:hAnsi="Arial" w:cs="Arial"/>
          <w:sz w:val="22"/>
          <w:szCs w:val="22"/>
        </w:rPr>
        <w:t>Clubs currently below the maximum APPS allowable will receive an additional point each year that they don’t compete in the grand final, up to the maximum permitted</w:t>
      </w:r>
    </w:p>
    <w:p w:rsidR="00DA22AD" w:rsidRPr="00482952" w:rsidRDefault="00DA22AD" w:rsidP="00A03B35">
      <w:pPr>
        <w:numPr>
          <w:ilvl w:val="1"/>
          <w:numId w:val="23"/>
        </w:numPr>
        <w:tabs>
          <w:tab w:val="clear" w:pos="720"/>
          <w:tab w:val="num" w:pos="1701"/>
        </w:tabs>
        <w:ind w:left="1701" w:hanging="708"/>
        <w:jc w:val="both"/>
        <w:rPr>
          <w:rFonts w:ascii="Arial" w:hAnsi="Arial" w:cs="Arial"/>
          <w:sz w:val="22"/>
          <w:szCs w:val="22"/>
        </w:rPr>
      </w:pPr>
      <w:r>
        <w:rPr>
          <w:rFonts w:ascii="Arial" w:hAnsi="Arial" w:cs="Arial"/>
          <w:sz w:val="22"/>
          <w:szCs w:val="22"/>
        </w:rPr>
        <w:t>The League will provide advice to all member clubs in the event that the League or SANFL awards additional APPS to any member club.</w:t>
      </w:r>
    </w:p>
    <w:p w:rsidR="00765D89" w:rsidRPr="00482952" w:rsidRDefault="00765D89" w:rsidP="00765D89">
      <w:pPr>
        <w:tabs>
          <w:tab w:val="left" w:pos="2552"/>
        </w:tabs>
        <w:ind w:left="2552"/>
        <w:jc w:val="both"/>
        <w:rPr>
          <w:rFonts w:ascii="Arial" w:hAnsi="Arial" w:cs="Arial"/>
          <w:sz w:val="22"/>
          <w:szCs w:val="22"/>
        </w:rPr>
      </w:pPr>
    </w:p>
    <w:p w:rsidR="00765D89" w:rsidRPr="00482952" w:rsidRDefault="00765D89" w:rsidP="00765D89">
      <w:pPr>
        <w:rPr>
          <w:sz w:val="22"/>
          <w:szCs w:val="22"/>
        </w:rPr>
      </w:pPr>
    </w:p>
    <w:p w:rsidR="00765D89" w:rsidRPr="00482952" w:rsidRDefault="00765D89" w:rsidP="00765D89">
      <w:pPr>
        <w:numPr>
          <w:ilvl w:val="0"/>
          <w:numId w:val="23"/>
        </w:numPr>
        <w:tabs>
          <w:tab w:val="clear" w:pos="720"/>
          <w:tab w:val="num" w:pos="993"/>
        </w:tabs>
        <w:ind w:left="993" w:hanging="633"/>
        <w:jc w:val="both"/>
        <w:rPr>
          <w:rFonts w:ascii="Arial" w:hAnsi="Arial" w:cs="Arial"/>
          <w:b/>
          <w:sz w:val="22"/>
          <w:szCs w:val="22"/>
        </w:rPr>
      </w:pPr>
      <w:r w:rsidRPr="00482952">
        <w:rPr>
          <w:rFonts w:ascii="Arial" w:hAnsi="Arial" w:cs="Arial"/>
          <w:b/>
          <w:sz w:val="22"/>
          <w:szCs w:val="22"/>
        </w:rPr>
        <w:t>APPS Allocation</w:t>
      </w:r>
    </w:p>
    <w:p w:rsidR="00765D89" w:rsidRPr="00482952" w:rsidRDefault="00765D89" w:rsidP="00765D89">
      <w:pPr>
        <w:ind w:left="993"/>
        <w:jc w:val="both"/>
        <w:rPr>
          <w:rFonts w:ascii="Arial" w:hAnsi="Arial" w:cs="Arial"/>
          <w:sz w:val="22"/>
          <w:szCs w:val="22"/>
        </w:rPr>
      </w:pPr>
      <w:r w:rsidRPr="00482952">
        <w:rPr>
          <w:rFonts w:ascii="Arial" w:hAnsi="Arial" w:cs="Arial"/>
          <w:sz w:val="22"/>
          <w:szCs w:val="22"/>
        </w:rPr>
        <w:t>The approved APPS allocations for WBFL clubs for season 201</w:t>
      </w:r>
      <w:r w:rsidR="00561DE0">
        <w:rPr>
          <w:rFonts w:ascii="Arial" w:hAnsi="Arial" w:cs="Arial"/>
          <w:sz w:val="22"/>
          <w:szCs w:val="22"/>
        </w:rPr>
        <w:t>9</w:t>
      </w:r>
      <w:r w:rsidRPr="00482952">
        <w:rPr>
          <w:rFonts w:ascii="Arial" w:hAnsi="Arial" w:cs="Arial"/>
          <w:sz w:val="22"/>
          <w:szCs w:val="22"/>
        </w:rPr>
        <w:t xml:space="preserve"> are:</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 xml:space="preserve">North Gambier </w:t>
      </w:r>
      <w:r w:rsidR="00561DE0">
        <w:rPr>
          <w:rFonts w:ascii="Arial" w:hAnsi="Arial" w:cs="Arial"/>
          <w:sz w:val="22"/>
          <w:szCs w:val="22"/>
        </w:rPr>
        <w:t>8</w:t>
      </w:r>
      <w:r w:rsidRPr="00482952">
        <w:rPr>
          <w:rFonts w:ascii="Arial" w:hAnsi="Arial" w:cs="Arial"/>
          <w:sz w:val="22"/>
          <w:szCs w:val="22"/>
        </w:rPr>
        <w:t xml:space="preserve"> points</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West Gambier 13 points (maximum)</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East Gambier 1</w:t>
      </w:r>
      <w:r w:rsidR="00561DE0">
        <w:rPr>
          <w:rFonts w:ascii="Arial" w:hAnsi="Arial" w:cs="Arial"/>
          <w:sz w:val="22"/>
          <w:szCs w:val="22"/>
        </w:rPr>
        <w:t>0</w:t>
      </w:r>
      <w:r w:rsidRPr="00482952">
        <w:rPr>
          <w:rFonts w:ascii="Arial" w:hAnsi="Arial" w:cs="Arial"/>
          <w:sz w:val="22"/>
          <w:szCs w:val="22"/>
        </w:rPr>
        <w:t xml:space="preserve"> points (maximum)</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Millicent 1</w:t>
      </w:r>
      <w:r w:rsidR="00561DE0">
        <w:rPr>
          <w:rFonts w:ascii="Arial" w:hAnsi="Arial" w:cs="Arial"/>
          <w:sz w:val="22"/>
          <w:szCs w:val="22"/>
        </w:rPr>
        <w:t>1</w:t>
      </w:r>
      <w:r w:rsidRPr="00482952">
        <w:rPr>
          <w:rFonts w:ascii="Arial" w:hAnsi="Arial" w:cs="Arial"/>
          <w:sz w:val="22"/>
          <w:szCs w:val="22"/>
        </w:rPr>
        <w:t xml:space="preserve"> points (maximum)</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 xml:space="preserve">South Gambier </w:t>
      </w:r>
      <w:r w:rsidR="00BC1651" w:rsidRPr="00482952">
        <w:rPr>
          <w:rFonts w:ascii="Arial" w:hAnsi="Arial" w:cs="Arial"/>
          <w:sz w:val="22"/>
          <w:szCs w:val="22"/>
        </w:rPr>
        <w:t>1</w:t>
      </w:r>
      <w:r w:rsidR="00561DE0">
        <w:rPr>
          <w:rFonts w:ascii="Arial" w:hAnsi="Arial" w:cs="Arial"/>
          <w:sz w:val="22"/>
          <w:szCs w:val="22"/>
        </w:rPr>
        <w:t>2</w:t>
      </w:r>
      <w:r w:rsidRPr="00482952">
        <w:rPr>
          <w:rFonts w:ascii="Arial" w:hAnsi="Arial" w:cs="Arial"/>
          <w:sz w:val="22"/>
          <w:szCs w:val="22"/>
        </w:rPr>
        <w:t xml:space="preserve"> points </w:t>
      </w:r>
    </w:p>
    <w:p w:rsidR="00765D89" w:rsidRPr="00482952" w:rsidRDefault="00765D89" w:rsidP="00765D89">
      <w:pPr>
        <w:ind w:left="1701"/>
        <w:jc w:val="both"/>
        <w:rPr>
          <w:rFonts w:ascii="Arial" w:hAnsi="Arial" w:cs="Arial"/>
          <w:sz w:val="22"/>
          <w:szCs w:val="22"/>
        </w:rPr>
      </w:pPr>
      <w:r w:rsidRPr="00482952">
        <w:rPr>
          <w:rFonts w:ascii="Arial" w:hAnsi="Arial" w:cs="Arial"/>
          <w:sz w:val="22"/>
          <w:szCs w:val="22"/>
        </w:rPr>
        <w:t>Casterton Sandford 13 points (maximum)</w:t>
      </w:r>
    </w:p>
    <w:p w:rsidR="007B407E" w:rsidRDefault="007B407E" w:rsidP="007F73EC">
      <w:pPr>
        <w:ind w:left="720"/>
        <w:jc w:val="both"/>
        <w:rPr>
          <w:rFonts w:ascii="Arial" w:hAnsi="Arial" w:cs="Arial"/>
          <w:sz w:val="22"/>
          <w:szCs w:val="22"/>
        </w:rPr>
      </w:pPr>
    </w:p>
    <w:p w:rsidR="00765D89" w:rsidRPr="007F73EC" w:rsidRDefault="00765D89" w:rsidP="007F73EC">
      <w:pPr>
        <w:ind w:left="720"/>
        <w:jc w:val="both"/>
        <w:rPr>
          <w:rFonts w:ascii="Arial" w:hAnsi="Arial" w:cs="Arial"/>
          <w:sz w:val="22"/>
          <w:szCs w:val="22"/>
        </w:rPr>
      </w:pPr>
    </w:p>
    <w:p w:rsidR="00687C82" w:rsidRPr="00263EB4" w:rsidRDefault="00687C82" w:rsidP="00687C82">
      <w:pPr>
        <w:pStyle w:val="Header"/>
        <w:jc w:val="center"/>
        <w:rPr>
          <w:rFonts w:ascii="Arial" w:hAnsi="Arial" w:cs="Arial"/>
          <w:b/>
          <w:sz w:val="22"/>
          <w:szCs w:val="22"/>
        </w:rPr>
      </w:pPr>
      <w:r>
        <w:rPr>
          <w:rFonts w:ascii="Arial" w:hAnsi="Arial" w:cs="Arial"/>
          <w:sz w:val="22"/>
          <w:szCs w:val="22"/>
        </w:rPr>
        <w:br w:type="page"/>
      </w:r>
      <w:r w:rsidRPr="00263EB4">
        <w:rPr>
          <w:rFonts w:ascii="Arial" w:hAnsi="Arial" w:cs="Arial"/>
          <w:b/>
          <w:sz w:val="22"/>
          <w:szCs w:val="22"/>
        </w:rPr>
        <w:lastRenderedPageBreak/>
        <w:t>WESTERN BORDER FOOTBALL LEAGUE INCORPORATED</w:t>
      </w:r>
    </w:p>
    <w:p w:rsidR="00687C82" w:rsidRPr="00263EB4" w:rsidRDefault="00687C82" w:rsidP="00687C82">
      <w:pPr>
        <w:pStyle w:val="Header"/>
        <w:jc w:val="center"/>
        <w:rPr>
          <w:rFonts w:ascii="Arial" w:hAnsi="Arial" w:cs="Arial"/>
          <w:b/>
          <w:sz w:val="22"/>
          <w:szCs w:val="22"/>
        </w:rPr>
      </w:pPr>
    </w:p>
    <w:p w:rsidR="00B25041" w:rsidRDefault="00687C82" w:rsidP="00687C82">
      <w:pPr>
        <w:jc w:val="center"/>
        <w:rPr>
          <w:rFonts w:ascii="Arial" w:hAnsi="Arial" w:cs="Arial"/>
          <w:b/>
          <w:sz w:val="22"/>
          <w:szCs w:val="22"/>
        </w:rPr>
      </w:pPr>
      <w:r>
        <w:rPr>
          <w:rFonts w:ascii="Arial" w:hAnsi="Arial" w:cs="Arial"/>
          <w:b/>
          <w:sz w:val="22"/>
          <w:szCs w:val="22"/>
        </w:rPr>
        <w:t>RULE 3 – FINALS ROTATION POLICY</w:t>
      </w:r>
    </w:p>
    <w:p w:rsidR="000425D3" w:rsidRDefault="000425D3" w:rsidP="00B25041">
      <w:pPr>
        <w:pStyle w:val="Header"/>
        <w:jc w:val="center"/>
        <w:rPr>
          <w:rFonts w:ascii="Arial" w:hAnsi="Arial" w:cs="Arial"/>
          <w:b/>
          <w:sz w:val="22"/>
          <w:szCs w:val="22"/>
        </w:rPr>
      </w:pPr>
    </w:p>
    <w:p w:rsidR="00D71A99" w:rsidRPr="000B0958" w:rsidRDefault="00D71A99" w:rsidP="002F62B5">
      <w:pPr>
        <w:numPr>
          <w:ilvl w:val="0"/>
          <w:numId w:val="42"/>
        </w:numPr>
        <w:tabs>
          <w:tab w:val="clear" w:pos="720"/>
          <w:tab w:val="num" w:pos="993"/>
        </w:tabs>
        <w:ind w:left="993" w:hanging="633"/>
        <w:jc w:val="both"/>
        <w:rPr>
          <w:rFonts w:ascii="Arial" w:hAnsi="Arial" w:cs="Arial"/>
          <w:b/>
          <w:sz w:val="22"/>
          <w:szCs w:val="22"/>
        </w:rPr>
      </w:pPr>
      <w:r>
        <w:rPr>
          <w:rFonts w:ascii="Arial" w:hAnsi="Arial" w:cs="Arial"/>
          <w:b/>
          <w:sz w:val="22"/>
          <w:szCs w:val="22"/>
        </w:rPr>
        <w:t>Finals Rotation System</w:t>
      </w:r>
    </w:p>
    <w:p w:rsidR="00D71A99" w:rsidRPr="00263EB4" w:rsidRDefault="00D71A99" w:rsidP="002F62B5">
      <w:pPr>
        <w:numPr>
          <w:ilvl w:val="1"/>
          <w:numId w:val="41"/>
        </w:numPr>
        <w:tabs>
          <w:tab w:val="clear" w:pos="720"/>
          <w:tab w:val="num" w:pos="1701"/>
        </w:tabs>
        <w:ind w:left="1701" w:hanging="708"/>
        <w:jc w:val="both"/>
        <w:rPr>
          <w:rFonts w:ascii="Arial" w:hAnsi="Arial" w:cs="Arial"/>
          <w:sz w:val="22"/>
          <w:szCs w:val="22"/>
        </w:rPr>
      </w:pPr>
      <w:r w:rsidRPr="00263EB4">
        <w:rPr>
          <w:rFonts w:ascii="Arial" w:hAnsi="Arial" w:cs="Arial"/>
          <w:sz w:val="22"/>
          <w:szCs w:val="22"/>
        </w:rPr>
        <w:t xml:space="preserve">The </w:t>
      </w:r>
      <w:r>
        <w:rPr>
          <w:rFonts w:ascii="Arial" w:hAnsi="Arial" w:cs="Arial"/>
          <w:sz w:val="22"/>
          <w:szCs w:val="22"/>
        </w:rPr>
        <w:t xml:space="preserve">League </w:t>
      </w:r>
      <w:r w:rsidRPr="00263EB4">
        <w:rPr>
          <w:rFonts w:ascii="Arial" w:hAnsi="Arial" w:cs="Arial"/>
          <w:sz w:val="22"/>
          <w:szCs w:val="22"/>
        </w:rPr>
        <w:t xml:space="preserve">will operate under </w:t>
      </w:r>
      <w:r>
        <w:rPr>
          <w:rFonts w:ascii="Arial" w:hAnsi="Arial" w:cs="Arial"/>
          <w:sz w:val="22"/>
          <w:szCs w:val="22"/>
        </w:rPr>
        <w:t>a Finals Rotation Policy.</w:t>
      </w:r>
    </w:p>
    <w:p w:rsidR="00D71A99" w:rsidRDefault="00D71A99" w:rsidP="002F62B5">
      <w:pPr>
        <w:numPr>
          <w:ilvl w:val="1"/>
          <w:numId w:val="41"/>
        </w:numPr>
        <w:tabs>
          <w:tab w:val="clear" w:pos="720"/>
          <w:tab w:val="num" w:pos="1701"/>
        </w:tabs>
        <w:ind w:left="1701" w:hanging="708"/>
        <w:jc w:val="both"/>
        <w:rPr>
          <w:rFonts w:ascii="Arial" w:hAnsi="Arial" w:cs="Arial"/>
          <w:sz w:val="22"/>
          <w:szCs w:val="22"/>
        </w:rPr>
      </w:pPr>
      <w:r>
        <w:rPr>
          <w:rFonts w:ascii="Arial" w:hAnsi="Arial" w:cs="Arial"/>
          <w:sz w:val="22"/>
          <w:szCs w:val="22"/>
        </w:rPr>
        <w:t>A</w:t>
      </w:r>
      <w:r w:rsidR="002D53CF" w:rsidRPr="00D71A99">
        <w:rPr>
          <w:rFonts w:ascii="Arial" w:hAnsi="Arial" w:cs="Arial"/>
          <w:sz w:val="22"/>
          <w:szCs w:val="22"/>
        </w:rPr>
        <w:t xml:space="preserve">ll clubs in the </w:t>
      </w:r>
      <w:r>
        <w:rPr>
          <w:rFonts w:ascii="Arial" w:hAnsi="Arial" w:cs="Arial"/>
          <w:sz w:val="22"/>
          <w:szCs w:val="22"/>
        </w:rPr>
        <w:t>League</w:t>
      </w:r>
      <w:r w:rsidR="002D53CF" w:rsidRPr="00D71A99">
        <w:rPr>
          <w:rFonts w:ascii="Arial" w:hAnsi="Arial" w:cs="Arial"/>
          <w:sz w:val="22"/>
          <w:szCs w:val="22"/>
        </w:rPr>
        <w:t xml:space="preserve"> shall have one of each final - First, Second, Preliminary and Grand Final - played on their </w:t>
      </w:r>
      <w:r>
        <w:rPr>
          <w:rFonts w:ascii="Arial" w:hAnsi="Arial" w:cs="Arial"/>
          <w:sz w:val="22"/>
          <w:szCs w:val="22"/>
        </w:rPr>
        <w:t xml:space="preserve">home </w:t>
      </w:r>
      <w:r w:rsidR="002D53CF" w:rsidRPr="00D71A99">
        <w:rPr>
          <w:rFonts w:ascii="Arial" w:hAnsi="Arial" w:cs="Arial"/>
          <w:sz w:val="22"/>
          <w:szCs w:val="22"/>
        </w:rPr>
        <w:t>ground over a period of the number of clubs in the league</w:t>
      </w:r>
      <w:r w:rsidR="00AC4D13">
        <w:rPr>
          <w:rFonts w:ascii="Arial" w:hAnsi="Arial" w:cs="Arial"/>
          <w:sz w:val="22"/>
          <w:szCs w:val="22"/>
        </w:rPr>
        <w:t>.</w:t>
      </w:r>
    </w:p>
    <w:p w:rsidR="002D53CF" w:rsidRDefault="002D53CF" w:rsidP="002F62B5">
      <w:pPr>
        <w:numPr>
          <w:ilvl w:val="1"/>
          <w:numId w:val="41"/>
        </w:numPr>
        <w:tabs>
          <w:tab w:val="clear" w:pos="720"/>
          <w:tab w:val="num" w:pos="1701"/>
        </w:tabs>
        <w:ind w:left="1701" w:hanging="708"/>
        <w:jc w:val="both"/>
        <w:rPr>
          <w:rFonts w:ascii="Arial" w:hAnsi="Arial" w:cs="Arial"/>
          <w:sz w:val="22"/>
          <w:szCs w:val="22"/>
        </w:rPr>
      </w:pPr>
      <w:r w:rsidRPr="00D71A99">
        <w:rPr>
          <w:rFonts w:ascii="Arial" w:hAnsi="Arial" w:cs="Arial"/>
          <w:sz w:val="22"/>
          <w:szCs w:val="22"/>
        </w:rPr>
        <w:t>Any new club affiliating with the league shall participate in the Grand Final rotation commencing at the end of the current affiliated clubs.</w:t>
      </w:r>
    </w:p>
    <w:p w:rsidR="000C583B" w:rsidRPr="00263EB4" w:rsidRDefault="000C583B" w:rsidP="000C583B">
      <w:pPr>
        <w:ind w:left="1701"/>
        <w:jc w:val="both"/>
        <w:rPr>
          <w:rFonts w:ascii="Arial" w:hAnsi="Arial" w:cs="Arial"/>
          <w:sz w:val="22"/>
          <w:szCs w:val="22"/>
        </w:rPr>
      </w:pPr>
    </w:p>
    <w:p w:rsidR="002D53CF" w:rsidRPr="000C583B" w:rsidRDefault="000C583B" w:rsidP="002F62B5">
      <w:pPr>
        <w:numPr>
          <w:ilvl w:val="0"/>
          <w:numId w:val="42"/>
        </w:numPr>
        <w:tabs>
          <w:tab w:val="clear" w:pos="720"/>
          <w:tab w:val="num" w:pos="993"/>
        </w:tabs>
        <w:ind w:left="993" w:hanging="633"/>
        <w:jc w:val="both"/>
        <w:rPr>
          <w:rFonts w:ascii="Arial" w:hAnsi="Arial" w:cs="Arial"/>
          <w:b/>
          <w:sz w:val="22"/>
          <w:szCs w:val="22"/>
        </w:rPr>
      </w:pPr>
      <w:r>
        <w:rPr>
          <w:rFonts w:ascii="Arial" w:hAnsi="Arial" w:cs="Arial"/>
          <w:b/>
          <w:sz w:val="22"/>
          <w:szCs w:val="22"/>
        </w:rPr>
        <w:t>Hosting Expectations</w:t>
      </w:r>
    </w:p>
    <w:p w:rsidR="001469B9" w:rsidRDefault="001469B9" w:rsidP="002F62B5">
      <w:pPr>
        <w:numPr>
          <w:ilvl w:val="1"/>
          <w:numId w:val="42"/>
        </w:numPr>
        <w:tabs>
          <w:tab w:val="clear" w:pos="720"/>
          <w:tab w:val="num" w:pos="1701"/>
        </w:tabs>
        <w:ind w:left="1701" w:hanging="567"/>
        <w:jc w:val="both"/>
        <w:rPr>
          <w:rFonts w:ascii="Arial" w:hAnsi="Arial" w:cs="Arial"/>
          <w:sz w:val="22"/>
          <w:szCs w:val="22"/>
        </w:rPr>
      </w:pPr>
      <w:r>
        <w:rPr>
          <w:rFonts w:ascii="Arial" w:hAnsi="Arial" w:cs="Arial"/>
          <w:sz w:val="22"/>
          <w:szCs w:val="22"/>
        </w:rPr>
        <w:t>The League shall determine minimum requirements for hosting of all finals matches, and such requirements may include:</w:t>
      </w:r>
    </w:p>
    <w:p w:rsidR="001469B9" w:rsidRDefault="0069021C" w:rsidP="002F62B5">
      <w:pPr>
        <w:numPr>
          <w:ilvl w:val="2"/>
          <w:numId w:val="43"/>
        </w:numPr>
        <w:tabs>
          <w:tab w:val="clear" w:pos="1080"/>
          <w:tab w:val="num" w:pos="2268"/>
          <w:tab w:val="left" w:pos="3261"/>
        </w:tabs>
        <w:ind w:left="2268" w:hanging="567"/>
        <w:jc w:val="both"/>
        <w:rPr>
          <w:rFonts w:ascii="Arial" w:hAnsi="Arial" w:cs="Arial"/>
          <w:sz w:val="22"/>
          <w:szCs w:val="22"/>
        </w:rPr>
      </w:pPr>
      <w:r>
        <w:rPr>
          <w:rFonts w:ascii="Arial" w:hAnsi="Arial" w:cs="Arial"/>
          <w:sz w:val="22"/>
          <w:szCs w:val="22"/>
        </w:rPr>
        <w:t>condition of playing surface</w:t>
      </w:r>
    </w:p>
    <w:p w:rsidR="0069021C" w:rsidRDefault="0069021C" w:rsidP="002F62B5">
      <w:pPr>
        <w:numPr>
          <w:ilvl w:val="2"/>
          <w:numId w:val="43"/>
        </w:numPr>
        <w:tabs>
          <w:tab w:val="clear" w:pos="1080"/>
          <w:tab w:val="num" w:pos="2268"/>
          <w:tab w:val="left" w:pos="3261"/>
        </w:tabs>
        <w:ind w:left="2268" w:hanging="567"/>
        <w:jc w:val="both"/>
        <w:rPr>
          <w:rFonts w:ascii="Arial" w:hAnsi="Arial" w:cs="Arial"/>
          <w:sz w:val="22"/>
          <w:szCs w:val="22"/>
        </w:rPr>
      </w:pPr>
      <w:r>
        <w:rPr>
          <w:rFonts w:ascii="Arial" w:hAnsi="Arial" w:cs="Arial"/>
          <w:sz w:val="22"/>
          <w:szCs w:val="22"/>
        </w:rPr>
        <w:t>social and catering facilities</w:t>
      </w:r>
    </w:p>
    <w:p w:rsidR="0069021C" w:rsidRDefault="0069021C" w:rsidP="002F62B5">
      <w:pPr>
        <w:numPr>
          <w:ilvl w:val="2"/>
          <w:numId w:val="43"/>
        </w:numPr>
        <w:tabs>
          <w:tab w:val="clear" w:pos="1080"/>
          <w:tab w:val="num" w:pos="2268"/>
          <w:tab w:val="left" w:pos="3261"/>
        </w:tabs>
        <w:ind w:left="2268" w:hanging="567"/>
        <w:jc w:val="both"/>
        <w:rPr>
          <w:rFonts w:ascii="Arial" w:hAnsi="Arial" w:cs="Arial"/>
          <w:sz w:val="22"/>
          <w:szCs w:val="22"/>
        </w:rPr>
      </w:pPr>
      <w:r>
        <w:rPr>
          <w:rFonts w:ascii="Arial" w:hAnsi="Arial" w:cs="Arial"/>
          <w:sz w:val="22"/>
          <w:szCs w:val="22"/>
        </w:rPr>
        <w:t>parking space and/or arrangements</w:t>
      </w:r>
    </w:p>
    <w:p w:rsidR="0069021C" w:rsidRDefault="009D5023" w:rsidP="002F62B5">
      <w:pPr>
        <w:numPr>
          <w:ilvl w:val="2"/>
          <w:numId w:val="43"/>
        </w:numPr>
        <w:tabs>
          <w:tab w:val="clear" w:pos="1080"/>
          <w:tab w:val="num" w:pos="2268"/>
          <w:tab w:val="left" w:pos="3261"/>
        </w:tabs>
        <w:ind w:left="2268" w:hanging="567"/>
        <w:jc w:val="both"/>
        <w:rPr>
          <w:rFonts w:ascii="Arial" w:hAnsi="Arial" w:cs="Arial"/>
          <w:sz w:val="22"/>
          <w:szCs w:val="22"/>
        </w:rPr>
      </w:pPr>
      <w:r>
        <w:rPr>
          <w:rFonts w:ascii="Arial" w:hAnsi="Arial" w:cs="Arial"/>
          <w:sz w:val="22"/>
          <w:szCs w:val="22"/>
        </w:rPr>
        <w:t>financial indebtedness of a club to the League</w:t>
      </w:r>
      <w:r w:rsidR="00C35276">
        <w:rPr>
          <w:rFonts w:ascii="Arial" w:hAnsi="Arial" w:cs="Arial"/>
          <w:sz w:val="22"/>
          <w:szCs w:val="22"/>
        </w:rPr>
        <w:t xml:space="preserve">. Unless extenuating circumstances (acceptable by the Board) exist for a club to be indebted to the League up to </w:t>
      </w:r>
      <w:r w:rsidR="001B0B38">
        <w:rPr>
          <w:rFonts w:ascii="Arial" w:hAnsi="Arial" w:cs="Arial"/>
          <w:sz w:val="22"/>
          <w:szCs w:val="22"/>
        </w:rPr>
        <w:t>thirty</w:t>
      </w:r>
      <w:r w:rsidR="00C35276">
        <w:rPr>
          <w:rFonts w:ascii="Arial" w:hAnsi="Arial" w:cs="Arial"/>
          <w:sz w:val="22"/>
          <w:szCs w:val="22"/>
        </w:rPr>
        <w:t xml:space="preserve"> (</w:t>
      </w:r>
      <w:r w:rsidR="001B0B38">
        <w:rPr>
          <w:rFonts w:ascii="Arial" w:hAnsi="Arial" w:cs="Arial"/>
          <w:sz w:val="22"/>
          <w:szCs w:val="22"/>
        </w:rPr>
        <w:t>30</w:t>
      </w:r>
      <w:r w:rsidR="00C35276">
        <w:rPr>
          <w:rFonts w:ascii="Arial" w:hAnsi="Arial" w:cs="Arial"/>
          <w:sz w:val="22"/>
          <w:szCs w:val="22"/>
        </w:rPr>
        <w:t>) days prior to the major round series commencing, then a club will be ineligible to host any final.</w:t>
      </w:r>
    </w:p>
    <w:p w:rsidR="00516D4A" w:rsidRDefault="00602D11" w:rsidP="002F62B5">
      <w:pPr>
        <w:numPr>
          <w:ilvl w:val="2"/>
          <w:numId w:val="43"/>
        </w:numPr>
        <w:tabs>
          <w:tab w:val="clear" w:pos="1080"/>
          <w:tab w:val="num" w:pos="2268"/>
          <w:tab w:val="left" w:pos="3261"/>
        </w:tabs>
        <w:ind w:left="2268" w:hanging="567"/>
        <w:jc w:val="both"/>
        <w:rPr>
          <w:rFonts w:ascii="Arial" w:hAnsi="Arial" w:cs="Arial"/>
          <w:sz w:val="22"/>
          <w:szCs w:val="22"/>
        </w:rPr>
      </w:pPr>
      <w:r w:rsidRPr="00602D11">
        <w:rPr>
          <w:rFonts w:ascii="Arial" w:hAnsi="Arial" w:cs="Arial"/>
          <w:sz w:val="22"/>
          <w:szCs w:val="22"/>
        </w:rPr>
        <w:t>host club to provide scoreboard attendants, parking attendants, time clock, ground and gate security, officials afternoon tea</w:t>
      </w:r>
      <w:r w:rsidR="008D751E">
        <w:rPr>
          <w:rFonts w:ascii="Arial" w:hAnsi="Arial" w:cs="Arial"/>
          <w:sz w:val="22"/>
          <w:szCs w:val="22"/>
        </w:rPr>
        <w:t xml:space="preserve"> or league and sponsor facilities</w:t>
      </w:r>
      <w:r w:rsidRPr="00602D11">
        <w:rPr>
          <w:rFonts w:ascii="Arial" w:hAnsi="Arial" w:cs="Arial"/>
          <w:sz w:val="22"/>
          <w:szCs w:val="22"/>
        </w:rPr>
        <w:t>, and other arrangements as the League may determine</w:t>
      </w:r>
    </w:p>
    <w:p w:rsidR="00602D11" w:rsidRPr="00602D11" w:rsidRDefault="005A4F12" w:rsidP="002F62B5">
      <w:pPr>
        <w:numPr>
          <w:ilvl w:val="1"/>
          <w:numId w:val="42"/>
        </w:numPr>
        <w:tabs>
          <w:tab w:val="clear" w:pos="720"/>
          <w:tab w:val="num" w:pos="1701"/>
          <w:tab w:val="num" w:pos="2268"/>
        </w:tabs>
        <w:ind w:left="1701" w:hanging="567"/>
        <w:jc w:val="both"/>
        <w:rPr>
          <w:rFonts w:ascii="Arial" w:hAnsi="Arial" w:cs="Arial"/>
          <w:sz w:val="22"/>
          <w:szCs w:val="22"/>
        </w:rPr>
      </w:pPr>
      <w:r>
        <w:rPr>
          <w:rFonts w:ascii="Arial" w:hAnsi="Arial" w:cs="Arial"/>
          <w:sz w:val="22"/>
          <w:szCs w:val="22"/>
        </w:rPr>
        <w:t>No Hosting</w:t>
      </w:r>
      <w:r w:rsidR="00602D11">
        <w:rPr>
          <w:rFonts w:ascii="Arial" w:hAnsi="Arial" w:cs="Arial"/>
          <w:sz w:val="22"/>
          <w:szCs w:val="22"/>
        </w:rPr>
        <w:t xml:space="preserve"> Fee </w:t>
      </w:r>
      <w:r w:rsidR="008D751E">
        <w:rPr>
          <w:rFonts w:ascii="Arial" w:hAnsi="Arial" w:cs="Arial"/>
          <w:sz w:val="22"/>
          <w:szCs w:val="22"/>
        </w:rPr>
        <w:t xml:space="preserve">will apply for any </w:t>
      </w:r>
      <w:r>
        <w:rPr>
          <w:rFonts w:ascii="Arial" w:hAnsi="Arial" w:cs="Arial"/>
          <w:sz w:val="22"/>
          <w:szCs w:val="22"/>
        </w:rPr>
        <w:t>final’s</w:t>
      </w:r>
      <w:r w:rsidR="008D751E">
        <w:rPr>
          <w:rFonts w:ascii="Arial" w:hAnsi="Arial" w:cs="Arial"/>
          <w:sz w:val="22"/>
          <w:szCs w:val="22"/>
        </w:rPr>
        <w:t xml:space="preserve"> matches</w:t>
      </w:r>
      <w:r>
        <w:rPr>
          <w:rFonts w:ascii="Arial" w:hAnsi="Arial" w:cs="Arial"/>
          <w:sz w:val="22"/>
          <w:szCs w:val="22"/>
        </w:rPr>
        <w:t>...</w:t>
      </w:r>
    </w:p>
    <w:p w:rsidR="002D53CF" w:rsidRDefault="002D53CF" w:rsidP="002F62B5">
      <w:pPr>
        <w:numPr>
          <w:ilvl w:val="1"/>
          <w:numId w:val="42"/>
        </w:numPr>
        <w:tabs>
          <w:tab w:val="clear" w:pos="720"/>
          <w:tab w:val="num" w:pos="1701"/>
        </w:tabs>
        <w:ind w:left="1701" w:hanging="567"/>
        <w:jc w:val="both"/>
        <w:rPr>
          <w:rFonts w:ascii="Arial" w:hAnsi="Arial" w:cs="Arial"/>
          <w:sz w:val="22"/>
          <w:szCs w:val="22"/>
        </w:rPr>
      </w:pPr>
      <w:r w:rsidRPr="000C583B">
        <w:rPr>
          <w:rFonts w:ascii="Arial" w:hAnsi="Arial" w:cs="Arial"/>
          <w:sz w:val="22"/>
          <w:szCs w:val="22"/>
        </w:rPr>
        <w:t xml:space="preserve">Should a ground be deemed unsuitable for the playing of any final the League </w:t>
      </w:r>
      <w:r w:rsidR="001469B9">
        <w:rPr>
          <w:rFonts w:ascii="Arial" w:hAnsi="Arial" w:cs="Arial"/>
          <w:sz w:val="22"/>
          <w:szCs w:val="22"/>
        </w:rPr>
        <w:t>Board</w:t>
      </w:r>
      <w:r w:rsidRPr="000C583B">
        <w:rPr>
          <w:rFonts w:ascii="Arial" w:hAnsi="Arial" w:cs="Arial"/>
          <w:sz w:val="22"/>
          <w:szCs w:val="22"/>
        </w:rPr>
        <w:t xml:space="preserve"> may transfer the playing of such final to the next qualifying ground.</w:t>
      </w:r>
    </w:p>
    <w:p w:rsidR="00602D11" w:rsidRDefault="00602D11" w:rsidP="00602D11">
      <w:pPr>
        <w:tabs>
          <w:tab w:val="num" w:pos="1701"/>
        </w:tabs>
        <w:ind w:left="1701"/>
        <w:jc w:val="both"/>
        <w:rPr>
          <w:rFonts w:ascii="Arial" w:hAnsi="Arial" w:cs="Arial"/>
          <w:sz w:val="22"/>
          <w:szCs w:val="22"/>
        </w:rPr>
      </w:pPr>
    </w:p>
    <w:p w:rsidR="00B035AE" w:rsidRDefault="00602D11" w:rsidP="009C5E0E">
      <w:pPr>
        <w:numPr>
          <w:ilvl w:val="0"/>
          <w:numId w:val="42"/>
        </w:numPr>
        <w:tabs>
          <w:tab w:val="clear" w:pos="720"/>
          <w:tab w:val="num" w:pos="993"/>
          <w:tab w:val="num" w:pos="1701"/>
        </w:tabs>
        <w:ind w:left="993" w:hanging="633"/>
        <w:jc w:val="both"/>
        <w:rPr>
          <w:rFonts w:ascii="Arial" w:hAnsi="Arial" w:cs="Arial"/>
          <w:b/>
          <w:sz w:val="22"/>
          <w:szCs w:val="22"/>
        </w:rPr>
      </w:pPr>
      <w:r>
        <w:rPr>
          <w:rFonts w:ascii="Arial" w:hAnsi="Arial" w:cs="Arial"/>
          <w:b/>
          <w:sz w:val="22"/>
          <w:szCs w:val="22"/>
        </w:rPr>
        <w:t>Finals Rotation Draw</w:t>
      </w:r>
    </w:p>
    <w:p w:rsidR="00B035AE" w:rsidRDefault="00B035AE" w:rsidP="00B035AE">
      <w:pPr>
        <w:tabs>
          <w:tab w:val="num" w:pos="1701"/>
        </w:tabs>
        <w:ind w:left="993"/>
        <w:jc w:val="both"/>
        <w:rPr>
          <w:rFonts w:ascii="Arial" w:hAnsi="Arial" w:cs="Arial"/>
          <w:b/>
          <w:sz w:val="22"/>
          <w:szCs w:val="22"/>
        </w:rPr>
      </w:pPr>
    </w:p>
    <w:tbl>
      <w:tblPr>
        <w:tblW w:w="8930" w:type="dxa"/>
        <w:tblInd w:w="534" w:type="dxa"/>
        <w:tblLayout w:type="fixed"/>
        <w:tblLook w:val="04A0" w:firstRow="1" w:lastRow="0" w:firstColumn="1" w:lastColumn="0" w:noHBand="0" w:noVBand="1"/>
      </w:tblPr>
      <w:tblGrid>
        <w:gridCol w:w="1134"/>
        <w:gridCol w:w="1299"/>
        <w:gridCol w:w="1299"/>
        <w:gridCol w:w="1300"/>
        <w:gridCol w:w="1299"/>
        <w:gridCol w:w="1299"/>
        <w:gridCol w:w="1300"/>
      </w:tblGrid>
      <w:tr w:rsidR="00B035AE" w:rsidRPr="00B035AE" w:rsidTr="00E54FE7">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Season</w:t>
            </w:r>
          </w:p>
        </w:tc>
        <w:tc>
          <w:tcPr>
            <w:tcW w:w="1299"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1st Semi Final</w:t>
            </w:r>
          </w:p>
        </w:tc>
        <w:tc>
          <w:tcPr>
            <w:tcW w:w="1299"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Break</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2nd Semi Final</w:t>
            </w:r>
          </w:p>
        </w:tc>
        <w:tc>
          <w:tcPr>
            <w:tcW w:w="1299"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Preliminary</w:t>
            </w:r>
          </w:p>
        </w:tc>
        <w:tc>
          <w:tcPr>
            <w:tcW w:w="1299"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Break</w:t>
            </w: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rsidR="00B035AE" w:rsidRPr="00B035AE" w:rsidRDefault="00B035AE" w:rsidP="00B035AE">
            <w:pPr>
              <w:ind w:right="34"/>
              <w:jc w:val="center"/>
              <w:rPr>
                <w:rFonts w:ascii="Calibri" w:hAnsi="Calibri"/>
                <w:b/>
                <w:bCs/>
                <w:color w:val="000000"/>
                <w:sz w:val="22"/>
                <w:szCs w:val="22"/>
                <w:lang w:eastAsia="en-AU"/>
              </w:rPr>
            </w:pPr>
            <w:r w:rsidRPr="00B035AE">
              <w:rPr>
                <w:rFonts w:ascii="Calibri" w:hAnsi="Calibri"/>
                <w:b/>
                <w:bCs/>
                <w:color w:val="000000"/>
                <w:sz w:val="22"/>
                <w:szCs w:val="22"/>
                <w:lang w:eastAsia="en-AU"/>
              </w:rPr>
              <w:t>Grand Final</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2016</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42741F">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2017</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2018</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2019</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2020</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r>
      <w:tr w:rsidR="00B035AE" w:rsidRPr="00B035AE" w:rsidTr="00E54FE7">
        <w:trPr>
          <w:trHeight w:val="30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rsidR="00B035AE" w:rsidRPr="00B035AE" w:rsidRDefault="00B035AE" w:rsidP="00B035AE">
            <w:pPr>
              <w:jc w:val="center"/>
              <w:rPr>
                <w:rFonts w:ascii="Calibri" w:hAnsi="Calibri"/>
                <w:b/>
                <w:bCs/>
                <w:color w:val="000000"/>
                <w:sz w:val="22"/>
                <w:szCs w:val="22"/>
                <w:lang w:eastAsia="en-AU"/>
              </w:rPr>
            </w:pPr>
            <w:r w:rsidRPr="00B035AE">
              <w:rPr>
                <w:rFonts w:ascii="Calibri" w:hAnsi="Calibri"/>
                <w:b/>
                <w:bCs/>
                <w:color w:val="000000"/>
                <w:sz w:val="22"/>
                <w:szCs w:val="22"/>
                <w:lang w:eastAsia="en-AU"/>
              </w:rPr>
              <w:t>2021</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West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Millicent</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East Gambier</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Casterton</w:t>
            </w:r>
          </w:p>
        </w:tc>
        <w:tc>
          <w:tcPr>
            <w:tcW w:w="1299"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South Gambier</w:t>
            </w:r>
          </w:p>
        </w:tc>
        <w:tc>
          <w:tcPr>
            <w:tcW w:w="1300" w:type="dxa"/>
            <w:tcBorders>
              <w:top w:val="nil"/>
              <w:left w:val="nil"/>
              <w:bottom w:val="single" w:sz="4" w:space="0" w:color="auto"/>
              <w:right w:val="single" w:sz="4" w:space="0" w:color="auto"/>
            </w:tcBorders>
            <w:shd w:val="clear" w:color="auto" w:fill="auto"/>
            <w:noWrap/>
            <w:vAlign w:val="center"/>
            <w:hideMark/>
          </w:tcPr>
          <w:p w:rsidR="00B035AE" w:rsidRPr="00B035AE" w:rsidRDefault="00B035AE" w:rsidP="00B035AE">
            <w:pPr>
              <w:jc w:val="center"/>
              <w:rPr>
                <w:rFonts w:ascii="Calibri" w:hAnsi="Calibri"/>
                <w:color w:val="000000"/>
                <w:sz w:val="22"/>
                <w:szCs w:val="22"/>
                <w:lang w:eastAsia="en-AU"/>
              </w:rPr>
            </w:pPr>
            <w:r w:rsidRPr="00B035AE">
              <w:rPr>
                <w:rFonts w:ascii="Calibri" w:hAnsi="Calibri"/>
                <w:color w:val="000000"/>
                <w:sz w:val="22"/>
                <w:szCs w:val="22"/>
                <w:lang w:eastAsia="en-AU"/>
              </w:rPr>
              <w:t>North Gambier</w:t>
            </w:r>
          </w:p>
        </w:tc>
      </w:tr>
    </w:tbl>
    <w:p w:rsidR="00B25041" w:rsidRPr="00263EB4" w:rsidRDefault="002327EB" w:rsidP="003B04C0">
      <w:pPr>
        <w:pStyle w:val="Header"/>
        <w:jc w:val="center"/>
        <w:rPr>
          <w:rFonts w:ascii="Arial" w:hAnsi="Arial" w:cs="Arial"/>
          <w:b/>
          <w:sz w:val="22"/>
          <w:szCs w:val="22"/>
        </w:rPr>
      </w:pPr>
      <w:r>
        <w:rPr>
          <w:rFonts w:ascii="Arial" w:hAnsi="Arial" w:cs="Arial"/>
          <w:b/>
          <w:sz w:val="22"/>
          <w:szCs w:val="22"/>
        </w:rPr>
        <w:br w:type="page"/>
      </w:r>
      <w:r w:rsidR="00B25041" w:rsidRPr="00263EB4">
        <w:rPr>
          <w:rFonts w:ascii="Arial" w:hAnsi="Arial" w:cs="Arial"/>
          <w:b/>
          <w:sz w:val="22"/>
          <w:szCs w:val="22"/>
        </w:rPr>
        <w:lastRenderedPageBreak/>
        <w:t>WESTERN BORDER FOOTBALL LEAGUE INCORPORATED</w:t>
      </w:r>
    </w:p>
    <w:p w:rsidR="00B25041" w:rsidRPr="00263EB4" w:rsidRDefault="00B25041" w:rsidP="00B25041">
      <w:pPr>
        <w:pStyle w:val="Header"/>
        <w:jc w:val="center"/>
        <w:rPr>
          <w:rFonts w:ascii="Arial" w:hAnsi="Arial" w:cs="Arial"/>
          <w:b/>
          <w:sz w:val="22"/>
          <w:szCs w:val="22"/>
        </w:rPr>
      </w:pPr>
    </w:p>
    <w:p w:rsidR="00B25041" w:rsidRPr="006C5D05" w:rsidRDefault="00B25041" w:rsidP="00B25041">
      <w:pPr>
        <w:jc w:val="center"/>
        <w:rPr>
          <w:rFonts w:ascii="Arial" w:hAnsi="Arial" w:cs="Arial"/>
          <w:b/>
          <w:sz w:val="22"/>
          <w:szCs w:val="22"/>
        </w:rPr>
      </w:pPr>
      <w:r w:rsidRPr="006C5D05">
        <w:rPr>
          <w:rFonts w:ascii="Arial" w:hAnsi="Arial" w:cs="Arial"/>
          <w:b/>
          <w:sz w:val="22"/>
          <w:szCs w:val="22"/>
        </w:rPr>
        <w:t>RULE 4 – CONDUCT OF MEETINGS &amp; BUSINESS</w:t>
      </w:r>
    </w:p>
    <w:p w:rsidR="000425D3" w:rsidRPr="00324DD8" w:rsidRDefault="000425D3" w:rsidP="000425D3">
      <w:pPr>
        <w:pStyle w:val="ListParagraph"/>
        <w:spacing w:after="0" w:line="240" w:lineRule="auto"/>
        <w:jc w:val="left"/>
        <w:rPr>
          <w:rFonts w:ascii="Arial" w:hAnsi="Arial" w:cs="Arial"/>
          <w:i/>
          <w:sz w:val="22"/>
        </w:rPr>
      </w:pPr>
    </w:p>
    <w:p w:rsidR="00324DD8" w:rsidRDefault="00324DD8" w:rsidP="00421E43">
      <w:pPr>
        <w:numPr>
          <w:ilvl w:val="0"/>
          <w:numId w:val="31"/>
        </w:numPr>
        <w:tabs>
          <w:tab w:val="left" w:pos="851"/>
        </w:tabs>
        <w:ind w:left="851" w:hanging="851"/>
        <w:jc w:val="both"/>
        <w:rPr>
          <w:rFonts w:ascii="Arial" w:hAnsi="Arial" w:cs="Arial"/>
          <w:b/>
          <w:sz w:val="22"/>
          <w:szCs w:val="22"/>
        </w:rPr>
      </w:pPr>
      <w:r>
        <w:rPr>
          <w:rFonts w:ascii="Arial" w:hAnsi="Arial" w:cs="Arial"/>
          <w:b/>
          <w:sz w:val="22"/>
          <w:szCs w:val="22"/>
        </w:rPr>
        <w:t>Conduct of Meetings and Business Transacted</w:t>
      </w:r>
    </w:p>
    <w:p w:rsidR="00324DD8" w:rsidRDefault="00324DD8" w:rsidP="00324DD8">
      <w:pPr>
        <w:pStyle w:val="ListParagraph"/>
        <w:spacing w:after="0" w:line="259" w:lineRule="auto"/>
        <w:ind w:left="851"/>
        <w:rPr>
          <w:rFonts w:ascii="Arial" w:hAnsi="Arial" w:cs="Arial"/>
          <w:sz w:val="22"/>
        </w:rPr>
      </w:pPr>
      <w:r w:rsidRPr="00324DD8">
        <w:rPr>
          <w:rFonts w:ascii="Arial" w:hAnsi="Arial" w:cs="Arial"/>
          <w:sz w:val="22"/>
        </w:rPr>
        <w:t xml:space="preserve">To provide for </w:t>
      </w:r>
      <w:r>
        <w:rPr>
          <w:rFonts w:ascii="Arial" w:hAnsi="Arial" w:cs="Arial"/>
          <w:sz w:val="22"/>
        </w:rPr>
        <w:t>well informed decision making, informed and objective debate, and transparency of League business, the following approach will be taken for all meetings of the League.</w:t>
      </w:r>
    </w:p>
    <w:p w:rsidR="00324DD8" w:rsidRDefault="00324DD8" w:rsidP="00324DD8">
      <w:pPr>
        <w:pStyle w:val="ListParagraph"/>
        <w:spacing w:after="0" w:line="259" w:lineRule="auto"/>
        <w:ind w:left="851"/>
        <w:rPr>
          <w:rFonts w:ascii="Arial" w:hAnsi="Arial" w:cs="Arial"/>
          <w:sz w:val="22"/>
        </w:rPr>
      </w:pPr>
    </w:p>
    <w:p w:rsidR="00387D59" w:rsidRPr="006C5D05" w:rsidRDefault="00387D59" w:rsidP="00387D59">
      <w:pPr>
        <w:ind w:left="792"/>
        <w:jc w:val="both"/>
        <w:rPr>
          <w:rFonts w:ascii="Arial" w:hAnsi="Arial" w:cs="Arial"/>
          <w:sz w:val="22"/>
          <w:szCs w:val="22"/>
        </w:rPr>
      </w:pPr>
      <w:r w:rsidRPr="006C5D05">
        <w:rPr>
          <w:rFonts w:ascii="Arial" w:hAnsi="Arial" w:cs="Arial"/>
          <w:sz w:val="22"/>
          <w:szCs w:val="22"/>
        </w:rPr>
        <w:t xml:space="preserve">Improved information </w:t>
      </w:r>
      <w:r>
        <w:rPr>
          <w:rFonts w:ascii="Arial" w:hAnsi="Arial" w:cs="Arial"/>
          <w:sz w:val="22"/>
          <w:szCs w:val="22"/>
        </w:rPr>
        <w:t xml:space="preserve">should </w:t>
      </w:r>
      <w:r w:rsidRPr="006C5D05">
        <w:rPr>
          <w:rFonts w:ascii="Arial" w:hAnsi="Arial" w:cs="Arial"/>
          <w:sz w:val="22"/>
          <w:szCs w:val="22"/>
        </w:rPr>
        <w:t xml:space="preserve">assist in better debate and decision making at all meetings, and assist </w:t>
      </w:r>
      <w:r w:rsidR="00DD7391">
        <w:rPr>
          <w:rFonts w:ascii="Arial" w:hAnsi="Arial" w:cs="Arial"/>
          <w:sz w:val="22"/>
          <w:szCs w:val="22"/>
        </w:rPr>
        <w:t xml:space="preserve">the </w:t>
      </w:r>
      <w:r w:rsidRPr="006C5D05">
        <w:rPr>
          <w:rFonts w:ascii="Arial" w:hAnsi="Arial" w:cs="Arial"/>
          <w:sz w:val="22"/>
          <w:szCs w:val="22"/>
        </w:rPr>
        <w:t xml:space="preserve">President in running of meetings. It may also provide clubs </w:t>
      </w:r>
      <w:r w:rsidR="0057130D">
        <w:rPr>
          <w:rFonts w:ascii="Arial" w:hAnsi="Arial" w:cs="Arial"/>
          <w:sz w:val="22"/>
          <w:szCs w:val="22"/>
        </w:rPr>
        <w:t xml:space="preserve">with </w:t>
      </w:r>
      <w:r w:rsidRPr="006C5D05">
        <w:rPr>
          <w:rFonts w:ascii="Arial" w:hAnsi="Arial" w:cs="Arial"/>
          <w:sz w:val="22"/>
          <w:szCs w:val="22"/>
        </w:rPr>
        <w:t xml:space="preserve">improved </w:t>
      </w:r>
      <w:r w:rsidR="0057130D">
        <w:rPr>
          <w:rFonts w:ascii="Arial" w:hAnsi="Arial" w:cs="Arial"/>
          <w:sz w:val="22"/>
          <w:szCs w:val="22"/>
        </w:rPr>
        <w:t xml:space="preserve">and timely </w:t>
      </w:r>
      <w:r w:rsidRPr="006C5D05">
        <w:rPr>
          <w:rFonts w:ascii="Arial" w:hAnsi="Arial" w:cs="Arial"/>
          <w:sz w:val="22"/>
          <w:szCs w:val="22"/>
        </w:rPr>
        <w:t xml:space="preserve">information to enable them to </w:t>
      </w:r>
      <w:r w:rsidR="00944963">
        <w:rPr>
          <w:rFonts w:ascii="Arial" w:hAnsi="Arial" w:cs="Arial"/>
          <w:sz w:val="22"/>
          <w:szCs w:val="22"/>
        </w:rPr>
        <w:t xml:space="preserve">attend meetings with a known </w:t>
      </w:r>
      <w:r w:rsidRPr="006C5D05">
        <w:rPr>
          <w:rFonts w:ascii="Arial" w:hAnsi="Arial" w:cs="Arial"/>
          <w:sz w:val="22"/>
          <w:szCs w:val="22"/>
        </w:rPr>
        <w:t>club position</w:t>
      </w:r>
      <w:r w:rsidR="00944963">
        <w:rPr>
          <w:rFonts w:ascii="Arial" w:hAnsi="Arial" w:cs="Arial"/>
          <w:sz w:val="22"/>
          <w:szCs w:val="22"/>
        </w:rPr>
        <w:t xml:space="preserve"> if required.</w:t>
      </w:r>
    </w:p>
    <w:p w:rsidR="00387D59" w:rsidRPr="00324DD8" w:rsidRDefault="00387D59" w:rsidP="00324DD8">
      <w:pPr>
        <w:pStyle w:val="ListParagraph"/>
        <w:spacing w:after="0" w:line="259" w:lineRule="auto"/>
        <w:ind w:left="851"/>
        <w:rPr>
          <w:rFonts w:ascii="Arial" w:hAnsi="Arial" w:cs="Arial"/>
          <w:sz w:val="22"/>
        </w:rPr>
      </w:pPr>
    </w:p>
    <w:p w:rsidR="00324DD8" w:rsidRPr="006C5D05" w:rsidRDefault="00324DD8" w:rsidP="00421E43">
      <w:pPr>
        <w:numPr>
          <w:ilvl w:val="0"/>
          <w:numId w:val="31"/>
        </w:numPr>
        <w:tabs>
          <w:tab w:val="left" w:pos="851"/>
        </w:tabs>
        <w:ind w:left="851" w:hanging="851"/>
        <w:jc w:val="both"/>
        <w:rPr>
          <w:rFonts w:ascii="Arial" w:hAnsi="Arial" w:cs="Arial"/>
          <w:b/>
          <w:sz w:val="22"/>
          <w:szCs w:val="22"/>
        </w:rPr>
      </w:pPr>
      <w:r w:rsidRPr="006C5D05">
        <w:rPr>
          <w:rFonts w:ascii="Arial" w:hAnsi="Arial" w:cs="Arial"/>
          <w:b/>
          <w:sz w:val="22"/>
          <w:szCs w:val="22"/>
        </w:rPr>
        <w:t>Meeting Agendas</w:t>
      </w:r>
    </w:p>
    <w:p w:rsidR="00324DD8" w:rsidRDefault="00EC40FC" w:rsidP="00421E43">
      <w:pPr>
        <w:numPr>
          <w:ilvl w:val="1"/>
          <w:numId w:val="31"/>
        </w:numPr>
        <w:tabs>
          <w:tab w:val="left" w:pos="1560"/>
        </w:tabs>
        <w:ind w:left="1560" w:hanging="709"/>
        <w:jc w:val="both"/>
        <w:rPr>
          <w:rFonts w:ascii="Arial" w:hAnsi="Arial" w:cs="Arial"/>
          <w:sz w:val="22"/>
          <w:szCs w:val="22"/>
        </w:rPr>
      </w:pPr>
      <w:r>
        <w:rPr>
          <w:rFonts w:ascii="Arial" w:hAnsi="Arial" w:cs="Arial"/>
          <w:sz w:val="22"/>
          <w:szCs w:val="22"/>
        </w:rPr>
        <w:t xml:space="preserve">Meeting </w:t>
      </w:r>
      <w:r w:rsidR="00324DD8" w:rsidRPr="00324DD8">
        <w:rPr>
          <w:rFonts w:ascii="Arial" w:hAnsi="Arial" w:cs="Arial"/>
          <w:sz w:val="22"/>
          <w:szCs w:val="22"/>
        </w:rPr>
        <w:t xml:space="preserve">Agendas will </w:t>
      </w:r>
      <w:r w:rsidR="00324DD8">
        <w:rPr>
          <w:rFonts w:ascii="Arial" w:hAnsi="Arial" w:cs="Arial"/>
          <w:sz w:val="22"/>
          <w:szCs w:val="22"/>
        </w:rPr>
        <w:t>to be provided to</w:t>
      </w:r>
      <w:r>
        <w:rPr>
          <w:rFonts w:ascii="Arial" w:hAnsi="Arial" w:cs="Arial"/>
          <w:sz w:val="22"/>
          <w:szCs w:val="22"/>
        </w:rPr>
        <w:t>:</w:t>
      </w:r>
    </w:p>
    <w:p w:rsidR="00324DD8" w:rsidRDefault="00324DD8" w:rsidP="00421E43">
      <w:pPr>
        <w:numPr>
          <w:ilvl w:val="1"/>
          <w:numId w:val="32"/>
        </w:numPr>
        <w:tabs>
          <w:tab w:val="left" w:pos="2127"/>
        </w:tabs>
        <w:ind w:left="2127" w:hanging="567"/>
        <w:jc w:val="both"/>
        <w:rPr>
          <w:rFonts w:ascii="Arial" w:hAnsi="Arial" w:cs="Arial"/>
          <w:sz w:val="22"/>
          <w:szCs w:val="22"/>
        </w:rPr>
      </w:pPr>
      <w:r>
        <w:rPr>
          <w:rFonts w:ascii="Arial" w:hAnsi="Arial" w:cs="Arial"/>
          <w:sz w:val="22"/>
          <w:szCs w:val="22"/>
        </w:rPr>
        <w:t xml:space="preserve">All </w:t>
      </w:r>
      <w:r w:rsidRPr="00324DD8">
        <w:rPr>
          <w:rFonts w:ascii="Arial" w:hAnsi="Arial" w:cs="Arial"/>
          <w:sz w:val="22"/>
          <w:szCs w:val="22"/>
        </w:rPr>
        <w:t>Board Members</w:t>
      </w:r>
      <w:r>
        <w:rPr>
          <w:rFonts w:ascii="Arial" w:hAnsi="Arial" w:cs="Arial"/>
          <w:sz w:val="22"/>
          <w:szCs w:val="22"/>
        </w:rPr>
        <w:t xml:space="preserve"> via email at least three </w:t>
      </w:r>
      <w:r w:rsidR="00054F69">
        <w:rPr>
          <w:rFonts w:ascii="Arial" w:hAnsi="Arial" w:cs="Arial"/>
          <w:sz w:val="22"/>
          <w:szCs w:val="22"/>
        </w:rPr>
        <w:t xml:space="preserve">(3) </w:t>
      </w:r>
      <w:r>
        <w:rPr>
          <w:rFonts w:ascii="Arial" w:hAnsi="Arial" w:cs="Arial"/>
          <w:sz w:val="22"/>
          <w:szCs w:val="22"/>
        </w:rPr>
        <w:t>days prior to the Meeting date for all Board Meetings; and</w:t>
      </w:r>
    </w:p>
    <w:p w:rsidR="00324DD8" w:rsidRDefault="00324DD8" w:rsidP="00421E43">
      <w:pPr>
        <w:numPr>
          <w:ilvl w:val="1"/>
          <w:numId w:val="32"/>
        </w:numPr>
        <w:tabs>
          <w:tab w:val="left" w:pos="2127"/>
        </w:tabs>
        <w:ind w:left="2127" w:hanging="567"/>
        <w:jc w:val="both"/>
        <w:rPr>
          <w:rFonts w:ascii="Arial" w:hAnsi="Arial" w:cs="Arial"/>
          <w:sz w:val="22"/>
          <w:szCs w:val="22"/>
        </w:rPr>
      </w:pPr>
      <w:r>
        <w:rPr>
          <w:rFonts w:ascii="Arial" w:hAnsi="Arial" w:cs="Arial"/>
          <w:sz w:val="22"/>
          <w:szCs w:val="22"/>
        </w:rPr>
        <w:t xml:space="preserve">All Board </w:t>
      </w:r>
      <w:r w:rsidR="00EC40FC">
        <w:rPr>
          <w:rFonts w:ascii="Arial" w:hAnsi="Arial" w:cs="Arial"/>
          <w:sz w:val="22"/>
          <w:szCs w:val="22"/>
        </w:rPr>
        <w:t>Members</w:t>
      </w:r>
      <w:r>
        <w:rPr>
          <w:rFonts w:ascii="Arial" w:hAnsi="Arial" w:cs="Arial"/>
          <w:sz w:val="22"/>
          <w:szCs w:val="22"/>
        </w:rPr>
        <w:t xml:space="preserve">, Club Secretaries, and League Delegates </w:t>
      </w:r>
      <w:r w:rsidR="00054F69">
        <w:rPr>
          <w:rFonts w:ascii="Arial" w:hAnsi="Arial" w:cs="Arial"/>
          <w:sz w:val="22"/>
          <w:szCs w:val="22"/>
        </w:rPr>
        <w:t xml:space="preserve">via email </w:t>
      </w:r>
      <w:r>
        <w:rPr>
          <w:rFonts w:ascii="Arial" w:hAnsi="Arial" w:cs="Arial"/>
          <w:sz w:val="22"/>
          <w:szCs w:val="22"/>
        </w:rPr>
        <w:t xml:space="preserve">at least </w:t>
      </w:r>
      <w:r w:rsidR="00054F69">
        <w:rPr>
          <w:rFonts w:ascii="Arial" w:hAnsi="Arial" w:cs="Arial"/>
          <w:sz w:val="22"/>
          <w:szCs w:val="22"/>
        </w:rPr>
        <w:t>five (</w:t>
      </w:r>
      <w:r>
        <w:rPr>
          <w:rFonts w:ascii="Arial" w:hAnsi="Arial" w:cs="Arial"/>
          <w:sz w:val="22"/>
          <w:szCs w:val="22"/>
        </w:rPr>
        <w:t>5</w:t>
      </w:r>
      <w:r w:rsidR="00054F69">
        <w:rPr>
          <w:rFonts w:ascii="Arial" w:hAnsi="Arial" w:cs="Arial"/>
          <w:sz w:val="22"/>
          <w:szCs w:val="22"/>
        </w:rPr>
        <w:t>)</w:t>
      </w:r>
      <w:r>
        <w:rPr>
          <w:rFonts w:ascii="Arial" w:hAnsi="Arial" w:cs="Arial"/>
          <w:sz w:val="22"/>
          <w:szCs w:val="22"/>
        </w:rPr>
        <w:t xml:space="preserve"> days prior to the </w:t>
      </w:r>
      <w:r w:rsidR="00EC40FC">
        <w:rPr>
          <w:rFonts w:ascii="Arial" w:hAnsi="Arial" w:cs="Arial"/>
          <w:sz w:val="22"/>
          <w:szCs w:val="22"/>
        </w:rPr>
        <w:t>m</w:t>
      </w:r>
      <w:r>
        <w:rPr>
          <w:rFonts w:ascii="Arial" w:hAnsi="Arial" w:cs="Arial"/>
          <w:sz w:val="22"/>
          <w:szCs w:val="22"/>
        </w:rPr>
        <w:t>eeting date for all General Meetings of the League</w:t>
      </w:r>
    </w:p>
    <w:p w:rsidR="00EC40FC" w:rsidRDefault="00324DD8" w:rsidP="00EC40FC">
      <w:pPr>
        <w:tabs>
          <w:tab w:val="left" w:pos="2127"/>
        </w:tabs>
        <w:ind w:left="1560"/>
        <w:jc w:val="both"/>
        <w:rPr>
          <w:rFonts w:ascii="Arial" w:hAnsi="Arial" w:cs="Arial"/>
          <w:sz w:val="22"/>
          <w:szCs w:val="22"/>
        </w:rPr>
      </w:pPr>
      <w:r w:rsidRPr="00324DD8">
        <w:rPr>
          <w:rFonts w:ascii="Arial" w:hAnsi="Arial" w:cs="Arial"/>
          <w:sz w:val="22"/>
          <w:szCs w:val="22"/>
        </w:rPr>
        <w:t>to allow sufficient meeting preparation time.</w:t>
      </w:r>
    </w:p>
    <w:p w:rsidR="00324DD8" w:rsidRPr="00324DD8" w:rsidRDefault="00EC40FC" w:rsidP="00421E43">
      <w:pPr>
        <w:numPr>
          <w:ilvl w:val="1"/>
          <w:numId w:val="31"/>
        </w:numPr>
        <w:tabs>
          <w:tab w:val="left" w:pos="1560"/>
        </w:tabs>
        <w:ind w:left="1560" w:hanging="709"/>
        <w:jc w:val="both"/>
        <w:rPr>
          <w:rFonts w:ascii="Arial" w:hAnsi="Arial" w:cs="Arial"/>
          <w:sz w:val="22"/>
          <w:szCs w:val="22"/>
        </w:rPr>
      </w:pPr>
      <w:r>
        <w:rPr>
          <w:rFonts w:ascii="Arial" w:hAnsi="Arial" w:cs="Arial"/>
          <w:sz w:val="22"/>
          <w:szCs w:val="22"/>
        </w:rPr>
        <w:t>Meeting</w:t>
      </w:r>
      <w:r w:rsidR="00324DD8" w:rsidRPr="00324DD8">
        <w:rPr>
          <w:rFonts w:ascii="Arial" w:hAnsi="Arial" w:cs="Arial"/>
          <w:sz w:val="22"/>
          <w:szCs w:val="22"/>
        </w:rPr>
        <w:t xml:space="preserve"> Agenda </w:t>
      </w:r>
      <w:r>
        <w:rPr>
          <w:rFonts w:ascii="Arial" w:hAnsi="Arial" w:cs="Arial"/>
          <w:sz w:val="22"/>
          <w:szCs w:val="22"/>
        </w:rPr>
        <w:t xml:space="preserve">Items will </w:t>
      </w:r>
      <w:r w:rsidR="00324DD8" w:rsidRPr="00324DD8">
        <w:rPr>
          <w:rFonts w:ascii="Arial" w:hAnsi="Arial" w:cs="Arial"/>
          <w:sz w:val="22"/>
          <w:szCs w:val="22"/>
        </w:rPr>
        <w:t>include:</w:t>
      </w:r>
    </w:p>
    <w:p w:rsidR="00324DD8" w:rsidRPr="00EC40FC"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Attendance</w:t>
      </w:r>
    </w:p>
    <w:p w:rsidR="00324DD8" w:rsidRPr="00EC40FC"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Apologies</w:t>
      </w:r>
    </w:p>
    <w:p w:rsidR="00324DD8" w:rsidRPr="00EC40FC"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Business Arising/Outstanding Business from previous meetings</w:t>
      </w:r>
    </w:p>
    <w:p w:rsidR="00324DD8" w:rsidRPr="00EC40FC"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General Business (as pre-submitted by delegates/</w:t>
      </w:r>
      <w:r w:rsidR="00D01E37">
        <w:rPr>
          <w:rFonts w:ascii="Arial" w:hAnsi="Arial" w:cs="Arial"/>
          <w:sz w:val="22"/>
          <w:szCs w:val="22"/>
        </w:rPr>
        <w:t>B</w:t>
      </w:r>
      <w:r w:rsidRPr="00EC40FC">
        <w:rPr>
          <w:rFonts w:ascii="Arial" w:hAnsi="Arial" w:cs="Arial"/>
          <w:sz w:val="22"/>
          <w:szCs w:val="22"/>
        </w:rPr>
        <w:t xml:space="preserve">oard </w:t>
      </w:r>
      <w:r w:rsidR="00D01E37">
        <w:rPr>
          <w:rFonts w:ascii="Arial" w:hAnsi="Arial" w:cs="Arial"/>
          <w:sz w:val="22"/>
          <w:szCs w:val="22"/>
        </w:rPr>
        <w:t>M</w:t>
      </w:r>
      <w:r w:rsidRPr="00EC40FC">
        <w:rPr>
          <w:rFonts w:ascii="Arial" w:hAnsi="Arial" w:cs="Arial"/>
          <w:sz w:val="22"/>
          <w:szCs w:val="22"/>
        </w:rPr>
        <w:t>embers/</w:t>
      </w:r>
      <w:r w:rsidR="00D01E37">
        <w:rPr>
          <w:rFonts w:ascii="Arial" w:hAnsi="Arial" w:cs="Arial"/>
          <w:sz w:val="22"/>
          <w:szCs w:val="22"/>
        </w:rPr>
        <w:t>League Secretary</w:t>
      </w:r>
      <w:r w:rsidRPr="00EC40FC">
        <w:rPr>
          <w:rFonts w:ascii="Arial" w:hAnsi="Arial" w:cs="Arial"/>
          <w:sz w:val="22"/>
          <w:szCs w:val="22"/>
        </w:rPr>
        <w:t>)</w:t>
      </w:r>
    </w:p>
    <w:p w:rsidR="00324DD8"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Financial Information</w:t>
      </w:r>
      <w:r w:rsidR="00EC40FC">
        <w:rPr>
          <w:rFonts w:ascii="Arial" w:hAnsi="Arial" w:cs="Arial"/>
          <w:sz w:val="22"/>
          <w:szCs w:val="22"/>
        </w:rPr>
        <w:t>:</w:t>
      </w:r>
    </w:p>
    <w:p w:rsidR="00EC40FC" w:rsidRDefault="00EC40FC" w:rsidP="00421E43">
      <w:pPr>
        <w:numPr>
          <w:ilvl w:val="1"/>
          <w:numId w:val="34"/>
        </w:numPr>
        <w:tabs>
          <w:tab w:val="left" w:pos="2694"/>
        </w:tabs>
        <w:ind w:left="2694" w:hanging="574"/>
        <w:jc w:val="both"/>
        <w:rPr>
          <w:rFonts w:ascii="Arial" w:hAnsi="Arial" w:cs="Arial"/>
          <w:sz w:val="22"/>
          <w:szCs w:val="22"/>
        </w:rPr>
      </w:pPr>
      <w:r>
        <w:rPr>
          <w:rFonts w:ascii="Arial" w:hAnsi="Arial" w:cs="Arial"/>
          <w:sz w:val="22"/>
          <w:szCs w:val="22"/>
        </w:rPr>
        <w:t>Budget v Actual</w:t>
      </w:r>
    </w:p>
    <w:p w:rsidR="00EC40FC" w:rsidRDefault="00EC40FC" w:rsidP="00421E43">
      <w:pPr>
        <w:numPr>
          <w:ilvl w:val="1"/>
          <w:numId w:val="34"/>
        </w:numPr>
        <w:tabs>
          <w:tab w:val="left" w:pos="2694"/>
        </w:tabs>
        <w:ind w:left="2694" w:hanging="574"/>
        <w:jc w:val="both"/>
        <w:rPr>
          <w:rFonts w:ascii="Arial" w:hAnsi="Arial" w:cs="Arial"/>
          <w:sz w:val="22"/>
          <w:szCs w:val="22"/>
        </w:rPr>
      </w:pPr>
      <w:r>
        <w:rPr>
          <w:rFonts w:ascii="Arial" w:hAnsi="Arial" w:cs="Arial"/>
          <w:sz w:val="22"/>
          <w:szCs w:val="22"/>
        </w:rPr>
        <w:t>Profit &amp; Loss Statement</w:t>
      </w:r>
    </w:p>
    <w:p w:rsidR="00EC40FC" w:rsidRDefault="00EC40FC" w:rsidP="00421E43">
      <w:pPr>
        <w:numPr>
          <w:ilvl w:val="1"/>
          <w:numId w:val="34"/>
        </w:numPr>
        <w:tabs>
          <w:tab w:val="left" w:pos="2694"/>
        </w:tabs>
        <w:ind w:left="2694" w:hanging="574"/>
        <w:jc w:val="both"/>
        <w:rPr>
          <w:rFonts w:ascii="Arial" w:hAnsi="Arial" w:cs="Arial"/>
          <w:sz w:val="22"/>
          <w:szCs w:val="22"/>
        </w:rPr>
      </w:pPr>
      <w:r>
        <w:rPr>
          <w:rFonts w:ascii="Arial" w:hAnsi="Arial" w:cs="Arial"/>
          <w:sz w:val="22"/>
          <w:szCs w:val="22"/>
        </w:rPr>
        <w:t>Balance Sheet</w:t>
      </w:r>
    </w:p>
    <w:p w:rsidR="00EC40FC" w:rsidRPr="00EC40FC" w:rsidRDefault="00EC40FC" w:rsidP="00421E43">
      <w:pPr>
        <w:numPr>
          <w:ilvl w:val="1"/>
          <w:numId w:val="34"/>
        </w:numPr>
        <w:tabs>
          <w:tab w:val="left" w:pos="2694"/>
        </w:tabs>
        <w:ind w:left="2694" w:hanging="574"/>
        <w:jc w:val="both"/>
        <w:rPr>
          <w:rFonts w:ascii="Arial" w:hAnsi="Arial" w:cs="Arial"/>
          <w:sz w:val="22"/>
          <w:szCs w:val="22"/>
        </w:rPr>
      </w:pPr>
      <w:r>
        <w:rPr>
          <w:rFonts w:ascii="Arial" w:hAnsi="Arial" w:cs="Arial"/>
          <w:sz w:val="22"/>
          <w:szCs w:val="22"/>
        </w:rPr>
        <w:t>Itemised outstanding debtors &amp; creditors</w:t>
      </w:r>
    </w:p>
    <w:p w:rsidR="00324DD8" w:rsidRDefault="00324DD8" w:rsidP="00421E43">
      <w:pPr>
        <w:numPr>
          <w:ilvl w:val="1"/>
          <w:numId w:val="33"/>
        </w:numPr>
        <w:tabs>
          <w:tab w:val="left" w:pos="2127"/>
        </w:tabs>
        <w:ind w:left="2127" w:hanging="567"/>
        <w:jc w:val="both"/>
        <w:rPr>
          <w:rFonts w:ascii="Arial" w:hAnsi="Arial" w:cs="Arial"/>
          <w:sz w:val="22"/>
          <w:szCs w:val="22"/>
        </w:rPr>
      </w:pPr>
      <w:r w:rsidRPr="00EC40FC">
        <w:rPr>
          <w:rFonts w:ascii="Arial" w:hAnsi="Arial" w:cs="Arial"/>
          <w:sz w:val="22"/>
          <w:szCs w:val="22"/>
        </w:rPr>
        <w:t>Correspondence Listing – In &amp; Out</w:t>
      </w:r>
    </w:p>
    <w:p w:rsidR="00EC40FC" w:rsidRPr="00EC40FC" w:rsidRDefault="00EC40FC" w:rsidP="00EC40FC">
      <w:pPr>
        <w:tabs>
          <w:tab w:val="left" w:pos="2127"/>
        </w:tabs>
        <w:ind w:left="2127"/>
        <w:jc w:val="both"/>
        <w:rPr>
          <w:rFonts w:ascii="Arial" w:hAnsi="Arial" w:cs="Arial"/>
          <w:sz w:val="22"/>
          <w:szCs w:val="22"/>
        </w:rPr>
      </w:pPr>
    </w:p>
    <w:p w:rsidR="000425D3" w:rsidRPr="00387D59" w:rsidRDefault="000425D3" w:rsidP="00421E43">
      <w:pPr>
        <w:numPr>
          <w:ilvl w:val="0"/>
          <w:numId w:val="31"/>
        </w:numPr>
        <w:tabs>
          <w:tab w:val="left" w:pos="851"/>
        </w:tabs>
        <w:ind w:left="851" w:hanging="851"/>
        <w:jc w:val="both"/>
        <w:rPr>
          <w:rFonts w:ascii="Arial" w:hAnsi="Arial" w:cs="Arial"/>
          <w:b/>
          <w:sz w:val="22"/>
          <w:szCs w:val="22"/>
        </w:rPr>
      </w:pPr>
      <w:r w:rsidRPr="00387D59">
        <w:rPr>
          <w:rFonts w:ascii="Arial" w:hAnsi="Arial" w:cs="Arial"/>
          <w:b/>
          <w:sz w:val="22"/>
          <w:szCs w:val="22"/>
        </w:rPr>
        <w:t>Meeting Agenda Information</w:t>
      </w:r>
    </w:p>
    <w:p w:rsidR="000425D3" w:rsidRPr="006C5D05" w:rsidRDefault="00387D59" w:rsidP="00421E43">
      <w:pPr>
        <w:numPr>
          <w:ilvl w:val="1"/>
          <w:numId w:val="31"/>
        </w:numPr>
        <w:tabs>
          <w:tab w:val="left" w:pos="1560"/>
        </w:tabs>
        <w:ind w:left="1560" w:hanging="709"/>
        <w:jc w:val="both"/>
        <w:rPr>
          <w:rFonts w:ascii="Arial" w:hAnsi="Arial" w:cs="Arial"/>
          <w:sz w:val="22"/>
          <w:szCs w:val="22"/>
        </w:rPr>
      </w:pPr>
      <w:r>
        <w:rPr>
          <w:rFonts w:ascii="Arial" w:hAnsi="Arial" w:cs="Arial"/>
          <w:sz w:val="22"/>
          <w:szCs w:val="22"/>
        </w:rPr>
        <w:t>League Secretary, with assistance from Board Members, is t</w:t>
      </w:r>
      <w:r w:rsidR="000425D3" w:rsidRPr="006C5D05">
        <w:rPr>
          <w:rFonts w:ascii="Arial" w:hAnsi="Arial" w:cs="Arial"/>
          <w:sz w:val="22"/>
          <w:szCs w:val="22"/>
        </w:rPr>
        <w:t xml:space="preserve">o provide backing information by way of a </w:t>
      </w:r>
      <w:r>
        <w:rPr>
          <w:rFonts w:ascii="Arial" w:hAnsi="Arial" w:cs="Arial"/>
          <w:sz w:val="22"/>
          <w:szCs w:val="22"/>
        </w:rPr>
        <w:t>R</w:t>
      </w:r>
      <w:r w:rsidR="000425D3" w:rsidRPr="006C5D05">
        <w:rPr>
          <w:rFonts w:ascii="Arial" w:hAnsi="Arial" w:cs="Arial"/>
          <w:sz w:val="22"/>
          <w:szCs w:val="22"/>
        </w:rPr>
        <w:t>eport on all Agenda Items, with this to be provided with all agendas (not tabled at meetings). This may include:</w:t>
      </w:r>
    </w:p>
    <w:p w:rsidR="000425D3" w:rsidRPr="00387D59" w:rsidRDefault="000425D3" w:rsidP="00421E43">
      <w:pPr>
        <w:numPr>
          <w:ilvl w:val="1"/>
          <w:numId w:val="35"/>
        </w:numPr>
        <w:tabs>
          <w:tab w:val="left" w:pos="2127"/>
        </w:tabs>
        <w:ind w:left="2127" w:hanging="567"/>
        <w:jc w:val="both"/>
        <w:rPr>
          <w:rFonts w:ascii="Arial" w:hAnsi="Arial" w:cs="Arial"/>
          <w:sz w:val="22"/>
          <w:szCs w:val="22"/>
        </w:rPr>
      </w:pPr>
      <w:r w:rsidRPr="00387D59">
        <w:rPr>
          <w:rFonts w:ascii="Arial" w:hAnsi="Arial" w:cs="Arial"/>
          <w:sz w:val="22"/>
          <w:szCs w:val="22"/>
        </w:rPr>
        <w:t>background information</w:t>
      </w:r>
    </w:p>
    <w:p w:rsidR="000425D3" w:rsidRPr="00387D59" w:rsidRDefault="000425D3" w:rsidP="00421E43">
      <w:pPr>
        <w:numPr>
          <w:ilvl w:val="1"/>
          <w:numId w:val="35"/>
        </w:numPr>
        <w:tabs>
          <w:tab w:val="left" w:pos="2127"/>
        </w:tabs>
        <w:ind w:left="2127" w:hanging="567"/>
        <w:jc w:val="both"/>
        <w:rPr>
          <w:rFonts w:ascii="Arial" w:hAnsi="Arial" w:cs="Arial"/>
          <w:sz w:val="22"/>
          <w:szCs w:val="22"/>
        </w:rPr>
      </w:pPr>
      <w:r w:rsidRPr="00387D59">
        <w:rPr>
          <w:rFonts w:ascii="Arial" w:hAnsi="Arial" w:cs="Arial"/>
          <w:sz w:val="22"/>
          <w:szCs w:val="22"/>
        </w:rPr>
        <w:t>relevant historical information</w:t>
      </w:r>
    </w:p>
    <w:p w:rsidR="000425D3" w:rsidRPr="00387D59" w:rsidRDefault="000425D3" w:rsidP="00421E43">
      <w:pPr>
        <w:numPr>
          <w:ilvl w:val="1"/>
          <w:numId w:val="35"/>
        </w:numPr>
        <w:tabs>
          <w:tab w:val="left" w:pos="2127"/>
        </w:tabs>
        <w:ind w:left="2127" w:hanging="567"/>
        <w:jc w:val="both"/>
        <w:rPr>
          <w:rFonts w:ascii="Arial" w:hAnsi="Arial" w:cs="Arial"/>
          <w:sz w:val="22"/>
          <w:szCs w:val="22"/>
        </w:rPr>
      </w:pPr>
      <w:r w:rsidRPr="00387D59">
        <w:rPr>
          <w:rFonts w:ascii="Arial" w:hAnsi="Arial" w:cs="Arial"/>
          <w:sz w:val="22"/>
          <w:szCs w:val="22"/>
        </w:rPr>
        <w:t>assessment of pros and cons of any proposed direction/recommendation</w:t>
      </w:r>
    </w:p>
    <w:p w:rsidR="000425D3" w:rsidRPr="00387D59" w:rsidRDefault="00387D59" w:rsidP="00421E43">
      <w:pPr>
        <w:numPr>
          <w:ilvl w:val="1"/>
          <w:numId w:val="35"/>
        </w:numPr>
        <w:tabs>
          <w:tab w:val="left" w:pos="2127"/>
        </w:tabs>
        <w:ind w:left="2127" w:hanging="567"/>
        <w:jc w:val="both"/>
        <w:rPr>
          <w:rFonts w:ascii="Arial" w:hAnsi="Arial" w:cs="Arial"/>
          <w:sz w:val="22"/>
          <w:szCs w:val="22"/>
        </w:rPr>
      </w:pPr>
      <w:r w:rsidRPr="00387D59">
        <w:rPr>
          <w:rFonts w:ascii="Arial" w:hAnsi="Arial" w:cs="Arial"/>
          <w:sz w:val="22"/>
          <w:szCs w:val="22"/>
        </w:rPr>
        <w:t>League Secretary r</w:t>
      </w:r>
      <w:r w:rsidR="000425D3" w:rsidRPr="00387D59">
        <w:rPr>
          <w:rFonts w:ascii="Arial" w:hAnsi="Arial" w:cs="Arial"/>
          <w:sz w:val="22"/>
          <w:szCs w:val="22"/>
        </w:rPr>
        <w:t>ecommendation</w:t>
      </w:r>
      <w:r w:rsidRPr="00387D59">
        <w:rPr>
          <w:rFonts w:ascii="Arial" w:hAnsi="Arial" w:cs="Arial"/>
          <w:sz w:val="22"/>
          <w:szCs w:val="22"/>
        </w:rPr>
        <w:t>s</w:t>
      </w:r>
      <w:r w:rsidR="000425D3" w:rsidRPr="00387D59">
        <w:rPr>
          <w:rFonts w:ascii="Arial" w:hAnsi="Arial" w:cs="Arial"/>
          <w:sz w:val="22"/>
          <w:szCs w:val="22"/>
        </w:rPr>
        <w:t xml:space="preserve"> to Board Meetings</w:t>
      </w:r>
      <w:r w:rsidRPr="00387D59">
        <w:rPr>
          <w:rFonts w:ascii="Arial" w:hAnsi="Arial" w:cs="Arial"/>
          <w:sz w:val="22"/>
          <w:szCs w:val="22"/>
        </w:rPr>
        <w:t xml:space="preserve"> for all business;</w:t>
      </w:r>
    </w:p>
    <w:p w:rsidR="000425D3" w:rsidRPr="00387D59" w:rsidRDefault="000425D3" w:rsidP="00421E43">
      <w:pPr>
        <w:numPr>
          <w:ilvl w:val="1"/>
          <w:numId w:val="35"/>
        </w:numPr>
        <w:tabs>
          <w:tab w:val="left" w:pos="2127"/>
        </w:tabs>
        <w:ind w:left="2127" w:hanging="567"/>
        <w:jc w:val="both"/>
        <w:rPr>
          <w:rFonts w:ascii="Arial" w:hAnsi="Arial" w:cs="Arial"/>
          <w:sz w:val="22"/>
          <w:szCs w:val="22"/>
        </w:rPr>
      </w:pPr>
      <w:r w:rsidRPr="00387D59">
        <w:rPr>
          <w:rFonts w:ascii="Arial" w:hAnsi="Arial" w:cs="Arial"/>
          <w:sz w:val="22"/>
          <w:szCs w:val="22"/>
        </w:rPr>
        <w:t>Board Recommendation</w:t>
      </w:r>
      <w:r w:rsidR="00387D59" w:rsidRPr="00387D59">
        <w:rPr>
          <w:rFonts w:ascii="Arial" w:hAnsi="Arial" w:cs="Arial"/>
          <w:sz w:val="22"/>
          <w:szCs w:val="22"/>
        </w:rPr>
        <w:t>s</w:t>
      </w:r>
      <w:r w:rsidRPr="00387D59">
        <w:rPr>
          <w:rFonts w:ascii="Arial" w:hAnsi="Arial" w:cs="Arial"/>
          <w:sz w:val="22"/>
          <w:szCs w:val="22"/>
        </w:rPr>
        <w:t xml:space="preserve"> to Delegates Meetings</w:t>
      </w:r>
      <w:r w:rsidR="00387D59" w:rsidRPr="00387D59">
        <w:rPr>
          <w:rFonts w:ascii="Arial" w:hAnsi="Arial" w:cs="Arial"/>
          <w:sz w:val="22"/>
          <w:szCs w:val="22"/>
        </w:rPr>
        <w:t xml:space="preserve"> for all business</w:t>
      </w:r>
    </w:p>
    <w:p w:rsidR="000425D3" w:rsidRPr="006C5D05" w:rsidRDefault="000425D3" w:rsidP="000425D3">
      <w:pPr>
        <w:ind w:left="792"/>
        <w:jc w:val="both"/>
        <w:rPr>
          <w:rFonts w:ascii="Arial" w:hAnsi="Arial" w:cs="Arial"/>
          <w:sz w:val="22"/>
          <w:szCs w:val="22"/>
        </w:rPr>
      </w:pPr>
    </w:p>
    <w:p w:rsidR="00B25041" w:rsidRPr="00263EB4" w:rsidRDefault="00B25041" w:rsidP="00B25041">
      <w:pPr>
        <w:pStyle w:val="Header"/>
        <w:jc w:val="center"/>
        <w:rPr>
          <w:rFonts w:ascii="Arial" w:hAnsi="Arial" w:cs="Arial"/>
          <w:b/>
          <w:sz w:val="22"/>
          <w:szCs w:val="22"/>
        </w:rPr>
      </w:pPr>
      <w:r>
        <w:rPr>
          <w:b/>
          <w:i/>
        </w:rPr>
        <w:br w:type="page"/>
      </w:r>
      <w:r w:rsidRPr="00263EB4">
        <w:rPr>
          <w:rFonts w:ascii="Arial" w:hAnsi="Arial" w:cs="Arial"/>
          <w:b/>
          <w:sz w:val="22"/>
          <w:szCs w:val="22"/>
        </w:rPr>
        <w:lastRenderedPageBreak/>
        <w:t>WESTERN BORDER FOOTBALL LEAGUE INCORPORATED</w:t>
      </w:r>
    </w:p>
    <w:p w:rsidR="00B25041" w:rsidRPr="00263EB4" w:rsidRDefault="00B25041" w:rsidP="00B25041">
      <w:pPr>
        <w:pStyle w:val="Header"/>
        <w:jc w:val="center"/>
        <w:rPr>
          <w:rFonts w:ascii="Arial" w:hAnsi="Arial" w:cs="Arial"/>
          <w:b/>
          <w:sz w:val="22"/>
          <w:szCs w:val="22"/>
        </w:rPr>
      </w:pPr>
    </w:p>
    <w:p w:rsidR="00B25041" w:rsidRDefault="00B25041" w:rsidP="00B25041">
      <w:pPr>
        <w:jc w:val="center"/>
        <w:rPr>
          <w:rFonts w:ascii="Arial" w:hAnsi="Arial" w:cs="Arial"/>
          <w:b/>
          <w:sz w:val="22"/>
          <w:szCs w:val="22"/>
        </w:rPr>
      </w:pPr>
      <w:r>
        <w:rPr>
          <w:rFonts w:ascii="Arial" w:hAnsi="Arial" w:cs="Arial"/>
          <w:b/>
          <w:sz w:val="22"/>
          <w:szCs w:val="22"/>
        </w:rPr>
        <w:t>RULE 5 – LEAGUE FINANCIAL MANAGEMENT</w:t>
      </w:r>
    </w:p>
    <w:p w:rsidR="00B25041" w:rsidRDefault="00B25041" w:rsidP="00B25041">
      <w:pPr>
        <w:rPr>
          <w:rFonts w:ascii="Arial" w:hAnsi="Arial" w:cs="Arial"/>
          <w:sz w:val="22"/>
          <w:szCs w:val="22"/>
        </w:rPr>
      </w:pPr>
    </w:p>
    <w:p w:rsidR="00E93B5A" w:rsidRPr="00E93B5A" w:rsidRDefault="00E93B5A" w:rsidP="006A49BE">
      <w:pPr>
        <w:numPr>
          <w:ilvl w:val="0"/>
          <w:numId w:val="44"/>
        </w:numPr>
        <w:tabs>
          <w:tab w:val="left" w:pos="851"/>
        </w:tabs>
        <w:jc w:val="both"/>
        <w:rPr>
          <w:rFonts w:ascii="Arial" w:hAnsi="Arial" w:cs="Arial"/>
          <w:b/>
          <w:sz w:val="22"/>
          <w:szCs w:val="22"/>
        </w:rPr>
      </w:pPr>
      <w:r w:rsidRPr="00E93B5A">
        <w:rPr>
          <w:rFonts w:ascii="Arial" w:hAnsi="Arial" w:cs="Arial"/>
          <w:b/>
          <w:sz w:val="22"/>
          <w:szCs w:val="22"/>
        </w:rPr>
        <w:t>Financial Information</w:t>
      </w:r>
    </w:p>
    <w:p w:rsidR="00E93B5A" w:rsidRDefault="00E93B5A" w:rsidP="00E93B5A">
      <w:pPr>
        <w:ind w:left="851"/>
        <w:jc w:val="both"/>
        <w:rPr>
          <w:rFonts w:ascii="Arial" w:hAnsi="Arial" w:cs="Arial"/>
          <w:sz w:val="22"/>
          <w:szCs w:val="22"/>
        </w:rPr>
      </w:pPr>
      <w:r>
        <w:rPr>
          <w:rFonts w:ascii="Arial" w:hAnsi="Arial" w:cs="Arial"/>
          <w:sz w:val="22"/>
          <w:szCs w:val="22"/>
        </w:rPr>
        <w:t>To assist the League and Affiliated Clubs in understanding their financial responsibilities, the following guidelines will apply to the League and Clubs.</w:t>
      </w:r>
    </w:p>
    <w:p w:rsidR="00E93B5A" w:rsidRDefault="00E93B5A" w:rsidP="00B25041">
      <w:pPr>
        <w:rPr>
          <w:rFonts w:ascii="Arial" w:hAnsi="Arial" w:cs="Arial"/>
          <w:sz w:val="22"/>
          <w:szCs w:val="22"/>
        </w:rPr>
      </w:pPr>
    </w:p>
    <w:p w:rsidR="00B25041" w:rsidRPr="00E93B5A" w:rsidRDefault="00B25041" w:rsidP="006A49BE">
      <w:pPr>
        <w:numPr>
          <w:ilvl w:val="0"/>
          <w:numId w:val="44"/>
        </w:numPr>
        <w:tabs>
          <w:tab w:val="left" w:pos="851"/>
        </w:tabs>
        <w:ind w:left="851" w:hanging="851"/>
        <w:jc w:val="both"/>
        <w:rPr>
          <w:rFonts w:ascii="Arial" w:hAnsi="Arial" w:cs="Arial"/>
          <w:b/>
          <w:sz w:val="22"/>
          <w:szCs w:val="22"/>
        </w:rPr>
      </w:pPr>
      <w:r w:rsidRPr="00E93B5A">
        <w:rPr>
          <w:rFonts w:ascii="Arial" w:hAnsi="Arial" w:cs="Arial"/>
          <w:b/>
          <w:sz w:val="22"/>
          <w:szCs w:val="22"/>
        </w:rPr>
        <w:t>Financial Management</w:t>
      </w:r>
    </w:p>
    <w:p w:rsidR="00F562C1" w:rsidRDefault="00F562C1" w:rsidP="006A49BE">
      <w:pPr>
        <w:numPr>
          <w:ilvl w:val="1"/>
          <w:numId w:val="44"/>
        </w:numPr>
        <w:tabs>
          <w:tab w:val="left" w:pos="1560"/>
        </w:tabs>
        <w:ind w:left="1560" w:hanging="709"/>
        <w:jc w:val="both"/>
        <w:rPr>
          <w:rFonts w:ascii="Arial" w:hAnsi="Arial" w:cs="Arial"/>
          <w:sz w:val="22"/>
          <w:szCs w:val="22"/>
        </w:rPr>
      </w:pPr>
      <w:r w:rsidRPr="00E93B5A">
        <w:rPr>
          <w:rFonts w:ascii="Arial" w:hAnsi="Arial" w:cs="Arial"/>
          <w:sz w:val="22"/>
          <w:szCs w:val="22"/>
        </w:rPr>
        <w:t>Budget</w:t>
      </w:r>
    </w:p>
    <w:p w:rsidR="00E93B5A" w:rsidRDefault="00E93B5A" w:rsidP="006A49BE">
      <w:pPr>
        <w:numPr>
          <w:ilvl w:val="1"/>
          <w:numId w:val="45"/>
        </w:numPr>
        <w:tabs>
          <w:tab w:val="left" w:pos="2127"/>
        </w:tabs>
        <w:ind w:left="2127" w:hanging="567"/>
        <w:jc w:val="both"/>
        <w:rPr>
          <w:rFonts w:ascii="Arial" w:hAnsi="Arial" w:cs="Arial"/>
          <w:sz w:val="22"/>
          <w:szCs w:val="22"/>
        </w:rPr>
      </w:pPr>
      <w:r>
        <w:rPr>
          <w:rFonts w:ascii="Arial" w:hAnsi="Arial" w:cs="Arial"/>
          <w:sz w:val="22"/>
          <w:szCs w:val="22"/>
        </w:rPr>
        <w:t>A draft budget will be provided for consideration at the League AGM, and be adopted at that meeting or a subsequent Special Meeting.</w:t>
      </w:r>
    </w:p>
    <w:p w:rsidR="00E93B5A" w:rsidRDefault="00E93B5A" w:rsidP="006A49BE">
      <w:pPr>
        <w:numPr>
          <w:ilvl w:val="1"/>
          <w:numId w:val="45"/>
        </w:numPr>
        <w:tabs>
          <w:tab w:val="left" w:pos="2127"/>
        </w:tabs>
        <w:ind w:left="2127" w:hanging="567"/>
        <w:jc w:val="both"/>
        <w:rPr>
          <w:rFonts w:ascii="Arial" w:hAnsi="Arial" w:cs="Arial"/>
          <w:sz w:val="22"/>
          <w:szCs w:val="22"/>
        </w:rPr>
      </w:pPr>
      <w:r>
        <w:rPr>
          <w:rFonts w:ascii="Arial" w:hAnsi="Arial" w:cs="Arial"/>
          <w:sz w:val="22"/>
          <w:szCs w:val="22"/>
        </w:rPr>
        <w:t>The Budget will provide for a comparison of the immediate past financial year, and financial year to precede the AGM</w:t>
      </w:r>
    </w:p>
    <w:p w:rsidR="00E93B5A" w:rsidRDefault="00E93B5A" w:rsidP="00E93B5A">
      <w:pPr>
        <w:tabs>
          <w:tab w:val="left" w:pos="1560"/>
        </w:tabs>
        <w:ind w:left="1560"/>
        <w:jc w:val="both"/>
        <w:rPr>
          <w:rFonts w:ascii="Arial" w:hAnsi="Arial" w:cs="Arial"/>
          <w:sz w:val="22"/>
          <w:szCs w:val="22"/>
        </w:rPr>
      </w:pPr>
    </w:p>
    <w:p w:rsidR="00E93B5A" w:rsidRDefault="00F562C1" w:rsidP="006A49BE">
      <w:pPr>
        <w:numPr>
          <w:ilvl w:val="1"/>
          <w:numId w:val="44"/>
        </w:numPr>
        <w:tabs>
          <w:tab w:val="left" w:pos="1560"/>
        </w:tabs>
        <w:ind w:left="1560" w:hanging="709"/>
        <w:jc w:val="both"/>
        <w:rPr>
          <w:rFonts w:ascii="Arial" w:hAnsi="Arial" w:cs="Arial"/>
          <w:sz w:val="22"/>
          <w:szCs w:val="22"/>
        </w:rPr>
      </w:pPr>
      <w:r w:rsidRPr="00E93B5A">
        <w:rPr>
          <w:rFonts w:ascii="Arial" w:hAnsi="Arial" w:cs="Arial"/>
          <w:sz w:val="22"/>
          <w:szCs w:val="22"/>
        </w:rPr>
        <w:t>Reporting</w:t>
      </w:r>
    </w:p>
    <w:p w:rsidR="00E93B5A" w:rsidRDefault="00E93B5A" w:rsidP="00E93B5A">
      <w:pPr>
        <w:tabs>
          <w:tab w:val="left" w:pos="1560"/>
        </w:tabs>
        <w:ind w:left="1560"/>
        <w:jc w:val="both"/>
        <w:rPr>
          <w:rFonts w:ascii="Arial" w:hAnsi="Arial" w:cs="Arial"/>
          <w:sz w:val="22"/>
          <w:szCs w:val="22"/>
        </w:rPr>
      </w:pPr>
      <w:r>
        <w:rPr>
          <w:rFonts w:ascii="Arial" w:hAnsi="Arial" w:cs="Arial"/>
          <w:sz w:val="22"/>
          <w:szCs w:val="22"/>
        </w:rPr>
        <w:t>A Financial Report will be provided to all Board Meetings and Special General Meetings which will include:</w:t>
      </w:r>
    </w:p>
    <w:p w:rsidR="00E93B5A" w:rsidRDefault="00E93B5A" w:rsidP="006A49BE">
      <w:pPr>
        <w:numPr>
          <w:ilvl w:val="1"/>
          <w:numId w:val="46"/>
        </w:numPr>
        <w:tabs>
          <w:tab w:val="left" w:pos="2127"/>
        </w:tabs>
        <w:ind w:left="2127" w:hanging="567"/>
        <w:jc w:val="both"/>
        <w:rPr>
          <w:rFonts w:ascii="Arial" w:hAnsi="Arial" w:cs="Arial"/>
          <w:sz w:val="22"/>
          <w:szCs w:val="22"/>
        </w:rPr>
      </w:pPr>
      <w:r>
        <w:rPr>
          <w:rFonts w:ascii="Arial" w:hAnsi="Arial" w:cs="Arial"/>
          <w:sz w:val="22"/>
          <w:szCs w:val="22"/>
        </w:rPr>
        <w:t>Operating Statement including a Budget v Actual for comparison purposes</w:t>
      </w:r>
    </w:p>
    <w:p w:rsidR="00E93B5A" w:rsidRDefault="001D625B" w:rsidP="006A49BE">
      <w:pPr>
        <w:numPr>
          <w:ilvl w:val="1"/>
          <w:numId w:val="46"/>
        </w:numPr>
        <w:tabs>
          <w:tab w:val="left" w:pos="2127"/>
        </w:tabs>
        <w:ind w:left="2127" w:hanging="567"/>
        <w:jc w:val="both"/>
        <w:rPr>
          <w:rFonts w:ascii="Arial" w:hAnsi="Arial" w:cs="Arial"/>
          <w:sz w:val="22"/>
          <w:szCs w:val="22"/>
        </w:rPr>
      </w:pPr>
      <w:r>
        <w:rPr>
          <w:rFonts w:ascii="Arial" w:hAnsi="Arial" w:cs="Arial"/>
          <w:sz w:val="22"/>
          <w:szCs w:val="22"/>
        </w:rPr>
        <w:t>Balance Sheet</w:t>
      </w:r>
    </w:p>
    <w:p w:rsidR="001D625B" w:rsidRDefault="001D625B" w:rsidP="006A49BE">
      <w:pPr>
        <w:numPr>
          <w:ilvl w:val="1"/>
          <w:numId w:val="46"/>
        </w:numPr>
        <w:tabs>
          <w:tab w:val="left" w:pos="2127"/>
        </w:tabs>
        <w:ind w:left="2127" w:hanging="567"/>
        <w:jc w:val="both"/>
        <w:rPr>
          <w:rFonts w:ascii="Arial" w:hAnsi="Arial" w:cs="Arial"/>
          <w:sz w:val="22"/>
          <w:szCs w:val="22"/>
        </w:rPr>
      </w:pPr>
      <w:r>
        <w:rPr>
          <w:rFonts w:ascii="Arial" w:hAnsi="Arial" w:cs="Arial"/>
          <w:sz w:val="22"/>
          <w:szCs w:val="22"/>
        </w:rPr>
        <w:t>Outstanding Creditors</w:t>
      </w:r>
    </w:p>
    <w:p w:rsidR="001D625B" w:rsidRDefault="001D625B" w:rsidP="006A49BE">
      <w:pPr>
        <w:numPr>
          <w:ilvl w:val="1"/>
          <w:numId w:val="46"/>
        </w:numPr>
        <w:tabs>
          <w:tab w:val="left" w:pos="2127"/>
        </w:tabs>
        <w:ind w:left="2127" w:hanging="567"/>
        <w:jc w:val="both"/>
        <w:rPr>
          <w:rFonts w:ascii="Arial" w:hAnsi="Arial" w:cs="Arial"/>
          <w:sz w:val="22"/>
          <w:szCs w:val="22"/>
        </w:rPr>
      </w:pPr>
      <w:r>
        <w:rPr>
          <w:rFonts w:ascii="Arial" w:hAnsi="Arial" w:cs="Arial"/>
          <w:sz w:val="22"/>
          <w:szCs w:val="22"/>
        </w:rPr>
        <w:t>Outstanding Debtors</w:t>
      </w:r>
    </w:p>
    <w:p w:rsidR="001D625B" w:rsidRPr="00E93B5A" w:rsidRDefault="001D625B" w:rsidP="001D625B">
      <w:pPr>
        <w:tabs>
          <w:tab w:val="left" w:pos="2127"/>
        </w:tabs>
        <w:ind w:left="360"/>
        <w:jc w:val="both"/>
        <w:rPr>
          <w:rFonts w:ascii="Arial" w:hAnsi="Arial" w:cs="Arial"/>
          <w:sz w:val="22"/>
          <w:szCs w:val="22"/>
        </w:rPr>
      </w:pPr>
    </w:p>
    <w:p w:rsidR="00B25041" w:rsidRDefault="00B25041" w:rsidP="006A49BE">
      <w:pPr>
        <w:numPr>
          <w:ilvl w:val="1"/>
          <w:numId w:val="44"/>
        </w:numPr>
        <w:tabs>
          <w:tab w:val="left" w:pos="1560"/>
        </w:tabs>
        <w:ind w:left="1560" w:hanging="709"/>
        <w:jc w:val="both"/>
        <w:rPr>
          <w:rFonts w:ascii="Arial" w:hAnsi="Arial" w:cs="Arial"/>
          <w:sz w:val="22"/>
          <w:szCs w:val="22"/>
        </w:rPr>
      </w:pPr>
      <w:r w:rsidRPr="001D625B">
        <w:rPr>
          <w:rFonts w:ascii="Arial" w:hAnsi="Arial" w:cs="Arial"/>
          <w:sz w:val="22"/>
          <w:szCs w:val="22"/>
        </w:rPr>
        <w:t xml:space="preserve">Payment </w:t>
      </w:r>
      <w:r w:rsidR="001D625B">
        <w:rPr>
          <w:rFonts w:ascii="Arial" w:hAnsi="Arial" w:cs="Arial"/>
          <w:sz w:val="22"/>
          <w:szCs w:val="22"/>
        </w:rPr>
        <w:t>T</w:t>
      </w:r>
      <w:r w:rsidRPr="001D625B">
        <w:rPr>
          <w:rFonts w:ascii="Arial" w:hAnsi="Arial" w:cs="Arial"/>
          <w:sz w:val="22"/>
          <w:szCs w:val="22"/>
        </w:rPr>
        <w:t>erms</w:t>
      </w:r>
    </w:p>
    <w:p w:rsidR="001D625B" w:rsidRDefault="001D625B" w:rsidP="006A49BE">
      <w:pPr>
        <w:numPr>
          <w:ilvl w:val="1"/>
          <w:numId w:val="47"/>
        </w:numPr>
        <w:tabs>
          <w:tab w:val="left" w:pos="2127"/>
        </w:tabs>
        <w:ind w:left="2127" w:hanging="567"/>
        <w:jc w:val="both"/>
        <w:rPr>
          <w:rFonts w:ascii="Arial" w:hAnsi="Arial" w:cs="Arial"/>
          <w:sz w:val="22"/>
          <w:szCs w:val="22"/>
        </w:rPr>
      </w:pPr>
      <w:r>
        <w:rPr>
          <w:rFonts w:ascii="Arial" w:hAnsi="Arial" w:cs="Arial"/>
          <w:sz w:val="22"/>
          <w:szCs w:val="22"/>
        </w:rPr>
        <w:t xml:space="preserve">All amounts duly invoiced by the League to Affiliated Clubs will be paid </w:t>
      </w:r>
      <w:r w:rsidRPr="0023195B">
        <w:rPr>
          <w:rFonts w:ascii="Arial" w:hAnsi="Arial" w:cs="Arial"/>
          <w:sz w:val="22"/>
          <w:szCs w:val="22"/>
        </w:rPr>
        <w:t xml:space="preserve">within </w:t>
      </w:r>
      <w:r w:rsidR="0023195B" w:rsidRPr="0023195B">
        <w:rPr>
          <w:rFonts w:ascii="Arial" w:hAnsi="Arial" w:cs="Arial"/>
          <w:sz w:val="22"/>
          <w:szCs w:val="22"/>
        </w:rPr>
        <w:t>14</w:t>
      </w:r>
      <w:r w:rsidRPr="0023195B">
        <w:rPr>
          <w:rFonts w:ascii="Arial" w:hAnsi="Arial" w:cs="Arial"/>
          <w:sz w:val="22"/>
          <w:szCs w:val="22"/>
        </w:rPr>
        <w:t xml:space="preserve"> days</w:t>
      </w:r>
      <w:r>
        <w:rPr>
          <w:rFonts w:ascii="Arial" w:hAnsi="Arial" w:cs="Arial"/>
          <w:sz w:val="22"/>
          <w:szCs w:val="22"/>
        </w:rPr>
        <w:t xml:space="preserve"> from date of invoice</w:t>
      </w:r>
    </w:p>
    <w:p w:rsidR="001D625B" w:rsidRDefault="001D625B" w:rsidP="006A49BE">
      <w:pPr>
        <w:numPr>
          <w:ilvl w:val="1"/>
          <w:numId w:val="47"/>
        </w:numPr>
        <w:tabs>
          <w:tab w:val="left" w:pos="2127"/>
        </w:tabs>
        <w:ind w:left="2127" w:hanging="567"/>
        <w:jc w:val="both"/>
        <w:rPr>
          <w:rFonts w:ascii="Arial" w:hAnsi="Arial" w:cs="Arial"/>
          <w:sz w:val="22"/>
          <w:szCs w:val="22"/>
        </w:rPr>
      </w:pPr>
      <w:r>
        <w:rPr>
          <w:rFonts w:ascii="Arial" w:hAnsi="Arial" w:cs="Arial"/>
          <w:sz w:val="22"/>
          <w:szCs w:val="22"/>
        </w:rPr>
        <w:t>Failure to make payment as per this Rule will incur the following penalties</w:t>
      </w:r>
    </w:p>
    <w:p w:rsidR="001D625B" w:rsidRDefault="001D625B" w:rsidP="006A49BE">
      <w:pPr>
        <w:numPr>
          <w:ilvl w:val="2"/>
          <w:numId w:val="47"/>
        </w:numPr>
        <w:tabs>
          <w:tab w:val="left" w:pos="2694"/>
        </w:tabs>
        <w:ind w:left="2694" w:hanging="567"/>
        <w:jc w:val="both"/>
        <w:rPr>
          <w:rFonts w:ascii="Arial" w:hAnsi="Arial" w:cs="Arial"/>
          <w:sz w:val="22"/>
          <w:szCs w:val="22"/>
        </w:rPr>
      </w:pPr>
      <w:r>
        <w:rPr>
          <w:rFonts w:ascii="Arial" w:hAnsi="Arial" w:cs="Arial"/>
          <w:sz w:val="22"/>
          <w:szCs w:val="22"/>
        </w:rPr>
        <w:t>Interest charge of 10% per month that any outstanding debt remains unpaid for</w:t>
      </w:r>
    </w:p>
    <w:p w:rsidR="001D625B" w:rsidRDefault="001D625B" w:rsidP="006A49BE">
      <w:pPr>
        <w:numPr>
          <w:ilvl w:val="2"/>
          <w:numId w:val="47"/>
        </w:numPr>
        <w:tabs>
          <w:tab w:val="left" w:pos="2694"/>
        </w:tabs>
        <w:ind w:left="2694" w:hanging="567"/>
        <w:jc w:val="both"/>
        <w:rPr>
          <w:rFonts w:ascii="Arial" w:hAnsi="Arial" w:cs="Arial"/>
          <w:sz w:val="22"/>
          <w:szCs w:val="22"/>
        </w:rPr>
      </w:pPr>
      <w:r>
        <w:rPr>
          <w:rFonts w:ascii="Arial" w:hAnsi="Arial" w:cs="Arial"/>
          <w:sz w:val="22"/>
          <w:szCs w:val="22"/>
        </w:rPr>
        <w:t xml:space="preserve">Fine of 25% of the amount </w:t>
      </w:r>
      <w:r w:rsidR="004D30D8">
        <w:rPr>
          <w:rFonts w:ascii="Arial" w:hAnsi="Arial" w:cs="Arial"/>
          <w:sz w:val="22"/>
          <w:szCs w:val="22"/>
        </w:rPr>
        <w:t>of original invoice</w:t>
      </w:r>
      <w:r>
        <w:rPr>
          <w:rFonts w:ascii="Arial" w:hAnsi="Arial" w:cs="Arial"/>
          <w:sz w:val="22"/>
          <w:szCs w:val="22"/>
        </w:rPr>
        <w:t xml:space="preserve"> if outstanding amount remains unpaid after </w:t>
      </w:r>
      <w:r w:rsidR="004E71D2" w:rsidRPr="00B035AE">
        <w:rPr>
          <w:rFonts w:ascii="Arial" w:hAnsi="Arial" w:cs="Arial"/>
          <w:sz w:val="22"/>
          <w:szCs w:val="22"/>
        </w:rPr>
        <w:t>six (6) weeks</w:t>
      </w:r>
    </w:p>
    <w:p w:rsidR="001D625B" w:rsidRDefault="001D625B" w:rsidP="006A49BE">
      <w:pPr>
        <w:numPr>
          <w:ilvl w:val="2"/>
          <w:numId w:val="47"/>
        </w:numPr>
        <w:tabs>
          <w:tab w:val="left" w:pos="2694"/>
        </w:tabs>
        <w:ind w:left="2694" w:hanging="567"/>
        <w:jc w:val="both"/>
        <w:rPr>
          <w:rFonts w:ascii="Arial" w:hAnsi="Arial" w:cs="Arial"/>
          <w:sz w:val="22"/>
          <w:szCs w:val="22"/>
        </w:rPr>
      </w:pPr>
      <w:r>
        <w:rPr>
          <w:rFonts w:ascii="Arial" w:hAnsi="Arial" w:cs="Arial"/>
          <w:sz w:val="22"/>
          <w:szCs w:val="22"/>
        </w:rPr>
        <w:t xml:space="preserve">If amount remains outstanding </w:t>
      </w:r>
      <w:r w:rsidR="00FE57BB" w:rsidRPr="00B035AE">
        <w:rPr>
          <w:rFonts w:ascii="Arial" w:hAnsi="Arial" w:cs="Arial"/>
          <w:sz w:val="22"/>
          <w:szCs w:val="22"/>
        </w:rPr>
        <w:t xml:space="preserve">one month </w:t>
      </w:r>
      <w:r w:rsidRPr="00B035AE">
        <w:rPr>
          <w:rFonts w:ascii="Arial" w:hAnsi="Arial" w:cs="Arial"/>
          <w:sz w:val="22"/>
          <w:szCs w:val="22"/>
        </w:rPr>
        <w:t>after</w:t>
      </w:r>
      <w:r>
        <w:rPr>
          <w:rFonts w:ascii="Arial" w:hAnsi="Arial" w:cs="Arial"/>
          <w:sz w:val="22"/>
          <w:szCs w:val="22"/>
        </w:rPr>
        <w:t xml:space="preserve"> imposition of interest and fine as provided for in this Rule, then the Board may consider loss of premiership points</w:t>
      </w:r>
      <w:r w:rsidR="004E71D2">
        <w:rPr>
          <w:rFonts w:ascii="Arial" w:hAnsi="Arial" w:cs="Arial"/>
          <w:sz w:val="22"/>
          <w:szCs w:val="22"/>
        </w:rPr>
        <w:t xml:space="preserve"> across all grades of that club.</w:t>
      </w:r>
    </w:p>
    <w:p w:rsidR="001D625B" w:rsidRDefault="00FE57BB" w:rsidP="006A49BE">
      <w:pPr>
        <w:numPr>
          <w:ilvl w:val="2"/>
          <w:numId w:val="47"/>
        </w:numPr>
        <w:tabs>
          <w:tab w:val="left" w:pos="2694"/>
        </w:tabs>
        <w:ind w:left="2694" w:hanging="567"/>
        <w:jc w:val="both"/>
        <w:rPr>
          <w:rFonts w:ascii="Arial" w:hAnsi="Arial" w:cs="Arial"/>
          <w:sz w:val="22"/>
          <w:szCs w:val="22"/>
        </w:rPr>
      </w:pPr>
      <w:r>
        <w:rPr>
          <w:rFonts w:ascii="Arial" w:hAnsi="Arial" w:cs="Arial"/>
          <w:sz w:val="22"/>
          <w:szCs w:val="22"/>
        </w:rPr>
        <w:t>No affiliated club is eligible to host any finals match if it remains indebted to the league no later than fourteen (14) days prior to the commencement of the entire finals series of matches.</w:t>
      </w:r>
    </w:p>
    <w:p w:rsidR="00FE57BB" w:rsidRDefault="00FE57BB" w:rsidP="00FE57BB">
      <w:pPr>
        <w:tabs>
          <w:tab w:val="left" w:pos="2694"/>
        </w:tabs>
        <w:ind w:left="2694"/>
        <w:jc w:val="both"/>
        <w:rPr>
          <w:rFonts w:ascii="Arial" w:hAnsi="Arial" w:cs="Arial"/>
          <w:sz w:val="22"/>
          <w:szCs w:val="22"/>
        </w:rPr>
      </w:pPr>
    </w:p>
    <w:p w:rsidR="006458D0" w:rsidRDefault="006458D0" w:rsidP="006B07F6">
      <w:pPr>
        <w:numPr>
          <w:ilvl w:val="1"/>
          <w:numId w:val="44"/>
        </w:numPr>
        <w:tabs>
          <w:tab w:val="left" w:pos="1560"/>
        </w:tabs>
        <w:ind w:left="1560" w:hanging="709"/>
        <w:jc w:val="both"/>
        <w:rPr>
          <w:rFonts w:ascii="Arial" w:hAnsi="Arial" w:cs="Arial"/>
          <w:sz w:val="22"/>
          <w:szCs w:val="22"/>
        </w:rPr>
      </w:pPr>
      <w:r>
        <w:rPr>
          <w:rFonts w:ascii="Arial" w:hAnsi="Arial" w:cs="Arial"/>
          <w:sz w:val="22"/>
          <w:szCs w:val="22"/>
        </w:rPr>
        <w:t>Annual Fees, Levies, &amp; Subscriptions</w:t>
      </w:r>
    </w:p>
    <w:p w:rsidR="00B10508" w:rsidRPr="00B10508" w:rsidRDefault="00B10508" w:rsidP="00B10508">
      <w:pPr>
        <w:ind w:left="1560"/>
        <w:jc w:val="both"/>
        <w:rPr>
          <w:rFonts w:ascii="Arial" w:hAnsi="Arial" w:cs="Arial"/>
          <w:sz w:val="22"/>
          <w:szCs w:val="22"/>
        </w:rPr>
      </w:pPr>
      <w:r w:rsidRPr="00B10508">
        <w:rPr>
          <w:rFonts w:ascii="Arial" w:hAnsi="Arial" w:cs="Arial"/>
          <w:sz w:val="22"/>
          <w:szCs w:val="22"/>
        </w:rPr>
        <w:t>Annual fees</w:t>
      </w:r>
      <w:r>
        <w:rPr>
          <w:rFonts w:ascii="Arial" w:hAnsi="Arial" w:cs="Arial"/>
          <w:sz w:val="22"/>
          <w:szCs w:val="22"/>
        </w:rPr>
        <w:t xml:space="preserve">, levies &amp; subscriptions to be charged to </w:t>
      </w:r>
      <w:r w:rsidRPr="00B10508">
        <w:rPr>
          <w:rFonts w:ascii="Arial" w:hAnsi="Arial" w:cs="Arial"/>
          <w:sz w:val="22"/>
          <w:szCs w:val="22"/>
        </w:rPr>
        <w:t>member clubs will include, but not necessarily be limited to:</w:t>
      </w:r>
    </w:p>
    <w:p w:rsidR="00B10508" w:rsidRPr="00B10508" w:rsidRDefault="00B10508" w:rsidP="00D90EDC">
      <w:pPr>
        <w:numPr>
          <w:ilvl w:val="1"/>
          <w:numId w:val="57"/>
        </w:numPr>
        <w:tabs>
          <w:tab w:val="left" w:pos="2127"/>
        </w:tabs>
        <w:ind w:left="2127" w:hanging="567"/>
        <w:jc w:val="both"/>
        <w:rPr>
          <w:rFonts w:ascii="Arial" w:hAnsi="Arial" w:cs="Arial"/>
          <w:sz w:val="22"/>
          <w:szCs w:val="22"/>
        </w:rPr>
      </w:pPr>
      <w:r w:rsidRPr="00B10508">
        <w:rPr>
          <w:rFonts w:ascii="Arial" w:hAnsi="Arial" w:cs="Arial"/>
          <w:sz w:val="22"/>
          <w:szCs w:val="22"/>
        </w:rPr>
        <w:t>WBFL Club Affiliation Fee</w:t>
      </w:r>
    </w:p>
    <w:p w:rsidR="00B10508" w:rsidRPr="00B10508" w:rsidRDefault="00B10508" w:rsidP="00D90EDC">
      <w:pPr>
        <w:numPr>
          <w:ilvl w:val="1"/>
          <w:numId w:val="57"/>
        </w:numPr>
        <w:tabs>
          <w:tab w:val="left" w:pos="2127"/>
        </w:tabs>
        <w:ind w:left="2127" w:hanging="567"/>
        <w:jc w:val="both"/>
        <w:rPr>
          <w:rFonts w:ascii="Arial" w:hAnsi="Arial" w:cs="Arial"/>
          <w:sz w:val="22"/>
          <w:szCs w:val="22"/>
        </w:rPr>
      </w:pPr>
      <w:r w:rsidRPr="00B10508">
        <w:rPr>
          <w:rFonts w:ascii="Arial" w:hAnsi="Arial" w:cs="Arial"/>
          <w:sz w:val="22"/>
          <w:szCs w:val="22"/>
        </w:rPr>
        <w:t>WBFL Player Registration Fee</w:t>
      </w:r>
    </w:p>
    <w:p w:rsidR="00B10508" w:rsidRPr="00B10508" w:rsidRDefault="00B10508" w:rsidP="00D90EDC">
      <w:pPr>
        <w:numPr>
          <w:ilvl w:val="1"/>
          <w:numId w:val="57"/>
        </w:numPr>
        <w:tabs>
          <w:tab w:val="left" w:pos="2127"/>
        </w:tabs>
        <w:ind w:left="2127" w:hanging="567"/>
        <w:jc w:val="both"/>
        <w:rPr>
          <w:rFonts w:ascii="Arial" w:hAnsi="Arial" w:cs="Arial"/>
          <w:sz w:val="22"/>
          <w:szCs w:val="22"/>
        </w:rPr>
      </w:pPr>
      <w:r w:rsidRPr="00B10508">
        <w:rPr>
          <w:rFonts w:ascii="Arial" w:hAnsi="Arial" w:cs="Arial"/>
          <w:sz w:val="22"/>
          <w:szCs w:val="22"/>
        </w:rPr>
        <w:t>Umpires’ remuneration and other related expenses</w:t>
      </w:r>
    </w:p>
    <w:p w:rsidR="00B10508" w:rsidRPr="00B10508" w:rsidRDefault="00B10508" w:rsidP="00D90EDC">
      <w:pPr>
        <w:numPr>
          <w:ilvl w:val="1"/>
          <w:numId w:val="57"/>
        </w:numPr>
        <w:tabs>
          <w:tab w:val="left" w:pos="2127"/>
        </w:tabs>
        <w:ind w:left="2127" w:hanging="567"/>
        <w:jc w:val="both"/>
        <w:rPr>
          <w:rFonts w:ascii="Arial" w:hAnsi="Arial" w:cs="Arial"/>
          <w:sz w:val="22"/>
          <w:szCs w:val="22"/>
        </w:rPr>
      </w:pPr>
      <w:r w:rsidRPr="00B10508">
        <w:rPr>
          <w:rFonts w:ascii="Arial" w:hAnsi="Arial" w:cs="Arial"/>
          <w:sz w:val="22"/>
          <w:szCs w:val="22"/>
        </w:rPr>
        <w:t xml:space="preserve">Costs associated with production and supply of the weekly budget ‘The Western’ </w:t>
      </w:r>
    </w:p>
    <w:p w:rsidR="00B10508" w:rsidRDefault="00B10508" w:rsidP="00D90EDC">
      <w:pPr>
        <w:numPr>
          <w:ilvl w:val="1"/>
          <w:numId w:val="57"/>
        </w:numPr>
        <w:tabs>
          <w:tab w:val="left" w:pos="2127"/>
        </w:tabs>
        <w:ind w:left="2127" w:hanging="567"/>
        <w:jc w:val="both"/>
        <w:rPr>
          <w:rFonts w:ascii="Arial" w:hAnsi="Arial" w:cs="Arial"/>
          <w:sz w:val="22"/>
          <w:szCs w:val="22"/>
        </w:rPr>
      </w:pPr>
      <w:r w:rsidRPr="00B10508">
        <w:rPr>
          <w:rFonts w:ascii="Arial" w:hAnsi="Arial" w:cs="Arial"/>
          <w:sz w:val="22"/>
          <w:szCs w:val="22"/>
        </w:rPr>
        <w:t>Insurance premiums, as directed by the SA</w:t>
      </w:r>
      <w:r w:rsidR="007433AC">
        <w:rPr>
          <w:rFonts w:ascii="Arial" w:hAnsi="Arial" w:cs="Arial"/>
          <w:sz w:val="22"/>
          <w:szCs w:val="22"/>
        </w:rPr>
        <w:t>N</w:t>
      </w:r>
      <w:r w:rsidRPr="00B10508">
        <w:rPr>
          <w:rFonts w:ascii="Arial" w:hAnsi="Arial" w:cs="Arial"/>
          <w:sz w:val="22"/>
          <w:szCs w:val="22"/>
        </w:rPr>
        <w:t>FL under the AFL National Risk Protection Program</w:t>
      </w:r>
    </w:p>
    <w:p w:rsidR="00C35276" w:rsidRPr="00B10508" w:rsidRDefault="00C35276" w:rsidP="00D90EDC">
      <w:pPr>
        <w:numPr>
          <w:ilvl w:val="1"/>
          <w:numId w:val="57"/>
        </w:numPr>
        <w:tabs>
          <w:tab w:val="left" w:pos="2127"/>
        </w:tabs>
        <w:ind w:left="2127" w:hanging="567"/>
        <w:jc w:val="both"/>
        <w:rPr>
          <w:rFonts w:ascii="Arial" w:hAnsi="Arial" w:cs="Arial"/>
          <w:sz w:val="22"/>
          <w:szCs w:val="22"/>
        </w:rPr>
      </w:pPr>
      <w:r>
        <w:rPr>
          <w:rFonts w:ascii="Arial" w:hAnsi="Arial" w:cs="Arial"/>
          <w:sz w:val="22"/>
          <w:szCs w:val="22"/>
        </w:rPr>
        <w:t>Other SANFL fees, charges or levies</w:t>
      </w:r>
    </w:p>
    <w:p w:rsidR="00B10508" w:rsidRDefault="00B10508" w:rsidP="00D90EDC">
      <w:pPr>
        <w:numPr>
          <w:ilvl w:val="1"/>
          <w:numId w:val="57"/>
        </w:numPr>
        <w:tabs>
          <w:tab w:val="left" w:pos="2127"/>
        </w:tabs>
        <w:ind w:left="2127" w:hanging="567"/>
        <w:jc w:val="both"/>
        <w:rPr>
          <w:ins w:id="219" w:author="Don Butterworth" w:date="2019-03-13T13:25:00Z"/>
          <w:rFonts w:ascii="Arial" w:hAnsi="Arial" w:cs="Arial"/>
          <w:sz w:val="22"/>
          <w:szCs w:val="22"/>
        </w:rPr>
      </w:pPr>
      <w:r w:rsidRPr="00B10508">
        <w:rPr>
          <w:rFonts w:ascii="Arial" w:hAnsi="Arial" w:cs="Arial"/>
          <w:sz w:val="22"/>
          <w:szCs w:val="22"/>
        </w:rPr>
        <w:t>Any special event levies</w:t>
      </w:r>
    </w:p>
    <w:p w:rsidR="006B2D20" w:rsidRDefault="006B2D20" w:rsidP="006B2D20">
      <w:pPr>
        <w:tabs>
          <w:tab w:val="left" w:pos="2127"/>
        </w:tabs>
        <w:ind w:left="360"/>
        <w:jc w:val="both"/>
        <w:rPr>
          <w:ins w:id="220" w:author="Don Butterworth" w:date="2019-03-13T13:26:00Z"/>
          <w:rFonts w:ascii="Arial" w:hAnsi="Arial" w:cs="Arial"/>
          <w:sz w:val="22"/>
          <w:szCs w:val="22"/>
        </w:rPr>
      </w:pPr>
    </w:p>
    <w:p w:rsidR="006B2D20" w:rsidRPr="00B10508" w:rsidRDefault="006B2D20">
      <w:pPr>
        <w:tabs>
          <w:tab w:val="left" w:pos="2127"/>
        </w:tabs>
        <w:ind w:left="360"/>
        <w:jc w:val="both"/>
        <w:rPr>
          <w:rFonts w:ascii="Arial" w:hAnsi="Arial" w:cs="Arial"/>
          <w:sz w:val="22"/>
          <w:szCs w:val="22"/>
        </w:rPr>
        <w:pPrChange w:id="221" w:author="Don Butterworth" w:date="2019-03-13T13:25:00Z">
          <w:pPr>
            <w:numPr>
              <w:ilvl w:val="1"/>
              <w:numId w:val="57"/>
            </w:numPr>
            <w:tabs>
              <w:tab w:val="left" w:pos="2127"/>
            </w:tabs>
            <w:ind w:left="2127" w:hanging="567"/>
            <w:jc w:val="both"/>
          </w:pPr>
        </w:pPrChange>
      </w:pPr>
    </w:p>
    <w:p w:rsidR="00803CD0" w:rsidRPr="006458D0" w:rsidRDefault="00803CD0" w:rsidP="006458D0">
      <w:pPr>
        <w:pStyle w:val="ListParagraph"/>
        <w:spacing w:after="0" w:line="240" w:lineRule="auto"/>
        <w:rPr>
          <w:rFonts w:ascii="Arial" w:hAnsi="Arial" w:cs="Arial"/>
          <w:sz w:val="22"/>
        </w:rPr>
      </w:pPr>
    </w:p>
    <w:p w:rsidR="006458D0" w:rsidRPr="006458D0" w:rsidRDefault="00803CD0" w:rsidP="006B07F6">
      <w:pPr>
        <w:numPr>
          <w:ilvl w:val="0"/>
          <w:numId w:val="44"/>
        </w:numPr>
        <w:tabs>
          <w:tab w:val="left" w:pos="851"/>
        </w:tabs>
        <w:ind w:left="851" w:hanging="851"/>
        <w:jc w:val="both"/>
        <w:rPr>
          <w:rFonts w:ascii="Arial" w:hAnsi="Arial" w:cs="Arial"/>
          <w:b/>
          <w:sz w:val="22"/>
          <w:szCs w:val="22"/>
        </w:rPr>
      </w:pPr>
      <w:r w:rsidRPr="006458D0">
        <w:rPr>
          <w:rFonts w:ascii="Arial" w:hAnsi="Arial" w:cs="Arial"/>
          <w:b/>
          <w:sz w:val="22"/>
          <w:szCs w:val="22"/>
        </w:rPr>
        <w:lastRenderedPageBreak/>
        <w:t>E</w:t>
      </w:r>
      <w:r w:rsidR="006458D0" w:rsidRPr="006458D0">
        <w:rPr>
          <w:rFonts w:ascii="Arial" w:hAnsi="Arial" w:cs="Arial"/>
          <w:b/>
          <w:sz w:val="22"/>
          <w:szCs w:val="22"/>
        </w:rPr>
        <w:t>nforcement of Decisions &amp; Directions of the League</w:t>
      </w:r>
    </w:p>
    <w:p w:rsidR="00803CD0" w:rsidRPr="00263EB4" w:rsidRDefault="00803CD0" w:rsidP="006458D0">
      <w:pPr>
        <w:ind w:left="851"/>
        <w:jc w:val="both"/>
        <w:rPr>
          <w:rFonts w:ascii="Arial" w:hAnsi="Arial" w:cs="Arial"/>
          <w:sz w:val="22"/>
          <w:szCs w:val="22"/>
        </w:rPr>
      </w:pPr>
      <w:r w:rsidRPr="006458D0">
        <w:rPr>
          <w:rFonts w:ascii="Arial" w:hAnsi="Arial" w:cs="Arial"/>
          <w:sz w:val="22"/>
          <w:szCs w:val="22"/>
        </w:rPr>
        <w:t>In the event of a refusal or failure of a League club to obey a decision or direction of the League given in accordance with the League Rules, such League club may be fined, or may be disqualified by the League from playing any of the other League clubs for the remainder of the season, or the League may suspend, for such period as it thinks fit, the rights of the Delegate members and proxy Delegate members of such League club to vote at meetings of the League or of any committee.</w:t>
      </w:r>
    </w:p>
    <w:p w:rsidR="00803CD0" w:rsidRDefault="00803CD0" w:rsidP="00803CD0">
      <w:pPr>
        <w:pStyle w:val="ListParagraph"/>
        <w:spacing w:after="0" w:line="240" w:lineRule="auto"/>
        <w:jc w:val="left"/>
        <w:rPr>
          <w:rFonts w:ascii="Arial" w:hAnsi="Arial" w:cs="Arial"/>
          <w:sz w:val="22"/>
        </w:rPr>
      </w:pPr>
    </w:p>
    <w:p w:rsidR="00803CD0" w:rsidRPr="006458D0" w:rsidRDefault="006458D0" w:rsidP="00832A11">
      <w:pPr>
        <w:numPr>
          <w:ilvl w:val="0"/>
          <w:numId w:val="44"/>
        </w:numPr>
        <w:tabs>
          <w:tab w:val="left" w:pos="851"/>
        </w:tabs>
        <w:ind w:left="851" w:hanging="851"/>
        <w:jc w:val="both"/>
        <w:rPr>
          <w:rFonts w:ascii="Arial" w:hAnsi="Arial" w:cs="Arial"/>
          <w:sz w:val="22"/>
          <w:szCs w:val="22"/>
        </w:rPr>
      </w:pPr>
      <w:r w:rsidRPr="006458D0">
        <w:rPr>
          <w:rFonts w:ascii="Arial" w:hAnsi="Arial" w:cs="Arial"/>
          <w:b/>
          <w:sz w:val="22"/>
          <w:szCs w:val="22"/>
        </w:rPr>
        <w:t>Payment of Fines</w:t>
      </w:r>
    </w:p>
    <w:p w:rsidR="00803CD0" w:rsidRPr="00263EB4" w:rsidRDefault="00803CD0" w:rsidP="00832A11">
      <w:pPr>
        <w:numPr>
          <w:ilvl w:val="1"/>
          <w:numId w:val="44"/>
        </w:numPr>
        <w:tabs>
          <w:tab w:val="left" w:pos="1560"/>
        </w:tabs>
        <w:ind w:left="1560" w:hanging="709"/>
        <w:jc w:val="both"/>
        <w:rPr>
          <w:rFonts w:ascii="Arial" w:hAnsi="Arial" w:cs="Arial"/>
          <w:sz w:val="22"/>
          <w:szCs w:val="22"/>
        </w:rPr>
      </w:pPr>
      <w:r w:rsidRPr="00263EB4">
        <w:rPr>
          <w:rFonts w:ascii="Arial" w:hAnsi="Arial" w:cs="Arial"/>
          <w:sz w:val="22"/>
          <w:szCs w:val="22"/>
        </w:rPr>
        <w:t xml:space="preserve">Whenever a fine has been inflicted by the League on a League club or on a delegate member or proxy delegate, or on a playing member, or official member of the League, such fine shall be paid within </w:t>
      </w:r>
      <w:r w:rsidR="0022681C">
        <w:rPr>
          <w:rFonts w:ascii="Arial" w:hAnsi="Arial" w:cs="Arial"/>
          <w:sz w:val="22"/>
          <w:szCs w:val="22"/>
        </w:rPr>
        <w:t>seven (</w:t>
      </w:r>
      <w:r w:rsidRPr="00263EB4">
        <w:rPr>
          <w:rFonts w:ascii="Arial" w:hAnsi="Arial" w:cs="Arial"/>
          <w:sz w:val="22"/>
          <w:szCs w:val="22"/>
        </w:rPr>
        <w:t>7</w:t>
      </w:r>
      <w:r w:rsidR="0022681C">
        <w:rPr>
          <w:rFonts w:ascii="Arial" w:hAnsi="Arial" w:cs="Arial"/>
          <w:sz w:val="22"/>
          <w:szCs w:val="22"/>
        </w:rPr>
        <w:t>)</w:t>
      </w:r>
      <w:r w:rsidRPr="00263EB4">
        <w:rPr>
          <w:rFonts w:ascii="Arial" w:hAnsi="Arial" w:cs="Arial"/>
          <w:sz w:val="22"/>
          <w:szCs w:val="22"/>
        </w:rPr>
        <w:t xml:space="preserve"> days from the posting by the League Secretary of a notice of the infliction of such fine.  Such written notice of the fine(s) shall include clarification and reasons for the implementation of said fine(s), including the section(s) of the constitution and/or rule(s) contravened if applicable.</w:t>
      </w:r>
    </w:p>
    <w:p w:rsidR="00803CD0" w:rsidRPr="00263EB4" w:rsidRDefault="00803CD0" w:rsidP="00832A11">
      <w:pPr>
        <w:numPr>
          <w:ilvl w:val="1"/>
          <w:numId w:val="44"/>
        </w:numPr>
        <w:tabs>
          <w:tab w:val="left" w:pos="1560"/>
        </w:tabs>
        <w:ind w:left="1560" w:hanging="709"/>
        <w:jc w:val="both"/>
        <w:rPr>
          <w:rFonts w:ascii="Arial" w:hAnsi="Arial" w:cs="Arial"/>
          <w:sz w:val="22"/>
          <w:szCs w:val="22"/>
        </w:rPr>
      </w:pPr>
      <w:r w:rsidRPr="00263EB4">
        <w:rPr>
          <w:rFonts w:ascii="Arial" w:hAnsi="Arial" w:cs="Arial"/>
          <w:sz w:val="22"/>
          <w:szCs w:val="22"/>
        </w:rPr>
        <w:t>Each League club shall be responsible for the payment of all fines inflicted by the League or the League Commissioners on the club, or on its delegate members or proxy delegates, or on its playing members, or officials registered with the League.</w:t>
      </w:r>
    </w:p>
    <w:p w:rsidR="00803CD0" w:rsidRPr="00263EB4" w:rsidRDefault="00803CD0" w:rsidP="00832A11">
      <w:pPr>
        <w:numPr>
          <w:ilvl w:val="1"/>
          <w:numId w:val="44"/>
        </w:numPr>
        <w:tabs>
          <w:tab w:val="left" w:pos="1560"/>
        </w:tabs>
        <w:ind w:left="1560" w:hanging="709"/>
        <w:jc w:val="both"/>
        <w:rPr>
          <w:rFonts w:ascii="Arial" w:hAnsi="Arial" w:cs="Arial"/>
          <w:sz w:val="22"/>
          <w:szCs w:val="22"/>
        </w:rPr>
      </w:pPr>
      <w:r w:rsidRPr="00263EB4">
        <w:rPr>
          <w:rFonts w:ascii="Arial" w:hAnsi="Arial" w:cs="Arial"/>
          <w:sz w:val="22"/>
          <w:szCs w:val="22"/>
        </w:rPr>
        <w:t>In the event of any such fine not being duly paid, the club in default may be disqualified by the League from playing any of the other League clubs for the remainder of the season, or the League may suspend, for such period as it thinks fit, the rights of the delegate members and proxy delegates of such League club to vote at meetings of the League or of any committee.  All outstanding monies owing to the League must be paid in full prior to a club participating in finals.</w:t>
      </w:r>
    </w:p>
    <w:p w:rsidR="00803CD0" w:rsidRDefault="00803CD0" w:rsidP="00832A11">
      <w:pPr>
        <w:numPr>
          <w:ilvl w:val="1"/>
          <w:numId w:val="44"/>
        </w:numPr>
        <w:tabs>
          <w:tab w:val="left" w:pos="1560"/>
        </w:tabs>
        <w:ind w:left="1560" w:hanging="709"/>
        <w:jc w:val="both"/>
        <w:rPr>
          <w:rFonts w:ascii="Arial" w:hAnsi="Arial" w:cs="Arial"/>
          <w:sz w:val="22"/>
          <w:szCs w:val="22"/>
        </w:rPr>
      </w:pPr>
      <w:r w:rsidRPr="00263EB4">
        <w:rPr>
          <w:rFonts w:ascii="Arial" w:hAnsi="Arial" w:cs="Arial"/>
          <w:sz w:val="22"/>
          <w:szCs w:val="22"/>
        </w:rPr>
        <w:t>A fine schedule will be presented as part of the League Budget and adopted by Delegates at the Annual General Meeting.</w:t>
      </w:r>
    </w:p>
    <w:p w:rsidR="00B97AA4" w:rsidRDefault="00B97AA4" w:rsidP="00C1665A">
      <w:pPr>
        <w:tabs>
          <w:tab w:val="left" w:pos="1560"/>
        </w:tabs>
        <w:ind w:left="851"/>
        <w:jc w:val="both"/>
        <w:rPr>
          <w:rFonts w:ascii="Arial" w:hAnsi="Arial" w:cs="Arial"/>
          <w:sz w:val="22"/>
          <w:szCs w:val="22"/>
        </w:rPr>
      </w:pPr>
    </w:p>
    <w:p w:rsidR="0031596A" w:rsidRPr="00F3481D" w:rsidRDefault="0031596A" w:rsidP="00F3481D">
      <w:pPr>
        <w:numPr>
          <w:ilvl w:val="0"/>
          <w:numId w:val="44"/>
        </w:numPr>
        <w:tabs>
          <w:tab w:val="left" w:pos="851"/>
        </w:tabs>
        <w:ind w:left="851" w:hanging="851"/>
        <w:jc w:val="both"/>
        <w:rPr>
          <w:rFonts w:ascii="Arial" w:hAnsi="Arial" w:cs="Arial"/>
          <w:sz w:val="22"/>
          <w:szCs w:val="22"/>
        </w:rPr>
      </w:pPr>
      <w:r w:rsidRPr="00F3481D">
        <w:rPr>
          <w:rFonts w:ascii="Arial" w:hAnsi="Arial" w:cs="Arial"/>
          <w:sz w:val="22"/>
          <w:szCs w:val="22"/>
        </w:rPr>
        <w:t>Affiliated Clubs will provide the League with an audited copy of full financial statements including profit &amp; loss statement; balance sheet, cash flow statement, outstanding creditors</w:t>
      </w:r>
      <w:r w:rsidR="00C3612B" w:rsidRPr="00F3481D">
        <w:rPr>
          <w:rFonts w:ascii="Arial" w:hAnsi="Arial" w:cs="Arial"/>
          <w:sz w:val="22"/>
          <w:szCs w:val="22"/>
        </w:rPr>
        <w:t xml:space="preserve"> and </w:t>
      </w:r>
      <w:r w:rsidRPr="00F3481D">
        <w:rPr>
          <w:rFonts w:ascii="Arial" w:hAnsi="Arial" w:cs="Arial"/>
          <w:sz w:val="22"/>
          <w:szCs w:val="22"/>
        </w:rPr>
        <w:t>outstanding debtors within 30 days of the Affiliated Clubs Annual General Meeting.</w:t>
      </w:r>
    </w:p>
    <w:p w:rsidR="00C547FF" w:rsidRPr="00263EB4" w:rsidRDefault="00C547FF" w:rsidP="00C547FF">
      <w:pPr>
        <w:pStyle w:val="Header"/>
        <w:jc w:val="center"/>
        <w:rPr>
          <w:rFonts w:ascii="Arial" w:hAnsi="Arial" w:cs="Arial"/>
          <w:b/>
          <w:sz w:val="22"/>
          <w:szCs w:val="22"/>
        </w:rPr>
      </w:pPr>
      <w:r>
        <w:rPr>
          <w:rFonts w:ascii="Arial" w:hAnsi="Arial" w:cs="Arial"/>
          <w:b/>
          <w:sz w:val="22"/>
          <w:szCs w:val="22"/>
        </w:rPr>
        <w:br w:type="page"/>
      </w:r>
      <w:r w:rsidRPr="00263EB4">
        <w:rPr>
          <w:rFonts w:ascii="Arial" w:hAnsi="Arial" w:cs="Arial"/>
          <w:b/>
          <w:sz w:val="22"/>
          <w:szCs w:val="22"/>
        </w:rPr>
        <w:lastRenderedPageBreak/>
        <w:t>WESTERN BORDER FOOTBALL LEAGUE INCORPORATED</w:t>
      </w:r>
    </w:p>
    <w:p w:rsidR="00C547FF" w:rsidRPr="00263EB4" w:rsidRDefault="00C547FF" w:rsidP="00C547FF">
      <w:pPr>
        <w:pStyle w:val="Header"/>
        <w:jc w:val="center"/>
        <w:rPr>
          <w:rFonts w:ascii="Arial" w:hAnsi="Arial" w:cs="Arial"/>
          <w:b/>
          <w:sz w:val="22"/>
          <w:szCs w:val="22"/>
        </w:rPr>
      </w:pPr>
    </w:p>
    <w:p w:rsidR="00C547FF" w:rsidRDefault="00C547FF" w:rsidP="00C547FF">
      <w:pPr>
        <w:jc w:val="center"/>
        <w:rPr>
          <w:rFonts w:ascii="Arial" w:hAnsi="Arial" w:cs="Arial"/>
          <w:b/>
          <w:sz w:val="22"/>
          <w:szCs w:val="22"/>
        </w:rPr>
      </w:pPr>
      <w:r>
        <w:rPr>
          <w:rFonts w:ascii="Arial" w:hAnsi="Arial" w:cs="Arial"/>
          <w:b/>
          <w:sz w:val="22"/>
          <w:szCs w:val="22"/>
        </w:rPr>
        <w:t xml:space="preserve">RULE </w:t>
      </w:r>
      <w:r w:rsidR="00CE0AD4">
        <w:rPr>
          <w:rFonts w:ascii="Arial" w:hAnsi="Arial" w:cs="Arial"/>
          <w:b/>
          <w:sz w:val="22"/>
          <w:szCs w:val="22"/>
        </w:rPr>
        <w:t>6</w:t>
      </w:r>
      <w:r>
        <w:rPr>
          <w:rFonts w:ascii="Arial" w:hAnsi="Arial" w:cs="Arial"/>
          <w:b/>
          <w:sz w:val="22"/>
          <w:szCs w:val="22"/>
        </w:rPr>
        <w:t xml:space="preserve"> – LEAGUE FINANCIAL MANAGEMENT – SCHEDULE OF FINES</w:t>
      </w:r>
    </w:p>
    <w:p w:rsidR="00C547FF" w:rsidRDefault="00C547FF" w:rsidP="00C547FF">
      <w:pPr>
        <w:jc w:val="center"/>
        <w:rPr>
          <w:rFonts w:ascii="Arial" w:hAnsi="Arial" w:cs="Arial"/>
          <w:b/>
          <w:sz w:val="22"/>
          <w:szCs w:val="22"/>
        </w:rPr>
      </w:pPr>
    </w:p>
    <w:p w:rsidR="00C547FF" w:rsidRPr="00C547FF" w:rsidRDefault="00C547FF" w:rsidP="0098159A">
      <w:pPr>
        <w:numPr>
          <w:ilvl w:val="0"/>
          <w:numId w:val="48"/>
        </w:numPr>
        <w:tabs>
          <w:tab w:val="left" w:pos="851"/>
        </w:tabs>
        <w:jc w:val="both"/>
        <w:rPr>
          <w:rFonts w:ascii="Arial" w:hAnsi="Arial" w:cs="Arial"/>
          <w:b/>
          <w:sz w:val="22"/>
          <w:szCs w:val="22"/>
        </w:rPr>
      </w:pPr>
      <w:r>
        <w:rPr>
          <w:rFonts w:ascii="Arial" w:hAnsi="Arial" w:cs="Arial"/>
          <w:b/>
          <w:sz w:val="22"/>
          <w:szCs w:val="22"/>
        </w:rPr>
        <w:t>Imposition of Fines</w:t>
      </w:r>
    </w:p>
    <w:p w:rsidR="00C547FF" w:rsidRPr="00C547FF" w:rsidRDefault="00C547FF" w:rsidP="0098159A">
      <w:pPr>
        <w:numPr>
          <w:ilvl w:val="1"/>
          <w:numId w:val="48"/>
        </w:numPr>
        <w:tabs>
          <w:tab w:val="left" w:pos="1560"/>
        </w:tabs>
        <w:ind w:left="1560" w:hanging="709"/>
        <w:jc w:val="both"/>
        <w:rPr>
          <w:rFonts w:ascii="Arial" w:hAnsi="Arial" w:cs="Arial"/>
          <w:sz w:val="22"/>
          <w:szCs w:val="22"/>
        </w:rPr>
      </w:pPr>
      <w:r w:rsidRPr="00C547FF">
        <w:rPr>
          <w:rFonts w:ascii="Arial" w:hAnsi="Arial" w:cs="Arial"/>
          <w:sz w:val="22"/>
          <w:szCs w:val="22"/>
        </w:rPr>
        <w:t>The Board shall have the power on its own motion to impose fines on clubs for breaches of rules</w:t>
      </w:r>
      <w:r>
        <w:rPr>
          <w:rFonts w:ascii="Arial" w:hAnsi="Arial" w:cs="Arial"/>
          <w:sz w:val="22"/>
          <w:szCs w:val="22"/>
        </w:rPr>
        <w:t>.</w:t>
      </w:r>
    </w:p>
    <w:p w:rsidR="00C547FF" w:rsidRPr="00C547FF" w:rsidRDefault="00C547FF" w:rsidP="0098159A">
      <w:pPr>
        <w:numPr>
          <w:ilvl w:val="1"/>
          <w:numId w:val="48"/>
        </w:numPr>
        <w:tabs>
          <w:tab w:val="left" w:pos="1560"/>
        </w:tabs>
        <w:ind w:left="1560" w:hanging="709"/>
        <w:jc w:val="both"/>
        <w:rPr>
          <w:rFonts w:ascii="Arial" w:hAnsi="Arial" w:cs="Arial"/>
          <w:sz w:val="22"/>
          <w:szCs w:val="22"/>
        </w:rPr>
      </w:pPr>
      <w:r w:rsidRPr="00C547FF">
        <w:rPr>
          <w:rFonts w:ascii="Arial" w:hAnsi="Arial" w:cs="Arial"/>
          <w:sz w:val="22"/>
          <w:szCs w:val="22"/>
        </w:rPr>
        <w:t>Club delegates shall have no power to remit fines properly imposed on Clubs, players or officials under these Rules.</w:t>
      </w:r>
    </w:p>
    <w:p w:rsidR="00C547FF" w:rsidRPr="00C547FF" w:rsidRDefault="00C547FF" w:rsidP="00C547FF">
      <w:pPr>
        <w:tabs>
          <w:tab w:val="left" w:pos="360"/>
        </w:tabs>
        <w:jc w:val="both"/>
        <w:rPr>
          <w:rFonts w:ascii="Arial" w:hAnsi="Arial" w:cs="Arial"/>
          <w:sz w:val="22"/>
          <w:szCs w:val="22"/>
          <w:u w:val="single"/>
        </w:rPr>
      </w:pPr>
    </w:p>
    <w:p w:rsidR="00C547FF" w:rsidRPr="00C547FF" w:rsidRDefault="00C547FF" w:rsidP="0098159A">
      <w:pPr>
        <w:numPr>
          <w:ilvl w:val="0"/>
          <w:numId w:val="48"/>
        </w:numPr>
        <w:tabs>
          <w:tab w:val="left" w:pos="851"/>
        </w:tabs>
        <w:jc w:val="both"/>
        <w:rPr>
          <w:rFonts w:ascii="Arial" w:hAnsi="Arial" w:cs="Arial"/>
          <w:b/>
          <w:sz w:val="22"/>
          <w:szCs w:val="22"/>
        </w:rPr>
      </w:pPr>
      <w:r>
        <w:rPr>
          <w:rFonts w:ascii="Arial" w:hAnsi="Arial" w:cs="Arial"/>
          <w:b/>
          <w:sz w:val="22"/>
          <w:szCs w:val="22"/>
        </w:rPr>
        <w:t>Schedule of Fines</w:t>
      </w:r>
    </w:p>
    <w:p w:rsidR="00816E2D" w:rsidRDefault="00C547FF" w:rsidP="0098159A">
      <w:pPr>
        <w:numPr>
          <w:ilvl w:val="1"/>
          <w:numId w:val="48"/>
        </w:numPr>
        <w:tabs>
          <w:tab w:val="left" w:pos="1560"/>
        </w:tabs>
        <w:ind w:left="1560" w:hanging="709"/>
        <w:jc w:val="both"/>
        <w:rPr>
          <w:rFonts w:ascii="Arial" w:hAnsi="Arial" w:cs="Arial"/>
          <w:sz w:val="22"/>
          <w:szCs w:val="22"/>
        </w:rPr>
      </w:pPr>
      <w:r w:rsidRPr="00263EB4">
        <w:rPr>
          <w:rFonts w:ascii="Arial" w:hAnsi="Arial" w:cs="Arial"/>
          <w:sz w:val="22"/>
          <w:szCs w:val="22"/>
        </w:rPr>
        <w:t xml:space="preserve">This Schedule is to be presented as part of the League Budget and adopted by </w:t>
      </w:r>
      <w:r w:rsidR="00E9717E">
        <w:rPr>
          <w:rFonts w:ascii="Arial" w:hAnsi="Arial" w:cs="Arial"/>
          <w:sz w:val="22"/>
          <w:szCs w:val="22"/>
        </w:rPr>
        <w:t>Club</w:t>
      </w:r>
      <w:r w:rsidRPr="00263EB4">
        <w:rPr>
          <w:rFonts w:ascii="Arial" w:hAnsi="Arial" w:cs="Arial"/>
          <w:sz w:val="22"/>
          <w:szCs w:val="22"/>
        </w:rPr>
        <w:t xml:space="preserve"> Delegates each year at the Annual General Meeting.</w:t>
      </w:r>
    </w:p>
    <w:p w:rsidR="00C547FF" w:rsidRPr="00263EB4" w:rsidRDefault="00C547FF" w:rsidP="0098159A">
      <w:pPr>
        <w:numPr>
          <w:ilvl w:val="1"/>
          <w:numId w:val="48"/>
        </w:numPr>
        <w:tabs>
          <w:tab w:val="left" w:pos="1560"/>
        </w:tabs>
        <w:ind w:left="1560" w:hanging="709"/>
        <w:jc w:val="both"/>
        <w:rPr>
          <w:rFonts w:ascii="Arial" w:hAnsi="Arial" w:cs="Arial"/>
          <w:sz w:val="22"/>
          <w:szCs w:val="22"/>
        </w:rPr>
      </w:pPr>
      <w:r>
        <w:rPr>
          <w:rFonts w:ascii="Arial" w:hAnsi="Arial" w:cs="Arial"/>
          <w:sz w:val="22"/>
          <w:szCs w:val="22"/>
        </w:rPr>
        <w:t>Additional penalties may apply in addition to fines if the offence is so determined by this Leagues Constitution and Rules, or SA</w:t>
      </w:r>
      <w:r w:rsidR="007433AC">
        <w:rPr>
          <w:rFonts w:ascii="Arial" w:hAnsi="Arial" w:cs="Arial"/>
          <w:sz w:val="22"/>
          <w:szCs w:val="22"/>
        </w:rPr>
        <w:t>N</w:t>
      </w:r>
      <w:r>
        <w:rPr>
          <w:rFonts w:ascii="Arial" w:hAnsi="Arial" w:cs="Arial"/>
          <w:sz w:val="22"/>
          <w:szCs w:val="22"/>
        </w:rPr>
        <w:t>FL Rules and Regulations.</w:t>
      </w:r>
    </w:p>
    <w:p w:rsidR="00C547FF" w:rsidRDefault="00C547FF" w:rsidP="00803CD0">
      <w:pPr>
        <w:pStyle w:val="ListParagraph"/>
        <w:spacing w:after="0" w:line="240" w:lineRule="auto"/>
        <w:jc w:val="left"/>
        <w:rPr>
          <w:rFonts w:ascii="Arial" w:hAnsi="Arial" w:cs="Arial"/>
          <w:sz w:val="22"/>
        </w:rPr>
      </w:pPr>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7"/>
        <w:gridCol w:w="889"/>
        <w:gridCol w:w="3543"/>
      </w:tblGrid>
      <w:tr w:rsidR="00C547FF" w:rsidRPr="00263EB4" w:rsidTr="00C82AE4">
        <w:tc>
          <w:tcPr>
            <w:tcW w:w="3647" w:type="dxa"/>
          </w:tcPr>
          <w:p w:rsidR="00C547FF" w:rsidRPr="00263EB4" w:rsidRDefault="00816E2D" w:rsidP="006C3BAA">
            <w:pPr>
              <w:tabs>
                <w:tab w:val="left" w:pos="360"/>
              </w:tabs>
              <w:jc w:val="both"/>
              <w:rPr>
                <w:rFonts w:ascii="Arial" w:hAnsi="Arial" w:cs="Arial"/>
                <w:b/>
                <w:sz w:val="22"/>
                <w:szCs w:val="22"/>
              </w:rPr>
            </w:pPr>
            <w:r>
              <w:rPr>
                <w:rFonts w:ascii="Arial" w:hAnsi="Arial" w:cs="Arial"/>
                <w:b/>
                <w:sz w:val="22"/>
                <w:szCs w:val="22"/>
              </w:rPr>
              <w:t>Offence</w:t>
            </w:r>
          </w:p>
        </w:tc>
        <w:tc>
          <w:tcPr>
            <w:tcW w:w="889" w:type="dxa"/>
          </w:tcPr>
          <w:p w:rsidR="00C547FF" w:rsidRPr="00263EB4" w:rsidRDefault="00816E2D" w:rsidP="00816E2D">
            <w:pPr>
              <w:tabs>
                <w:tab w:val="left" w:pos="360"/>
              </w:tabs>
              <w:jc w:val="center"/>
              <w:rPr>
                <w:rFonts w:ascii="Arial" w:hAnsi="Arial" w:cs="Arial"/>
                <w:b/>
                <w:sz w:val="22"/>
                <w:szCs w:val="22"/>
              </w:rPr>
            </w:pPr>
            <w:r>
              <w:rPr>
                <w:rFonts w:ascii="Arial" w:hAnsi="Arial" w:cs="Arial"/>
                <w:b/>
                <w:sz w:val="22"/>
                <w:szCs w:val="22"/>
              </w:rPr>
              <w:t>Fine</w:t>
            </w:r>
          </w:p>
        </w:tc>
        <w:tc>
          <w:tcPr>
            <w:tcW w:w="3543" w:type="dxa"/>
          </w:tcPr>
          <w:p w:rsidR="00C547FF" w:rsidRPr="00263EB4" w:rsidRDefault="00816E2D" w:rsidP="006C3BAA">
            <w:pPr>
              <w:tabs>
                <w:tab w:val="left" w:pos="360"/>
              </w:tabs>
              <w:jc w:val="both"/>
              <w:rPr>
                <w:rFonts w:ascii="Arial" w:hAnsi="Arial" w:cs="Arial"/>
                <w:b/>
                <w:sz w:val="22"/>
                <w:szCs w:val="22"/>
              </w:rPr>
            </w:pPr>
            <w:r>
              <w:rPr>
                <w:rFonts w:ascii="Arial" w:hAnsi="Arial" w:cs="Arial"/>
                <w:b/>
                <w:sz w:val="22"/>
                <w:szCs w:val="22"/>
              </w:rPr>
              <w:t>Comment</w:t>
            </w:r>
          </w:p>
        </w:tc>
      </w:tr>
      <w:tr w:rsidR="008F5EC4" w:rsidRPr="00263EB4" w:rsidTr="00C82AE4">
        <w:tc>
          <w:tcPr>
            <w:tcW w:w="3647" w:type="dxa"/>
          </w:tcPr>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Playing of non-approved matches</w:t>
            </w:r>
          </w:p>
        </w:tc>
        <w:tc>
          <w:tcPr>
            <w:tcW w:w="889" w:type="dxa"/>
          </w:tcPr>
          <w:p w:rsidR="008F5EC4" w:rsidRPr="00263EB4" w:rsidRDefault="008F5EC4" w:rsidP="00C547FF">
            <w:pPr>
              <w:tabs>
                <w:tab w:val="left" w:pos="360"/>
              </w:tabs>
              <w:jc w:val="right"/>
              <w:rPr>
                <w:rFonts w:ascii="Arial" w:hAnsi="Arial" w:cs="Arial"/>
                <w:sz w:val="22"/>
                <w:szCs w:val="22"/>
              </w:rPr>
            </w:pPr>
            <w:r>
              <w:rPr>
                <w:rFonts w:ascii="Arial" w:hAnsi="Arial" w:cs="Arial"/>
                <w:sz w:val="22"/>
                <w:szCs w:val="22"/>
              </w:rPr>
              <w:t>$250</w:t>
            </w:r>
          </w:p>
        </w:tc>
        <w:tc>
          <w:tcPr>
            <w:tcW w:w="3543" w:type="dxa"/>
          </w:tcPr>
          <w:p w:rsidR="008F5EC4" w:rsidRPr="00263EB4" w:rsidRDefault="008F5EC4" w:rsidP="008F5EC4">
            <w:pPr>
              <w:tabs>
                <w:tab w:val="left" w:pos="360"/>
              </w:tabs>
              <w:jc w:val="both"/>
              <w:rPr>
                <w:rFonts w:ascii="Arial" w:hAnsi="Arial" w:cs="Arial"/>
                <w:sz w:val="22"/>
                <w:szCs w:val="22"/>
              </w:rPr>
            </w:pPr>
            <w:r>
              <w:rPr>
                <w:rFonts w:ascii="Arial" w:hAnsi="Arial" w:cs="Arial"/>
                <w:sz w:val="22"/>
                <w:szCs w:val="22"/>
              </w:rPr>
              <w:t>Rule 1 Clause 3</w:t>
            </w:r>
          </w:p>
        </w:tc>
      </w:tr>
      <w:tr w:rsidR="008F5EC4" w:rsidRPr="00263EB4" w:rsidTr="00C82AE4">
        <w:tc>
          <w:tcPr>
            <w:tcW w:w="3647" w:type="dxa"/>
          </w:tcPr>
          <w:p w:rsidR="008F5EC4" w:rsidRPr="00263EB4" w:rsidRDefault="008F5EC4" w:rsidP="004837C3">
            <w:pPr>
              <w:tabs>
                <w:tab w:val="left" w:pos="360"/>
              </w:tabs>
              <w:jc w:val="both"/>
              <w:rPr>
                <w:rFonts w:ascii="Arial" w:hAnsi="Arial" w:cs="Arial"/>
                <w:sz w:val="22"/>
                <w:szCs w:val="22"/>
              </w:rPr>
            </w:pPr>
            <w:r>
              <w:rPr>
                <w:rFonts w:ascii="Arial" w:hAnsi="Arial" w:cs="Arial"/>
                <w:sz w:val="22"/>
                <w:szCs w:val="22"/>
              </w:rPr>
              <w:t xml:space="preserve">Late </w:t>
            </w:r>
            <w:r w:rsidR="004837C3">
              <w:rPr>
                <w:rFonts w:ascii="Arial" w:hAnsi="Arial" w:cs="Arial"/>
                <w:sz w:val="22"/>
                <w:szCs w:val="22"/>
              </w:rPr>
              <w:t>c</w:t>
            </w:r>
            <w:r>
              <w:rPr>
                <w:rFonts w:ascii="Arial" w:hAnsi="Arial" w:cs="Arial"/>
                <w:sz w:val="22"/>
                <w:szCs w:val="22"/>
              </w:rPr>
              <w:t>ommencement of matches</w:t>
            </w:r>
          </w:p>
        </w:tc>
        <w:tc>
          <w:tcPr>
            <w:tcW w:w="889" w:type="dxa"/>
          </w:tcPr>
          <w:p w:rsidR="008F5EC4" w:rsidRPr="00263EB4" w:rsidRDefault="008F5EC4" w:rsidP="00C547FF">
            <w:pPr>
              <w:tabs>
                <w:tab w:val="left" w:pos="360"/>
              </w:tabs>
              <w:jc w:val="right"/>
              <w:rPr>
                <w:rFonts w:ascii="Arial" w:hAnsi="Arial" w:cs="Arial"/>
                <w:sz w:val="22"/>
                <w:szCs w:val="22"/>
              </w:rPr>
            </w:pPr>
            <w:r>
              <w:rPr>
                <w:rFonts w:ascii="Arial" w:hAnsi="Arial" w:cs="Arial"/>
                <w:sz w:val="22"/>
                <w:szCs w:val="22"/>
              </w:rPr>
              <w:t>$50</w:t>
            </w:r>
          </w:p>
        </w:tc>
        <w:tc>
          <w:tcPr>
            <w:tcW w:w="3543" w:type="dxa"/>
          </w:tcPr>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Rule 1 Clause 5</w:t>
            </w:r>
          </w:p>
        </w:tc>
      </w:tr>
      <w:tr w:rsidR="008F5EC4" w:rsidRPr="00263EB4" w:rsidTr="00FA0471">
        <w:tc>
          <w:tcPr>
            <w:tcW w:w="3647" w:type="dxa"/>
          </w:tcPr>
          <w:p w:rsidR="008F5EC4" w:rsidRPr="00263EB4" w:rsidRDefault="008F5EC4" w:rsidP="008F5EC4">
            <w:pPr>
              <w:tabs>
                <w:tab w:val="left" w:pos="360"/>
              </w:tabs>
              <w:jc w:val="both"/>
              <w:rPr>
                <w:rFonts w:ascii="Arial" w:hAnsi="Arial" w:cs="Arial"/>
                <w:sz w:val="22"/>
                <w:szCs w:val="22"/>
              </w:rPr>
            </w:pPr>
            <w:r w:rsidRPr="00263EB4">
              <w:rPr>
                <w:rFonts w:ascii="Arial" w:hAnsi="Arial" w:cs="Arial"/>
                <w:sz w:val="22"/>
                <w:szCs w:val="22"/>
              </w:rPr>
              <w:t xml:space="preserve">Forfeiture of Matches – </w:t>
            </w:r>
            <w:r>
              <w:rPr>
                <w:rFonts w:ascii="Arial" w:hAnsi="Arial" w:cs="Arial"/>
                <w:sz w:val="22"/>
                <w:szCs w:val="22"/>
              </w:rPr>
              <w:t>Refusal to play under appointed umpire(s)</w:t>
            </w:r>
          </w:p>
        </w:tc>
        <w:tc>
          <w:tcPr>
            <w:tcW w:w="889" w:type="dxa"/>
          </w:tcPr>
          <w:p w:rsidR="008F5EC4" w:rsidRPr="00263EB4" w:rsidRDefault="008F5EC4" w:rsidP="008F5EC4">
            <w:pPr>
              <w:tabs>
                <w:tab w:val="left" w:pos="360"/>
              </w:tabs>
              <w:jc w:val="right"/>
              <w:rPr>
                <w:rFonts w:ascii="Arial" w:hAnsi="Arial" w:cs="Arial"/>
                <w:sz w:val="22"/>
                <w:szCs w:val="22"/>
              </w:rPr>
            </w:pPr>
            <w:r w:rsidRPr="00263EB4">
              <w:rPr>
                <w:rFonts w:ascii="Arial" w:hAnsi="Arial" w:cs="Arial"/>
                <w:sz w:val="22"/>
                <w:szCs w:val="22"/>
              </w:rPr>
              <w:t>$</w:t>
            </w:r>
            <w:r>
              <w:rPr>
                <w:rFonts w:ascii="Arial" w:hAnsi="Arial" w:cs="Arial"/>
                <w:sz w:val="22"/>
                <w:szCs w:val="22"/>
              </w:rPr>
              <w:t>2</w:t>
            </w:r>
            <w:r w:rsidRPr="00263EB4">
              <w:rPr>
                <w:rFonts w:ascii="Arial" w:hAnsi="Arial" w:cs="Arial"/>
                <w:sz w:val="22"/>
                <w:szCs w:val="22"/>
              </w:rPr>
              <w:t>00</w:t>
            </w:r>
          </w:p>
        </w:tc>
        <w:tc>
          <w:tcPr>
            <w:tcW w:w="3543" w:type="dxa"/>
          </w:tcPr>
          <w:p w:rsidR="008F5EC4" w:rsidRDefault="008F5EC4" w:rsidP="00FA0471">
            <w:pPr>
              <w:tabs>
                <w:tab w:val="left" w:pos="360"/>
              </w:tabs>
              <w:jc w:val="both"/>
              <w:rPr>
                <w:rFonts w:ascii="Arial" w:hAnsi="Arial" w:cs="Arial"/>
                <w:sz w:val="22"/>
                <w:szCs w:val="22"/>
              </w:rPr>
            </w:pPr>
            <w:r w:rsidRPr="00263EB4">
              <w:rPr>
                <w:rFonts w:ascii="Arial" w:hAnsi="Arial" w:cs="Arial"/>
                <w:sz w:val="22"/>
                <w:szCs w:val="22"/>
              </w:rPr>
              <w:t>Per match</w:t>
            </w:r>
          </w:p>
          <w:p w:rsidR="008F5EC4" w:rsidRPr="00263EB4" w:rsidRDefault="008F5EC4" w:rsidP="00FA0471">
            <w:pPr>
              <w:tabs>
                <w:tab w:val="left" w:pos="360"/>
              </w:tabs>
              <w:jc w:val="both"/>
              <w:rPr>
                <w:rFonts w:ascii="Arial" w:hAnsi="Arial" w:cs="Arial"/>
                <w:sz w:val="22"/>
                <w:szCs w:val="22"/>
              </w:rPr>
            </w:pPr>
            <w:r>
              <w:rPr>
                <w:rFonts w:ascii="Arial" w:hAnsi="Arial" w:cs="Arial"/>
                <w:sz w:val="22"/>
                <w:szCs w:val="22"/>
              </w:rPr>
              <w:t>Rule 1 Clause 6.1.1</w:t>
            </w:r>
          </w:p>
        </w:tc>
      </w:tr>
      <w:tr w:rsidR="008F5EC4" w:rsidRPr="00263EB4" w:rsidTr="00C82AE4">
        <w:tc>
          <w:tcPr>
            <w:tcW w:w="3647" w:type="dxa"/>
          </w:tcPr>
          <w:p w:rsidR="008F5EC4" w:rsidRPr="00263EB4" w:rsidRDefault="008F5EC4" w:rsidP="008F5EC4">
            <w:pPr>
              <w:tabs>
                <w:tab w:val="left" w:pos="360"/>
              </w:tabs>
              <w:jc w:val="both"/>
              <w:rPr>
                <w:rFonts w:ascii="Arial" w:hAnsi="Arial" w:cs="Arial"/>
                <w:sz w:val="22"/>
                <w:szCs w:val="22"/>
              </w:rPr>
            </w:pPr>
            <w:r>
              <w:rPr>
                <w:rFonts w:ascii="Arial" w:hAnsi="Arial" w:cs="Arial"/>
                <w:sz w:val="22"/>
                <w:szCs w:val="22"/>
              </w:rPr>
              <w:t xml:space="preserve">Forfeiture of Matches - </w:t>
            </w:r>
            <w:r w:rsidRPr="00263EB4">
              <w:rPr>
                <w:rFonts w:ascii="Arial" w:hAnsi="Arial" w:cs="Arial"/>
                <w:sz w:val="22"/>
                <w:szCs w:val="22"/>
              </w:rPr>
              <w:t>and opposition notified by 9pm Thursday prior to scheduled match</w:t>
            </w:r>
          </w:p>
        </w:tc>
        <w:tc>
          <w:tcPr>
            <w:tcW w:w="889" w:type="dxa"/>
          </w:tcPr>
          <w:p w:rsidR="008F5EC4" w:rsidRPr="00263EB4" w:rsidRDefault="008F5EC4" w:rsidP="00C547FF">
            <w:pPr>
              <w:tabs>
                <w:tab w:val="left" w:pos="360"/>
              </w:tabs>
              <w:jc w:val="right"/>
              <w:rPr>
                <w:rFonts w:ascii="Arial" w:hAnsi="Arial" w:cs="Arial"/>
                <w:sz w:val="22"/>
                <w:szCs w:val="22"/>
              </w:rPr>
            </w:pPr>
            <w:r>
              <w:rPr>
                <w:rFonts w:ascii="Arial" w:hAnsi="Arial" w:cs="Arial"/>
                <w:sz w:val="22"/>
                <w:szCs w:val="22"/>
              </w:rPr>
              <w:t>$100</w:t>
            </w:r>
          </w:p>
        </w:tc>
        <w:tc>
          <w:tcPr>
            <w:tcW w:w="3543" w:type="dxa"/>
          </w:tcPr>
          <w:p w:rsidR="008F5EC4" w:rsidRDefault="008F5EC4" w:rsidP="006C3BAA">
            <w:pPr>
              <w:tabs>
                <w:tab w:val="left" w:pos="360"/>
              </w:tabs>
              <w:jc w:val="both"/>
              <w:rPr>
                <w:rFonts w:ascii="Arial" w:hAnsi="Arial" w:cs="Arial"/>
                <w:sz w:val="22"/>
                <w:szCs w:val="22"/>
              </w:rPr>
            </w:pPr>
            <w:r>
              <w:rPr>
                <w:rFonts w:ascii="Arial" w:hAnsi="Arial" w:cs="Arial"/>
                <w:sz w:val="22"/>
                <w:szCs w:val="22"/>
              </w:rPr>
              <w:t>Per match</w:t>
            </w:r>
          </w:p>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Rule 1 Clause 6.1.2</w:t>
            </w:r>
          </w:p>
        </w:tc>
      </w:tr>
      <w:tr w:rsidR="008F5EC4" w:rsidRPr="00263EB4" w:rsidTr="00FA0471">
        <w:tc>
          <w:tcPr>
            <w:tcW w:w="3647" w:type="dxa"/>
          </w:tcPr>
          <w:p w:rsidR="008F5EC4" w:rsidRPr="00263EB4" w:rsidRDefault="008F5EC4" w:rsidP="00FA0471">
            <w:pPr>
              <w:tabs>
                <w:tab w:val="left" w:pos="360"/>
              </w:tabs>
              <w:jc w:val="both"/>
              <w:rPr>
                <w:rFonts w:ascii="Arial" w:hAnsi="Arial" w:cs="Arial"/>
                <w:sz w:val="22"/>
                <w:szCs w:val="22"/>
              </w:rPr>
            </w:pPr>
            <w:r w:rsidRPr="00263EB4">
              <w:rPr>
                <w:rFonts w:ascii="Arial" w:hAnsi="Arial" w:cs="Arial"/>
                <w:sz w:val="22"/>
                <w:szCs w:val="22"/>
              </w:rPr>
              <w:t>Forfeiture of Matches on day of scheduled match</w:t>
            </w:r>
          </w:p>
        </w:tc>
        <w:tc>
          <w:tcPr>
            <w:tcW w:w="889" w:type="dxa"/>
          </w:tcPr>
          <w:p w:rsidR="008F5EC4" w:rsidRPr="00263EB4" w:rsidRDefault="008F5EC4" w:rsidP="00FA0471">
            <w:pPr>
              <w:tabs>
                <w:tab w:val="left" w:pos="360"/>
              </w:tabs>
              <w:jc w:val="right"/>
              <w:rPr>
                <w:rFonts w:ascii="Arial" w:hAnsi="Arial" w:cs="Arial"/>
                <w:sz w:val="22"/>
                <w:szCs w:val="22"/>
              </w:rPr>
            </w:pPr>
            <w:r w:rsidRPr="00263EB4">
              <w:rPr>
                <w:rFonts w:ascii="Arial" w:hAnsi="Arial" w:cs="Arial"/>
                <w:sz w:val="22"/>
                <w:szCs w:val="22"/>
              </w:rPr>
              <w:t>$200</w:t>
            </w:r>
          </w:p>
        </w:tc>
        <w:tc>
          <w:tcPr>
            <w:tcW w:w="3543" w:type="dxa"/>
          </w:tcPr>
          <w:p w:rsidR="008F5EC4" w:rsidRPr="00263EB4" w:rsidRDefault="008F5EC4" w:rsidP="00FA0471">
            <w:pPr>
              <w:tabs>
                <w:tab w:val="left" w:pos="360"/>
              </w:tabs>
              <w:jc w:val="both"/>
              <w:rPr>
                <w:rFonts w:ascii="Arial" w:hAnsi="Arial" w:cs="Arial"/>
                <w:sz w:val="22"/>
                <w:szCs w:val="22"/>
              </w:rPr>
            </w:pPr>
            <w:r w:rsidRPr="00263EB4">
              <w:rPr>
                <w:rFonts w:ascii="Arial" w:hAnsi="Arial" w:cs="Arial"/>
                <w:sz w:val="22"/>
                <w:szCs w:val="22"/>
              </w:rPr>
              <w:t>Per match</w:t>
            </w:r>
            <w:r>
              <w:rPr>
                <w:rFonts w:ascii="Arial" w:hAnsi="Arial" w:cs="Arial"/>
                <w:sz w:val="22"/>
                <w:szCs w:val="22"/>
              </w:rPr>
              <w:t xml:space="preserve"> plus Umpires Fees</w:t>
            </w:r>
          </w:p>
          <w:p w:rsidR="008F5EC4" w:rsidRPr="00263EB4" w:rsidRDefault="008F5EC4" w:rsidP="00FA0471">
            <w:pPr>
              <w:tabs>
                <w:tab w:val="left" w:pos="360"/>
              </w:tabs>
              <w:jc w:val="both"/>
              <w:rPr>
                <w:rFonts w:ascii="Arial" w:hAnsi="Arial" w:cs="Arial"/>
                <w:sz w:val="22"/>
                <w:szCs w:val="22"/>
              </w:rPr>
            </w:pPr>
            <w:r>
              <w:rPr>
                <w:rFonts w:ascii="Arial" w:hAnsi="Arial" w:cs="Arial"/>
                <w:sz w:val="22"/>
                <w:szCs w:val="22"/>
              </w:rPr>
              <w:t>Rule 1 Clause 6.1.2</w:t>
            </w:r>
          </w:p>
        </w:tc>
      </w:tr>
      <w:tr w:rsidR="008F5EC4" w:rsidRPr="00263EB4" w:rsidTr="00C82AE4">
        <w:tc>
          <w:tcPr>
            <w:tcW w:w="3647" w:type="dxa"/>
          </w:tcPr>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Breaches of club colours and Nos.</w:t>
            </w:r>
          </w:p>
        </w:tc>
        <w:tc>
          <w:tcPr>
            <w:tcW w:w="889" w:type="dxa"/>
          </w:tcPr>
          <w:p w:rsidR="008F5EC4" w:rsidRPr="00263EB4" w:rsidRDefault="008F5EC4" w:rsidP="00C547FF">
            <w:pPr>
              <w:tabs>
                <w:tab w:val="left" w:pos="360"/>
              </w:tabs>
              <w:jc w:val="right"/>
              <w:rPr>
                <w:rFonts w:ascii="Arial" w:hAnsi="Arial" w:cs="Arial"/>
                <w:sz w:val="22"/>
                <w:szCs w:val="22"/>
              </w:rPr>
            </w:pPr>
            <w:r>
              <w:rPr>
                <w:rFonts w:ascii="Arial" w:hAnsi="Arial" w:cs="Arial"/>
                <w:sz w:val="22"/>
                <w:szCs w:val="22"/>
              </w:rPr>
              <w:t>$20</w:t>
            </w:r>
          </w:p>
        </w:tc>
        <w:tc>
          <w:tcPr>
            <w:tcW w:w="3543" w:type="dxa"/>
          </w:tcPr>
          <w:p w:rsidR="008F5EC4" w:rsidRDefault="008F5EC4" w:rsidP="006C3BAA">
            <w:pPr>
              <w:tabs>
                <w:tab w:val="left" w:pos="360"/>
              </w:tabs>
              <w:jc w:val="both"/>
              <w:rPr>
                <w:rFonts w:ascii="Arial" w:hAnsi="Arial" w:cs="Arial"/>
                <w:sz w:val="22"/>
                <w:szCs w:val="22"/>
              </w:rPr>
            </w:pPr>
            <w:r>
              <w:rPr>
                <w:rFonts w:ascii="Arial" w:hAnsi="Arial" w:cs="Arial"/>
                <w:sz w:val="22"/>
                <w:szCs w:val="22"/>
              </w:rPr>
              <w:t>Per player</w:t>
            </w:r>
          </w:p>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Rule 1 Clause 10</w:t>
            </w:r>
          </w:p>
        </w:tc>
      </w:tr>
      <w:tr w:rsidR="00C547FF" w:rsidRPr="00263EB4" w:rsidTr="00C82AE4">
        <w:tc>
          <w:tcPr>
            <w:tcW w:w="3647" w:type="dxa"/>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Playing an uncleared player from another League</w:t>
            </w:r>
            <w:r w:rsidR="00AF40CD">
              <w:rPr>
                <w:rFonts w:ascii="Arial" w:hAnsi="Arial" w:cs="Arial"/>
                <w:sz w:val="22"/>
                <w:szCs w:val="22"/>
              </w:rPr>
              <w:t xml:space="preserve"> or another WBFL Club</w:t>
            </w:r>
          </w:p>
        </w:tc>
        <w:tc>
          <w:tcPr>
            <w:tcW w:w="889" w:type="dxa"/>
          </w:tcPr>
          <w:p w:rsidR="00C547FF" w:rsidRPr="00263EB4" w:rsidRDefault="00C547FF" w:rsidP="008F5EC4">
            <w:pPr>
              <w:tabs>
                <w:tab w:val="left" w:pos="360"/>
              </w:tabs>
              <w:jc w:val="right"/>
              <w:rPr>
                <w:rFonts w:ascii="Arial" w:hAnsi="Arial" w:cs="Arial"/>
                <w:sz w:val="22"/>
                <w:szCs w:val="22"/>
              </w:rPr>
            </w:pPr>
            <w:r w:rsidRPr="00263EB4">
              <w:rPr>
                <w:rFonts w:ascii="Arial" w:hAnsi="Arial" w:cs="Arial"/>
                <w:sz w:val="22"/>
                <w:szCs w:val="22"/>
              </w:rPr>
              <w:t>$</w:t>
            </w:r>
            <w:r w:rsidR="008F5EC4">
              <w:rPr>
                <w:rFonts w:ascii="Arial" w:hAnsi="Arial" w:cs="Arial"/>
                <w:sz w:val="22"/>
                <w:szCs w:val="22"/>
              </w:rPr>
              <w:t>500</w:t>
            </w:r>
          </w:p>
        </w:tc>
        <w:tc>
          <w:tcPr>
            <w:tcW w:w="3543" w:type="dxa"/>
          </w:tcPr>
          <w:p w:rsidR="00C547FF" w:rsidRPr="00263EB4" w:rsidRDefault="008F5EC4" w:rsidP="006C3BAA">
            <w:pPr>
              <w:tabs>
                <w:tab w:val="left" w:pos="360"/>
              </w:tabs>
              <w:jc w:val="both"/>
              <w:rPr>
                <w:rFonts w:ascii="Arial" w:hAnsi="Arial" w:cs="Arial"/>
                <w:sz w:val="22"/>
                <w:szCs w:val="22"/>
              </w:rPr>
            </w:pPr>
            <w:r>
              <w:rPr>
                <w:rFonts w:ascii="Arial" w:hAnsi="Arial" w:cs="Arial"/>
                <w:sz w:val="22"/>
                <w:szCs w:val="22"/>
              </w:rPr>
              <w:t>Rule 1 Clause 13</w:t>
            </w:r>
          </w:p>
        </w:tc>
      </w:tr>
      <w:tr w:rsidR="008F5EC4" w:rsidRPr="00263EB4" w:rsidTr="00C82AE4">
        <w:tc>
          <w:tcPr>
            <w:tcW w:w="3647" w:type="dxa"/>
          </w:tcPr>
          <w:p w:rsidR="008F5EC4" w:rsidRPr="00263EB4" w:rsidRDefault="008F5EC4" w:rsidP="006C3BAA">
            <w:pPr>
              <w:tabs>
                <w:tab w:val="left" w:pos="360"/>
              </w:tabs>
              <w:jc w:val="both"/>
              <w:rPr>
                <w:rFonts w:ascii="Arial" w:hAnsi="Arial" w:cs="Arial"/>
                <w:sz w:val="22"/>
                <w:szCs w:val="22"/>
              </w:rPr>
            </w:pPr>
            <w:r>
              <w:rPr>
                <w:rFonts w:ascii="Arial" w:hAnsi="Arial" w:cs="Arial"/>
                <w:sz w:val="22"/>
                <w:szCs w:val="22"/>
              </w:rPr>
              <w:t>Playing with two Clubs</w:t>
            </w:r>
          </w:p>
        </w:tc>
        <w:tc>
          <w:tcPr>
            <w:tcW w:w="889" w:type="dxa"/>
          </w:tcPr>
          <w:p w:rsidR="008F5EC4" w:rsidRPr="00263EB4" w:rsidRDefault="008F5EC4" w:rsidP="00C547FF">
            <w:pPr>
              <w:tabs>
                <w:tab w:val="left" w:pos="360"/>
              </w:tabs>
              <w:jc w:val="right"/>
              <w:rPr>
                <w:rFonts w:ascii="Arial" w:hAnsi="Arial" w:cs="Arial"/>
                <w:sz w:val="22"/>
                <w:szCs w:val="22"/>
              </w:rPr>
            </w:pPr>
            <w:r>
              <w:rPr>
                <w:rFonts w:ascii="Arial" w:hAnsi="Arial" w:cs="Arial"/>
                <w:sz w:val="22"/>
                <w:szCs w:val="22"/>
              </w:rPr>
              <w:t>$500</w:t>
            </w:r>
          </w:p>
        </w:tc>
        <w:tc>
          <w:tcPr>
            <w:tcW w:w="3543" w:type="dxa"/>
          </w:tcPr>
          <w:p w:rsidR="008F5EC4" w:rsidRDefault="008F5EC4" w:rsidP="006C3BAA">
            <w:pPr>
              <w:tabs>
                <w:tab w:val="left" w:pos="360"/>
              </w:tabs>
              <w:jc w:val="both"/>
              <w:rPr>
                <w:rFonts w:ascii="Arial" w:hAnsi="Arial" w:cs="Arial"/>
                <w:sz w:val="22"/>
                <w:szCs w:val="22"/>
              </w:rPr>
            </w:pPr>
            <w:r>
              <w:rPr>
                <w:rFonts w:ascii="Arial" w:hAnsi="Arial" w:cs="Arial"/>
                <w:sz w:val="22"/>
                <w:szCs w:val="22"/>
              </w:rPr>
              <w:t>Rule 1 Clause 15</w:t>
            </w:r>
          </w:p>
        </w:tc>
      </w:tr>
      <w:tr w:rsidR="00C547FF" w:rsidRPr="00263EB4" w:rsidTr="00C82AE4">
        <w:tc>
          <w:tcPr>
            <w:tcW w:w="3647" w:type="dxa"/>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Playing an unregistered player</w:t>
            </w:r>
          </w:p>
        </w:tc>
        <w:tc>
          <w:tcPr>
            <w:tcW w:w="889" w:type="dxa"/>
          </w:tcPr>
          <w:p w:rsidR="00C547FF" w:rsidRPr="00263EB4" w:rsidRDefault="00C547FF" w:rsidP="00C547FF">
            <w:pPr>
              <w:tabs>
                <w:tab w:val="left" w:pos="360"/>
              </w:tabs>
              <w:jc w:val="right"/>
              <w:rPr>
                <w:rFonts w:ascii="Arial" w:hAnsi="Arial" w:cs="Arial"/>
                <w:sz w:val="22"/>
                <w:szCs w:val="22"/>
              </w:rPr>
            </w:pPr>
            <w:r w:rsidRPr="00263EB4">
              <w:rPr>
                <w:rFonts w:ascii="Arial" w:hAnsi="Arial" w:cs="Arial"/>
                <w:sz w:val="22"/>
                <w:szCs w:val="22"/>
              </w:rPr>
              <w:t>$100</w:t>
            </w:r>
          </w:p>
          <w:p w:rsidR="00C547FF" w:rsidRPr="00263EB4" w:rsidRDefault="00C547FF" w:rsidP="00C547FF">
            <w:pPr>
              <w:tabs>
                <w:tab w:val="left" w:pos="360"/>
              </w:tabs>
              <w:jc w:val="right"/>
              <w:rPr>
                <w:rFonts w:ascii="Arial" w:hAnsi="Arial" w:cs="Arial"/>
                <w:sz w:val="22"/>
                <w:szCs w:val="22"/>
              </w:rPr>
            </w:pPr>
            <w:r>
              <w:rPr>
                <w:rFonts w:ascii="Arial" w:hAnsi="Arial" w:cs="Arial"/>
                <w:sz w:val="22"/>
                <w:szCs w:val="22"/>
              </w:rPr>
              <w:t>$50</w:t>
            </w:r>
          </w:p>
        </w:tc>
        <w:tc>
          <w:tcPr>
            <w:tcW w:w="3543" w:type="dxa"/>
          </w:tcPr>
          <w:p w:rsidR="00C547FF" w:rsidRDefault="00C547FF" w:rsidP="006C3BAA">
            <w:pPr>
              <w:tabs>
                <w:tab w:val="left" w:pos="360"/>
              </w:tabs>
              <w:jc w:val="both"/>
              <w:rPr>
                <w:rFonts w:ascii="Arial" w:hAnsi="Arial" w:cs="Arial"/>
                <w:sz w:val="22"/>
                <w:szCs w:val="22"/>
              </w:rPr>
            </w:pPr>
            <w:r>
              <w:rPr>
                <w:rFonts w:ascii="Arial" w:hAnsi="Arial" w:cs="Arial"/>
                <w:sz w:val="22"/>
                <w:szCs w:val="22"/>
              </w:rPr>
              <w:t>Senior Grade</w:t>
            </w:r>
            <w:r w:rsidR="00BA59DB">
              <w:rPr>
                <w:rFonts w:ascii="Arial" w:hAnsi="Arial" w:cs="Arial"/>
                <w:sz w:val="22"/>
                <w:szCs w:val="22"/>
              </w:rPr>
              <w:t xml:space="preserve"> per occurrence</w:t>
            </w:r>
          </w:p>
          <w:p w:rsidR="00C547FF" w:rsidRDefault="00C547FF" w:rsidP="006C3BAA">
            <w:pPr>
              <w:tabs>
                <w:tab w:val="left" w:pos="360"/>
              </w:tabs>
              <w:jc w:val="both"/>
              <w:rPr>
                <w:rFonts w:ascii="Arial" w:hAnsi="Arial" w:cs="Arial"/>
                <w:sz w:val="22"/>
                <w:szCs w:val="22"/>
              </w:rPr>
            </w:pPr>
            <w:r>
              <w:rPr>
                <w:rFonts w:ascii="Arial" w:hAnsi="Arial" w:cs="Arial"/>
                <w:sz w:val="22"/>
                <w:szCs w:val="22"/>
              </w:rPr>
              <w:t>Junior Grade</w:t>
            </w:r>
            <w:r w:rsidR="00BA59DB">
              <w:rPr>
                <w:rFonts w:ascii="Arial" w:hAnsi="Arial" w:cs="Arial"/>
                <w:sz w:val="22"/>
                <w:szCs w:val="22"/>
              </w:rPr>
              <w:t xml:space="preserve"> per occurrence</w:t>
            </w:r>
          </w:p>
          <w:p w:rsidR="006A10CF" w:rsidRPr="00263EB4" w:rsidRDefault="006A10CF" w:rsidP="006C3BAA">
            <w:pPr>
              <w:tabs>
                <w:tab w:val="left" w:pos="360"/>
              </w:tabs>
              <w:jc w:val="both"/>
              <w:rPr>
                <w:rFonts w:ascii="Arial" w:hAnsi="Arial" w:cs="Arial"/>
                <w:sz w:val="22"/>
                <w:szCs w:val="22"/>
              </w:rPr>
            </w:pPr>
            <w:r>
              <w:rPr>
                <w:rFonts w:ascii="Arial" w:hAnsi="Arial" w:cs="Arial"/>
                <w:sz w:val="22"/>
                <w:szCs w:val="22"/>
              </w:rPr>
              <w:t>Rule 1 Clause 16</w:t>
            </w:r>
          </w:p>
        </w:tc>
      </w:tr>
      <w:tr w:rsidR="00C547FF" w:rsidRPr="00263EB4" w:rsidTr="00C82AE4">
        <w:tc>
          <w:tcPr>
            <w:tcW w:w="3647" w:type="dxa"/>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 xml:space="preserve">Too many </w:t>
            </w:r>
            <w:r w:rsidR="006A10CF">
              <w:rPr>
                <w:rFonts w:ascii="Arial" w:hAnsi="Arial" w:cs="Arial"/>
                <w:sz w:val="22"/>
                <w:szCs w:val="22"/>
              </w:rPr>
              <w:t xml:space="preserve">players, </w:t>
            </w:r>
            <w:r w:rsidRPr="00263EB4">
              <w:rPr>
                <w:rFonts w:ascii="Arial" w:hAnsi="Arial" w:cs="Arial"/>
                <w:sz w:val="22"/>
                <w:szCs w:val="22"/>
              </w:rPr>
              <w:t>or omission of players from team sheet</w:t>
            </w:r>
          </w:p>
        </w:tc>
        <w:tc>
          <w:tcPr>
            <w:tcW w:w="889" w:type="dxa"/>
          </w:tcPr>
          <w:p w:rsidR="00C547FF" w:rsidRPr="00263EB4" w:rsidRDefault="00C547FF" w:rsidP="00C547FF">
            <w:pPr>
              <w:tabs>
                <w:tab w:val="left" w:pos="360"/>
              </w:tabs>
              <w:jc w:val="right"/>
              <w:rPr>
                <w:rFonts w:ascii="Arial" w:hAnsi="Arial" w:cs="Arial"/>
                <w:sz w:val="22"/>
                <w:szCs w:val="22"/>
              </w:rPr>
            </w:pPr>
            <w:r w:rsidRPr="00263EB4">
              <w:rPr>
                <w:rFonts w:ascii="Arial" w:hAnsi="Arial" w:cs="Arial"/>
                <w:sz w:val="22"/>
                <w:szCs w:val="22"/>
              </w:rPr>
              <w:t>$50</w:t>
            </w:r>
          </w:p>
        </w:tc>
        <w:tc>
          <w:tcPr>
            <w:tcW w:w="3543" w:type="dxa"/>
          </w:tcPr>
          <w:p w:rsidR="007801B7" w:rsidRDefault="00C547FF" w:rsidP="006C3BAA">
            <w:pPr>
              <w:tabs>
                <w:tab w:val="left" w:pos="360"/>
              </w:tabs>
              <w:jc w:val="both"/>
              <w:rPr>
                <w:rFonts w:ascii="Arial" w:hAnsi="Arial" w:cs="Arial"/>
                <w:sz w:val="22"/>
                <w:szCs w:val="22"/>
              </w:rPr>
            </w:pPr>
            <w:r w:rsidRPr="00263EB4">
              <w:rPr>
                <w:rFonts w:ascii="Arial" w:hAnsi="Arial" w:cs="Arial"/>
                <w:sz w:val="22"/>
                <w:szCs w:val="22"/>
              </w:rPr>
              <w:t xml:space="preserve">Per team sheet - Possible loss of </w:t>
            </w:r>
            <w:r w:rsidR="00001CD9">
              <w:rPr>
                <w:rFonts w:ascii="Arial" w:hAnsi="Arial" w:cs="Arial"/>
                <w:sz w:val="22"/>
                <w:szCs w:val="22"/>
              </w:rPr>
              <w:t xml:space="preserve">premiership </w:t>
            </w:r>
            <w:r w:rsidRPr="00263EB4">
              <w:rPr>
                <w:rFonts w:ascii="Arial" w:hAnsi="Arial" w:cs="Arial"/>
                <w:sz w:val="22"/>
                <w:szCs w:val="22"/>
              </w:rPr>
              <w:t>points</w:t>
            </w:r>
          </w:p>
          <w:p w:rsidR="007801B7" w:rsidRPr="00263EB4" w:rsidRDefault="007801B7" w:rsidP="006C3BAA">
            <w:pPr>
              <w:tabs>
                <w:tab w:val="left" w:pos="360"/>
              </w:tabs>
              <w:jc w:val="both"/>
              <w:rPr>
                <w:rFonts w:ascii="Arial" w:hAnsi="Arial" w:cs="Arial"/>
                <w:sz w:val="22"/>
                <w:szCs w:val="22"/>
              </w:rPr>
            </w:pPr>
            <w:r>
              <w:rPr>
                <w:rFonts w:ascii="Arial" w:hAnsi="Arial" w:cs="Arial"/>
                <w:sz w:val="22"/>
                <w:szCs w:val="22"/>
              </w:rPr>
              <w:t>Rule 1 Clause 21.1</w:t>
            </w:r>
          </w:p>
        </w:tc>
      </w:tr>
      <w:tr w:rsidR="00CB6BF5" w:rsidRPr="00263EB4" w:rsidTr="00C82AE4">
        <w:tc>
          <w:tcPr>
            <w:tcW w:w="3647" w:type="dxa"/>
          </w:tcPr>
          <w:p w:rsidR="00CB6BF5" w:rsidRPr="00263EB4" w:rsidRDefault="00F349F3" w:rsidP="006C3BAA">
            <w:pPr>
              <w:tabs>
                <w:tab w:val="left" w:pos="360"/>
              </w:tabs>
              <w:jc w:val="both"/>
              <w:rPr>
                <w:rFonts w:ascii="Arial" w:hAnsi="Arial" w:cs="Arial"/>
                <w:sz w:val="22"/>
                <w:szCs w:val="22"/>
              </w:rPr>
            </w:pPr>
            <w:r>
              <w:rPr>
                <w:rFonts w:ascii="Arial" w:hAnsi="Arial" w:cs="Arial"/>
                <w:sz w:val="22"/>
                <w:szCs w:val="22"/>
              </w:rPr>
              <w:t>Non-compliance</w:t>
            </w:r>
            <w:r w:rsidR="00CB6BF5">
              <w:rPr>
                <w:rFonts w:ascii="Arial" w:hAnsi="Arial" w:cs="Arial"/>
                <w:sz w:val="22"/>
                <w:szCs w:val="22"/>
              </w:rPr>
              <w:t xml:space="preserve"> with Junior Equalisation policy</w:t>
            </w:r>
          </w:p>
        </w:tc>
        <w:tc>
          <w:tcPr>
            <w:tcW w:w="889" w:type="dxa"/>
          </w:tcPr>
          <w:p w:rsidR="00CB6BF5" w:rsidRPr="00263EB4" w:rsidRDefault="00CB6BF5" w:rsidP="00C547FF">
            <w:pPr>
              <w:tabs>
                <w:tab w:val="left" w:pos="360"/>
              </w:tabs>
              <w:jc w:val="right"/>
              <w:rPr>
                <w:rFonts w:ascii="Arial" w:hAnsi="Arial" w:cs="Arial"/>
                <w:sz w:val="22"/>
                <w:szCs w:val="22"/>
              </w:rPr>
            </w:pPr>
            <w:r>
              <w:rPr>
                <w:rFonts w:ascii="Arial" w:hAnsi="Arial" w:cs="Arial"/>
                <w:sz w:val="22"/>
                <w:szCs w:val="22"/>
              </w:rPr>
              <w:t>$200</w:t>
            </w:r>
          </w:p>
        </w:tc>
        <w:tc>
          <w:tcPr>
            <w:tcW w:w="3543" w:type="dxa"/>
          </w:tcPr>
          <w:p w:rsidR="00CB6BF5" w:rsidRPr="00263EB4" w:rsidRDefault="00CB6BF5" w:rsidP="00C547FF">
            <w:pPr>
              <w:tabs>
                <w:tab w:val="left" w:pos="360"/>
              </w:tabs>
              <w:jc w:val="both"/>
              <w:rPr>
                <w:rFonts w:ascii="Arial" w:hAnsi="Arial" w:cs="Arial"/>
                <w:sz w:val="22"/>
                <w:szCs w:val="22"/>
              </w:rPr>
            </w:pPr>
            <w:r>
              <w:rPr>
                <w:rFonts w:ascii="Arial" w:hAnsi="Arial" w:cs="Arial"/>
                <w:sz w:val="22"/>
                <w:szCs w:val="22"/>
              </w:rPr>
              <w:t>Rule 1 Clause 21.3</w:t>
            </w:r>
          </w:p>
        </w:tc>
      </w:tr>
      <w:tr w:rsidR="00CB6BF5" w:rsidRPr="00263EB4" w:rsidTr="00FA0471">
        <w:tc>
          <w:tcPr>
            <w:tcW w:w="3647" w:type="dxa"/>
          </w:tcPr>
          <w:p w:rsidR="00CB6BF5" w:rsidRPr="00263EB4" w:rsidRDefault="00CB6BF5" w:rsidP="00FA0471">
            <w:pPr>
              <w:tabs>
                <w:tab w:val="left" w:pos="360"/>
              </w:tabs>
              <w:jc w:val="both"/>
              <w:rPr>
                <w:rFonts w:ascii="Arial" w:hAnsi="Arial" w:cs="Arial"/>
                <w:sz w:val="22"/>
                <w:szCs w:val="22"/>
              </w:rPr>
            </w:pPr>
            <w:r w:rsidRPr="00263EB4">
              <w:rPr>
                <w:rFonts w:ascii="Arial" w:hAnsi="Arial" w:cs="Arial"/>
                <w:sz w:val="22"/>
                <w:szCs w:val="22"/>
              </w:rPr>
              <w:t>Playing unqualified players in Finals</w:t>
            </w:r>
          </w:p>
        </w:tc>
        <w:tc>
          <w:tcPr>
            <w:tcW w:w="889" w:type="dxa"/>
          </w:tcPr>
          <w:p w:rsidR="00CB6BF5" w:rsidRPr="00263EB4" w:rsidRDefault="00CB6BF5" w:rsidP="00FA0471">
            <w:pPr>
              <w:tabs>
                <w:tab w:val="left" w:pos="360"/>
              </w:tabs>
              <w:jc w:val="right"/>
              <w:rPr>
                <w:rFonts w:ascii="Arial" w:hAnsi="Arial" w:cs="Arial"/>
                <w:sz w:val="22"/>
                <w:szCs w:val="22"/>
              </w:rPr>
            </w:pPr>
            <w:r w:rsidRPr="00263EB4">
              <w:rPr>
                <w:rFonts w:ascii="Arial" w:hAnsi="Arial" w:cs="Arial"/>
                <w:sz w:val="22"/>
                <w:szCs w:val="22"/>
              </w:rPr>
              <w:t>$1,500</w:t>
            </w:r>
          </w:p>
        </w:tc>
        <w:tc>
          <w:tcPr>
            <w:tcW w:w="3543" w:type="dxa"/>
          </w:tcPr>
          <w:p w:rsidR="00CB6BF5" w:rsidRDefault="00CB6BF5" w:rsidP="00FA0471">
            <w:pPr>
              <w:tabs>
                <w:tab w:val="left" w:pos="360"/>
              </w:tabs>
              <w:jc w:val="both"/>
              <w:rPr>
                <w:rFonts w:ascii="Arial" w:hAnsi="Arial" w:cs="Arial"/>
                <w:sz w:val="22"/>
                <w:szCs w:val="22"/>
              </w:rPr>
            </w:pPr>
            <w:r>
              <w:rPr>
                <w:rFonts w:ascii="Arial" w:hAnsi="Arial" w:cs="Arial"/>
                <w:sz w:val="22"/>
                <w:szCs w:val="22"/>
              </w:rPr>
              <w:t xml:space="preserve">Possible </w:t>
            </w:r>
            <w:r w:rsidR="005E4EC3">
              <w:rPr>
                <w:rFonts w:ascii="Arial" w:hAnsi="Arial" w:cs="Arial"/>
                <w:sz w:val="22"/>
                <w:szCs w:val="22"/>
              </w:rPr>
              <w:t>disqualification</w:t>
            </w:r>
            <w:r>
              <w:rPr>
                <w:rFonts w:ascii="Arial" w:hAnsi="Arial" w:cs="Arial"/>
                <w:sz w:val="22"/>
                <w:szCs w:val="22"/>
              </w:rPr>
              <w:t xml:space="preserve"> from finals</w:t>
            </w:r>
          </w:p>
          <w:p w:rsidR="00CB6BF5" w:rsidRPr="00263EB4" w:rsidRDefault="00CB6BF5" w:rsidP="00FA0471">
            <w:pPr>
              <w:tabs>
                <w:tab w:val="left" w:pos="360"/>
              </w:tabs>
              <w:jc w:val="both"/>
              <w:rPr>
                <w:rFonts w:ascii="Arial" w:hAnsi="Arial" w:cs="Arial"/>
                <w:sz w:val="22"/>
                <w:szCs w:val="22"/>
              </w:rPr>
            </w:pPr>
            <w:r>
              <w:rPr>
                <w:rFonts w:ascii="Arial" w:hAnsi="Arial" w:cs="Arial"/>
                <w:sz w:val="22"/>
                <w:szCs w:val="22"/>
              </w:rPr>
              <w:t>Rule 1 Clause 23</w:t>
            </w:r>
          </w:p>
        </w:tc>
      </w:tr>
      <w:tr w:rsidR="00CB6BF5" w:rsidRPr="00263EB4" w:rsidTr="00FA0471">
        <w:tc>
          <w:tcPr>
            <w:tcW w:w="3647" w:type="dxa"/>
            <w:tcBorders>
              <w:bottom w:val="single" w:sz="4" w:space="0" w:color="000000"/>
            </w:tcBorders>
          </w:tcPr>
          <w:p w:rsidR="00CB6BF5" w:rsidRPr="00263EB4" w:rsidRDefault="00CB6BF5" w:rsidP="00FA0471">
            <w:pPr>
              <w:tabs>
                <w:tab w:val="left" w:pos="360"/>
              </w:tabs>
              <w:jc w:val="both"/>
              <w:rPr>
                <w:rFonts w:ascii="Arial" w:hAnsi="Arial" w:cs="Arial"/>
                <w:sz w:val="22"/>
                <w:szCs w:val="22"/>
              </w:rPr>
            </w:pPr>
            <w:r w:rsidRPr="00263EB4">
              <w:rPr>
                <w:rFonts w:ascii="Arial" w:hAnsi="Arial" w:cs="Arial"/>
                <w:sz w:val="22"/>
                <w:szCs w:val="22"/>
              </w:rPr>
              <w:t>Protest/Investigation fee</w:t>
            </w:r>
          </w:p>
        </w:tc>
        <w:tc>
          <w:tcPr>
            <w:tcW w:w="889" w:type="dxa"/>
            <w:tcBorders>
              <w:bottom w:val="single" w:sz="4" w:space="0" w:color="000000"/>
            </w:tcBorders>
          </w:tcPr>
          <w:p w:rsidR="00CB6BF5" w:rsidRPr="00263EB4" w:rsidRDefault="00CB6BF5">
            <w:pPr>
              <w:tabs>
                <w:tab w:val="left" w:pos="360"/>
              </w:tabs>
              <w:jc w:val="right"/>
              <w:rPr>
                <w:rFonts w:ascii="Arial" w:hAnsi="Arial" w:cs="Arial"/>
                <w:sz w:val="22"/>
                <w:szCs w:val="22"/>
              </w:rPr>
            </w:pPr>
            <w:r w:rsidRPr="00263EB4">
              <w:rPr>
                <w:rFonts w:ascii="Arial" w:hAnsi="Arial" w:cs="Arial"/>
                <w:sz w:val="22"/>
                <w:szCs w:val="22"/>
              </w:rPr>
              <w:t>$</w:t>
            </w:r>
            <w:r w:rsidR="00815F37">
              <w:rPr>
                <w:rFonts w:ascii="Arial" w:hAnsi="Arial" w:cs="Arial"/>
                <w:sz w:val="22"/>
                <w:szCs w:val="22"/>
              </w:rPr>
              <w:t>5</w:t>
            </w:r>
            <w:r w:rsidRPr="00263EB4">
              <w:rPr>
                <w:rFonts w:ascii="Arial" w:hAnsi="Arial" w:cs="Arial"/>
                <w:sz w:val="22"/>
                <w:szCs w:val="22"/>
              </w:rPr>
              <w:t>00</w:t>
            </w:r>
          </w:p>
        </w:tc>
        <w:tc>
          <w:tcPr>
            <w:tcW w:w="3543" w:type="dxa"/>
            <w:tcBorders>
              <w:bottom w:val="single" w:sz="4" w:space="0" w:color="000000"/>
            </w:tcBorders>
          </w:tcPr>
          <w:p w:rsidR="00CB6BF5" w:rsidRDefault="00CB6BF5" w:rsidP="00FA0471">
            <w:pPr>
              <w:tabs>
                <w:tab w:val="left" w:pos="360"/>
              </w:tabs>
              <w:jc w:val="both"/>
              <w:rPr>
                <w:rFonts w:ascii="Arial" w:hAnsi="Arial" w:cs="Arial"/>
                <w:sz w:val="22"/>
                <w:szCs w:val="22"/>
              </w:rPr>
            </w:pPr>
            <w:r w:rsidRPr="00263EB4">
              <w:rPr>
                <w:rFonts w:ascii="Arial" w:hAnsi="Arial" w:cs="Arial"/>
                <w:sz w:val="22"/>
                <w:szCs w:val="22"/>
              </w:rPr>
              <w:t>Payable by Club on lodgement of Protest/Investigation</w:t>
            </w:r>
          </w:p>
          <w:p w:rsidR="00CB6BF5" w:rsidRPr="00263EB4" w:rsidRDefault="00CB6BF5" w:rsidP="00FA0471">
            <w:pPr>
              <w:tabs>
                <w:tab w:val="left" w:pos="360"/>
              </w:tabs>
              <w:jc w:val="both"/>
              <w:rPr>
                <w:rFonts w:ascii="Arial" w:hAnsi="Arial" w:cs="Arial"/>
                <w:sz w:val="22"/>
                <w:szCs w:val="22"/>
              </w:rPr>
            </w:pPr>
            <w:r>
              <w:rPr>
                <w:rFonts w:ascii="Arial" w:hAnsi="Arial" w:cs="Arial"/>
                <w:sz w:val="22"/>
                <w:szCs w:val="22"/>
              </w:rPr>
              <w:t>Rule 1 Clause 26</w:t>
            </w:r>
          </w:p>
        </w:tc>
      </w:tr>
      <w:tr w:rsidR="00EE4D72" w:rsidRPr="00263EB4" w:rsidTr="00FA0471">
        <w:tc>
          <w:tcPr>
            <w:tcW w:w="3647" w:type="dxa"/>
          </w:tcPr>
          <w:p w:rsidR="00EE4D72" w:rsidRPr="00263EB4" w:rsidRDefault="00EE4D72" w:rsidP="00FA0471">
            <w:pPr>
              <w:tabs>
                <w:tab w:val="left" w:pos="360"/>
              </w:tabs>
              <w:jc w:val="both"/>
              <w:rPr>
                <w:rFonts w:ascii="Arial" w:hAnsi="Arial" w:cs="Arial"/>
                <w:sz w:val="22"/>
                <w:szCs w:val="22"/>
              </w:rPr>
            </w:pPr>
            <w:r>
              <w:rPr>
                <w:rFonts w:ascii="Arial" w:hAnsi="Arial" w:cs="Arial"/>
                <w:sz w:val="22"/>
                <w:szCs w:val="22"/>
              </w:rPr>
              <w:t>Inter League – non participation in training once selected to train</w:t>
            </w:r>
          </w:p>
        </w:tc>
        <w:tc>
          <w:tcPr>
            <w:tcW w:w="889" w:type="dxa"/>
          </w:tcPr>
          <w:p w:rsidR="00EE4D72" w:rsidRPr="00263EB4" w:rsidRDefault="00EE4D72" w:rsidP="00FA0471">
            <w:pPr>
              <w:tabs>
                <w:tab w:val="left" w:pos="360"/>
              </w:tabs>
              <w:jc w:val="right"/>
              <w:rPr>
                <w:rFonts w:ascii="Arial" w:hAnsi="Arial" w:cs="Arial"/>
                <w:sz w:val="22"/>
                <w:szCs w:val="22"/>
              </w:rPr>
            </w:pPr>
            <w:r>
              <w:rPr>
                <w:rFonts w:ascii="Arial" w:hAnsi="Arial" w:cs="Arial"/>
                <w:sz w:val="22"/>
                <w:szCs w:val="22"/>
              </w:rPr>
              <w:t>$200</w:t>
            </w:r>
          </w:p>
        </w:tc>
        <w:tc>
          <w:tcPr>
            <w:tcW w:w="3543" w:type="dxa"/>
          </w:tcPr>
          <w:p w:rsidR="00815F37" w:rsidRDefault="00815F37" w:rsidP="00FA0471">
            <w:pPr>
              <w:tabs>
                <w:tab w:val="left" w:pos="360"/>
              </w:tabs>
              <w:jc w:val="both"/>
              <w:rPr>
                <w:rFonts w:ascii="Arial" w:hAnsi="Arial" w:cs="Arial"/>
                <w:sz w:val="22"/>
                <w:szCs w:val="22"/>
              </w:rPr>
            </w:pPr>
            <w:r>
              <w:rPr>
                <w:rFonts w:ascii="Arial" w:hAnsi="Arial" w:cs="Arial"/>
                <w:sz w:val="22"/>
                <w:szCs w:val="22"/>
              </w:rPr>
              <w:t>Per player</w:t>
            </w:r>
          </w:p>
          <w:p w:rsidR="00EE4D72" w:rsidRDefault="00EE4D72" w:rsidP="00FA0471">
            <w:pPr>
              <w:tabs>
                <w:tab w:val="left" w:pos="360"/>
              </w:tabs>
              <w:jc w:val="both"/>
              <w:rPr>
                <w:rFonts w:ascii="Arial" w:hAnsi="Arial" w:cs="Arial"/>
                <w:sz w:val="22"/>
                <w:szCs w:val="22"/>
              </w:rPr>
            </w:pPr>
            <w:r>
              <w:rPr>
                <w:rFonts w:ascii="Arial" w:hAnsi="Arial" w:cs="Arial"/>
                <w:sz w:val="22"/>
                <w:szCs w:val="22"/>
              </w:rPr>
              <w:t>Rule 1 Clause 27.1</w:t>
            </w:r>
          </w:p>
        </w:tc>
      </w:tr>
      <w:tr w:rsidR="00EE4D72" w:rsidRPr="00263EB4" w:rsidTr="00FA0471">
        <w:tc>
          <w:tcPr>
            <w:tcW w:w="3647" w:type="dxa"/>
          </w:tcPr>
          <w:p w:rsidR="00EE4D72" w:rsidRPr="00263EB4" w:rsidRDefault="00EE4D72" w:rsidP="00EE4D72">
            <w:pPr>
              <w:tabs>
                <w:tab w:val="left" w:pos="360"/>
              </w:tabs>
              <w:jc w:val="both"/>
              <w:rPr>
                <w:rFonts w:ascii="Arial" w:hAnsi="Arial" w:cs="Arial"/>
                <w:sz w:val="22"/>
                <w:szCs w:val="22"/>
              </w:rPr>
            </w:pPr>
            <w:r>
              <w:rPr>
                <w:rFonts w:ascii="Arial" w:hAnsi="Arial" w:cs="Arial"/>
                <w:sz w:val="22"/>
                <w:szCs w:val="22"/>
              </w:rPr>
              <w:t>Inter League - n</w:t>
            </w:r>
            <w:r w:rsidRPr="00263EB4">
              <w:rPr>
                <w:rFonts w:ascii="Arial" w:hAnsi="Arial" w:cs="Arial"/>
                <w:sz w:val="22"/>
                <w:szCs w:val="22"/>
              </w:rPr>
              <w:t xml:space="preserve">on participation </w:t>
            </w:r>
            <w:r>
              <w:rPr>
                <w:rFonts w:ascii="Arial" w:hAnsi="Arial" w:cs="Arial"/>
                <w:sz w:val="22"/>
                <w:szCs w:val="22"/>
              </w:rPr>
              <w:t xml:space="preserve">on match day </w:t>
            </w:r>
            <w:r w:rsidRPr="00263EB4">
              <w:rPr>
                <w:rFonts w:ascii="Arial" w:hAnsi="Arial" w:cs="Arial"/>
                <w:sz w:val="22"/>
                <w:szCs w:val="22"/>
              </w:rPr>
              <w:t xml:space="preserve">after </w:t>
            </w:r>
            <w:r w:rsidR="001831B1">
              <w:rPr>
                <w:rFonts w:ascii="Arial" w:hAnsi="Arial" w:cs="Arial"/>
                <w:sz w:val="22"/>
                <w:szCs w:val="22"/>
              </w:rPr>
              <w:t>selection in team</w:t>
            </w:r>
          </w:p>
        </w:tc>
        <w:tc>
          <w:tcPr>
            <w:tcW w:w="889" w:type="dxa"/>
          </w:tcPr>
          <w:p w:rsidR="00EE4D72" w:rsidRPr="00263EB4" w:rsidRDefault="00EE4D72" w:rsidP="00EE4D72">
            <w:pPr>
              <w:tabs>
                <w:tab w:val="left" w:pos="360"/>
              </w:tabs>
              <w:jc w:val="right"/>
              <w:rPr>
                <w:rFonts w:ascii="Arial" w:hAnsi="Arial" w:cs="Arial"/>
                <w:sz w:val="22"/>
                <w:szCs w:val="22"/>
              </w:rPr>
            </w:pPr>
            <w:r w:rsidRPr="00263EB4">
              <w:rPr>
                <w:rFonts w:ascii="Arial" w:hAnsi="Arial" w:cs="Arial"/>
                <w:sz w:val="22"/>
                <w:szCs w:val="22"/>
              </w:rPr>
              <w:t>$</w:t>
            </w:r>
            <w:r>
              <w:rPr>
                <w:rFonts w:ascii="Arial" w:hAnsi="Arial" w:cs="Arial"/>
                <w:sz w:val="22"/>
                <w:szCs w:val="22"/>
              </w:rPr>
              <w:t>4</w:t>
            </w:r>
            <w:r w:rsidRPr="00263EB4">
              <w:rPr>
                <w:rFonts w:ascii="Arial" w:hAnsi="Arial" w:cs="Arial"/>
                <w:sz w:val="22"/>
                <w:szCs w:val="22"/>
              </w:rPr>
              <w:t>00</w:t>
            </w:r>
          </w:p>
        </w:tc>
        <w:tc>
          <w:tcPr>
            <w:tcW w:w="3543" w:type="dxa"/>
          </w:tcPr>
          <w:p w:rsidR="00815F37" w:rsidRDefault="00815F37" w:rsidP="00FA0471">
            <w:pPr>
              <w:tabs>
                <w:tab w:val="left" w:pos="360"/>
              </w:tabs>
              <w:jc w:val="both"/>
              <w:rPr>
                <w:rFonts w:ascii="Arial" w:hAnsi="Arial" w:cs="Arial"/>
                <w:sz w:val="22"/>
                <w:szCs w:val="22"/>
              </w:rPr>
            </w:pPr>
            <w:r>
              <w:rPr>
                <w:rFonts w:ascii="Arial" w:hAnsi="Arial" w:cs="Arial"/>
                <w:sz w:val="22"/>
                <w:szCs w:val="22"/>
              </w:rPr>
              <w:t>Per player</w:t>
            </w:r>
          </w:p>
          <w:p w:rsidR="00EE4D72" w:rsidRPr="00263EB4" w:rsidRDefault="00EE4D72" w:rsidP="00FA0471">
            <w:pPr>
              <w:tabs>
                <w:tab w:val="left" w:pos="360"/>
              </w:tabs>
              <w:jc w:val="both"/>
              <w:rPr>
                <w:rFonts w:ascii="Arial" w:hAnsi="Arial" w:cs="Arial"/>
                <w:sz w:val="22"/>
                <w:szCs w:val="22"/>
              </w:rPr>
            </w:pPr>
            <w:r>
              <w:rPr>
                <w:rFonts w:ascii="Arial" w:hAnsi="Arial" w:cs="Arial"/>
                <w:sz w:val="22"/>
                <w:szCs w:val="22"/>
              </w:rPr>
              <w:t>Rule 1 Clause 27.3</w:t>
            </w:r>
          </w:p>
        </w:tc>
      </w:tr>
      <w:tr w:rsidR="003A456E" w:rsidRPr="00263EB4" w:rsidTr="00FA0471">
        <w:tc>
          <w:tcPr>
            <w:tcW w:w="3647" w:type="dxa"/>
            <w:tcBorders>
              <w:bottom w:val="single" w:sz="4" w:space="0" w:color="000000"/>
            </w:tcBorders>
          </w:tcPr>
          <w:p w:rsidR="003A456E" w:rsidRPr="00263EB4" w:rsidRDefault="003A456E" w:rsidP="003A456E">
            <w:pPr>
              <w:tabs>
                <w:tab w:val="left" w:pos="360"/>
              </w:tabs>
              <w:jc w:val="both"/>
              <w:rPr>
                <w:rFonts w:ascii="Arial" w:hAnsi="Arial" w:cs="Arial"/>
                <w:sz w:val="22"/>
                <w:szCs w:val="22"/>
              </w:rPr>
            </w:pPr>
            <w:r w:rsidRPr="00263EB4">
              <w:rPr>
                <w:rFonts w:ascii="Arial" w:hAnsi="Arial" w:cs="Arial"/>
                <w:sz w:val="22"/>
                <w:szCs w:val="22"/>
              </w:rPr>
              <w:t>Non-attendance at specially convened meeting</w:t>
            </w:r>
            <w:r w:rsidR="001831B1">
              <w:rPr>
                <w:rFonts w:ascii="Arial" w:hAnsi="Arial" w:cs="Arial"/>
                <w:sz w:val="22"/>
                <w:szCs w:val="22"/>
              </w:rPr>
              <w:t>s</w:t>
            </w:r>
            <w:r w:rsidRPr="00263EB4">
              <w:rPr>
                <w:rFonts w:ascii="Arial" w:hAnsi="Arial" w:cs="Arial"/>
                <w:sz w:val="22"/>
                <w:szCs w:val="22"/>
              </w:rPr>
              <w:t xml:space="preserve"> </w:t>
            </w:r>
            <w:r>
              <w:rPr>
                <w:rFonts w:ascii="Arial" w:hAnsi="Arial" w:cs="Arial"/>
                <w:sz w:val="22"/>
                <w:szCs w:val="22"/>
              </w:rPr>
              <w:t xml:space="preserve">or </w:t>
            </w:r>
            <w:del w:id="222" w:author="Ethan Humphries" w:date="2019-04-23T11:56:00Z">
              <w:r w:rsidDel="000F3D8C">
                <w:rPr>
                  <w:rFonts w:ascii="Arial" w:hAnsi="Arial" w:cs="Arial"/>
                  <w:sz w:val="22"/>
                  <w:szCs w:val="22"/>
                </w:rPr>
                <w:delText xml:space="preserve">summoned </w:delText>
              </w:r>
            </w:del>
            <w:ins w:id="223" w:author="Ethan Humphries" w:date="2019-04-23T11:56:00Z">
              <w:r w:rsidR="000F3D8C">
                <w:rPr>
                  <w:rFonts w:ascii="Arial" w:hAnsi="Arial" w:cs="Arial"/>
                  <w:sz w:val="22"/>
                  <w:szCs w:val="22"/>
                </w:rPr>
                <w:t>official</w:t>
              </w:r>
            </w:ins>
            <w:del w:id="224" w:author="Ethan Humphries" w:date="2019-04-23T11:56:00Z">
              <w:r w:rsidDel="000F3D8C">
                <w:rPr>
                  <w:rFonts w:ascii="Arial" w:hAnsi="Arial" w:cs="Arial"/>
                  <w:sz w:val="22"/>
                  <w:szCs w:val="22"/>
                </w:rPr>
                <w:delText>meetings</w:delText>
              </w:r>
            </w:del>
            <w:ins w:id="225" w:author="Ethan Humphries" w:date="2019-04-23T11:56:00Z">
              <w:r w:rsidR="000F3D8C">
                <w:rPr>
                  <w:rFonts w:ascii="Arial" w:hAnsi="Arial" w:cs="Arial"/>
                  <w:sz w:val="22"/>
                  <w:szCs w:val="22"/>
                </w:rPr>
                <w:t xml:space="preserve"> </w:t>
              </w:r>
              <w:r w:rsidR="000F3D8C">
                <w:rPr>
                  <w:rFonts w:ascii="Arial" w:hAnsi="Arial" w:cs="Arial"/>
                  <w:sz w:val="22"/>
                  <w:szCs w:val="22"/>
                </w:rPr>
                <w:lastRenderedPageBreak/>
                <w:t>WBFL events/functions</w:t>
              </w:r>
            </w:ins>
            <w:ins w:id="226" w:author="Ethan Humphries" w:date="2019-04-23T11:57:00Z">
              <w:r w:rsidR="000F3D8C">
                <w:rPr>
                  <w:rFonts w:ascii="Arial" w:hAnsi="Arial" w:cs="Arial"/>
                  <w:sz w:val="22"/>
                  <w:szCs w:val="22"/>
                </w:rPr>
                <w:t xml:space="preserve"> for which notice/invitations has been issued</w:t>
              </w:r>
            </w:ins>
          </w:p>
        </w:tc>
        <w:tc>
          <w:tcPr>
            <w:tcW w:w="889" w:type="dxa"/>
            <w:tcBorders>
              <w:bottom w:val="single" w:sz="4" w:space="0" w:color="000000"/>
            </w:tcBorders>
          </w:tcPr>
          <w:p w:rsidR="003A456E" w:rsidRPr="00263EB4" w:rsidRDefault="003A456E" w:rsidP="00FA0471">
            <w:pPr>
              <w:tabs>
                <w:tab w:val="left" w:pos="360"/>
              </w:tabs>
              <w:jc w:val="right"/>
              <w:rPr>
                <w:rFonts w:ascii="Arial" w:hAnsi="Arial" w:cs="Arial"/>
                <w:sz w:val="22"/>
                <w:szCs w:val="22"/>
              </w:rPr>
            </w:pPr>
            <w:r w:rsidRPr="00263EB4">
              <w:rPr>
                <w:rFonts w:ascii="Arial" w:hAnsi="Arial" w:cs="Arial"/>
                <w:sz w:val="22"/>
                <w:szCs w:val="22"/>
              </w:rPr>
              <w:lastRenderedPageBreak/>
              <w:t>$100</w:t>
            </w:r>
          </w:p>
        </w:tc>
        <w:tc>
          <w:tcPr>
            <w:tcW w:w="3543" w:type="dxa"/>
            <w:tcBorders>
              <w:bottom w:val="single" w:sz="4" w:space="0" w:color="000000"/>
            </w:tcBorders>
          </w:tcPr>
          <w:p w:rsidR="00815F37" w:rsidRDefault="00815F37" w:rsidP="00FA0471">
            <w:pPr>
              <w:tabs>
                <w:tab w:val="left" w:pos="360"/>
              </w:tabs>
              <w:jc w:val="both"/>
              <w:rPr>
                <w:rFonts w:ascii="Arial" w:hAnsi="Arial" w:cs="Arial"/>
                <w:sz w:val="22"/>
                <w:szCs w:val="22"/>
              </w:rPr>
            </w:pPr>
            <w:r>
              <w:rPr>
                <w:rFonts w:ascii="Arial" w:hAnsi="Arial" w:cs="Arial"/>
                <w:sz w:val="22"/>
                <w:szCs w:val="22"/>
              </w:rPr>
              <w:t>Per person</w:t>
            </w:r>
          </w:p>
          <w:p w:rsidR="003A456E" w:rsidRDefault="003A456E" w:rsidP="00FA0471">
            <w:pPr>
              <w:tabs>
                <w:tab w:val="left" w:pos="360"/>
              </w:tabs>
              <w:jc w:val="both"/>
              <w:rPr>
                <w:ins w:id="227" w:author="Ethan Humphries" w:date="2019-04-23T11:58:00Z"/>
                <w:rFonts w:ascii="Arial" w:hAnsi="Arial" w:cs="Arial"/>
                <w:sz w:val="22"/>
                <w:szCs w:val="22"/>
              </w:rPr>
            </w:pPr>
            <w:r>
              <w:rPr>
                <w:rFonts w:ascii="Arial" w:hAnsi="Arial" w:cs="Arial"/>
                <w:sz w:val="22"/>
                <w:szCs w:val="22"/>
              </w:rPr>
              <w:t>Rule 1 Clause 28</w:t>
            </w:r>
            <w:ins w:id="228" w:author="Ethan Humphries" w:date="2019-04-23T12:00:00Z">
              <w:r w:rsidR="000F3D8C">
                <w:rPr>
                  <w:rFonts w:ascii="Arial" w:hAnsi="Arial" w:cs="Arial"/>
                  <w:sz w:val="22"/>
                  <w:szCs w:val="22"/>
                </w:rPr>
                <w:t xml:space="preserve"> and</w:t>
              </w:r>
            </w:ins>
          </w:p>
          <w:p w:rsidR="000F3D8C" w:rsidRPr="00263EB4" w:rsidRDefault="000F3D8C" w:rsidP="00FA0471">
            <w:pPr>
              <w:tabs>
                <w:tab w:val="left" w:pos="360"/>
              </w:tabs>
              <w:jc w:val="both"/>
              <w:rPr>
                <w:rFonts w:ascii="Arial" w:hAnsi="Arial" w:cs="Arial"/>
                <w:sz w:val="22"/>
                <w:szCs w:val="22"/>
              </w:rPr>
            </w:pPr>
            <w:ins w:id="229" w:author="Ethan Humphries" w:date="2019-04-23T11:58:00Z">
              <w:r>
                <w:rPr>
                  <w:rFonts w:ascii="Arial" w:hAnsi="Arial" w:cs="Arial"/>
                  <w:sz w:val="22"/>
                  <w:szCs w:val="22"/>
                </w:rPr>
                <w:t>Rule</w:t>
              </w:r>
            </w:ins>
            <w:ins w:id="230" w:author="Ethan Humphries" w:date="2019-04-23T11:59:00Z">
              <w:r>
                <w:rPr>
                  <w:rFonts w:ascii="Arial" w:hAnsi="Arial" w:cs="Arial"/>
                  <w:sz w:val="22"/>
                  <w:szCs w:val="22"/>
                </w:rPr>
                <w:t xml:space="preserve"> 1 Clause </w:t>
              </w:r>
            </w:ins>
            <w:ins w:id="231" w:author="Ethan Humphries" w:date="2019-04-23T12:00:00Z">
              <w:r>
                <w:rPr>
                  <w:rFonts w:ascii="Arial" w:hAnsi="Arial" w:cs="Arial"/>
                  <w:sz w:val="22"/>
                  <w:szCs w:val="22"/>
                </w:rPr>
                <w:t>25.3</w:t>
              </w:r>
            </w:ins>
          </w:p>
        </w:tc>
      </w:tr>
      <w:tr w:rsidR="003A456E" w:rsidRPr="00263EB4" w:rsidTr="00FA0471">
        <w:tc>
          <w:tcPr>
            <w:tcW w:w="3647" w:type="dxa"/>
          </w:tcPr>
          <w:p w:rsidR="003A456E" w:rsidRPr="00263EB4" w:rsidRDefault="003A456E" w:rsidP="00FA0471">
            <w:pPr>
              <w:tabs>
                <w:tab w:val="left" w:pos="360"/>
              </w:tabs>
              <w:jc w:val="both"/>
              <w:rPr>
                <w:rFonts w:ascii="Arial" w:hAnsi="Arial" w:cs="Arial"/>
                <w:sz w:val="22"/>
                <w:szCs w:val="22"/>
              </w:rPr>
            </w:pPr>
            <w:r w:rsidRPr="00263EB4">
              <w:rPr>
                <w:rFonts w:ascii="Arial" w:hAnsi="Arial" w:cs="Arial"/>
                <w:sz w:val="22"/>
                <w:szCs w:val="22"/>
              </w:rPr>
              <w:t>Player over age in Junior Grades</w:t>
            </w:r>
          </w:p>
        </w:tc>
        <w:tc>
          <w:tcPr>
            <w:tcW w:w="889" w:type="dxa"/>
          </w:tcPr>
          <w:p w:rsidR="003A456E" w:rsidRPr="00263EB4" w:rsidRDefault="003A456E" w:rsidP="00FA0471">
            <w:pPr>
              <w:tabs>
                <w:tab w:val="left" w:pos="360"/>
              </w:tabs>
              <w:jc w:val="right"/>
              <w:rPr>
                <w:rFonts w:ascii="Arial" w:hAnsi="Arial" w:cs="Arial"/>
                <w:sz w:val="22"/>
                <w:szCs w:val="22"/>
              </w:rPr>
            </w:pPr>
            <w:r w:rsidRPr="00263EB4">
              <w:rPr>
                <w:rFonts w:ascii="Arial" w:hAnsi="Arial" w:cs="Arial"/>
                <w:sz w:val="22"/>
                <w:szCs w:val="22"/>
              </w:rPr>
              <w:t>$50</w:t>
            </w:r>
          </w:p>
        </w:tc>
        <w:tc>
          <w:tcPr>
            <w:tcW w:w="3543" w:type="dxa"/>
          </w:tcPr>
          <w:p w:rsidR="003A456E" w:rsidRDefault="003A456E" w:rsidP="00FA0471">
            <w:pPr>
              <w:tabs>
                <w:tab w:val="left" w:pos="360"/>
              </w:tabs>
              <w:jc w:val="both"/>
              <w:rPr>
                <w:rFonts w:ascii="Arial" w:hAnsi="Arial" w:cs="Arial"/>
                <w:sz w:val="22"/>
                <w:szCs w:val="22"/>
              </w:rPr>
            </w:pPr>
            <w:r w:rsidRPr="00263EB4">
              <w:rPr>
                <w:rFonts w:ascii="Arial" w:hAnsi="Arial" w:cs="Arial"/>
                <w:sz w:val="22"/>
                <w:szCs w:val="22"/>
              </w:rPr>
              <w:t>Per offence</w:t>
            </w:r>
            <w:r>
              <w:rPr>
                <w:rFonts w:ascii="Arial" w:hAnsi="Arial" w:cs="Arial"/>
                <w:sz w:val="22"/>
                <w:szCs w:val="22"/>
              </w:rPr>
              <w:t xml:space="preserve"> - possible loss of points</w:t>
            </w:r>
          </w:p>
          <w:p w:rsidR="003A456E" w:rsidRPr="00263EB4" w:rsidRDefault="003A456E" w:rsidP="00FA0471">
            <w:pPr>
              <w:tabs>
                <w:tab w:val="left" w:pos="360"/>
              </w:tabs>
              <w:jc w:val="both"/>
              <w:rPr>
                <w:rFonts w:ascii="Arial" w:hAnsi="Arial" w:cs="Arial"/>
                <w:sz w:val="22"/>
                <w:szCs w:val="22"/>
              </w:rPr>
            </w:pPr>
            <w:r>
              <w:rPr>
                <w:rFonts w:ascii="Arial" w:hAnsi="Arial" w:cs="Arial"/>
                <w:sz w:val="22"/>
                <w:szCs w:val="22"/>
              </w:rPr>
              <w:t>Rule 1 Clause 31</w:t>
            </w:r>
          </w:p>
        </w:tc>
      </w:tr>
      <w:tr w:rsidR="006B58CC" w:rsidRPr="00263EB4" w:rsidTr="00FA0471">
        <w:tc>
          <w:tcPr>
            <w:tcW w:w="3647" w:type="dxa"/>
          </w:tcPr>
          <w:p w:rsidR="006B58CC" w:rsidRDefault="006B58CC" w:rsidP="006B58CC">
            <w:pPr>
              <w:tabs>
                <w:tab w:val="left" w:pos="360"/>
              </w:tabs>
              <w:jc w:val="both"/>
              <w:rPr>
                <w:rFonts w:ascii="Arial" w:hAnsi="Arial" w:cs="Arial"/>
                <w:sz w:val="22"/>
                <w:szCs w:val="22"/>
              </w:rPr>
            </w:pPr>
            <w:r>
              <w:rPr>
                <w:rFonts w:ascii="Arial" w:hAnsi="Arial" w:cs="Arial"/>
                <w:sz w:val="22"/>
                <w:szCs w:val="22"/>
              </w:rPr>
              <w:t>Western information</w:t>
            </w:r>
          </w:p>
        </w:tc>
        <w:tc>
          <w:tcPr>
            <w:tcW w:w="889" w:type="dxa"/>
          </w:tcPr>
          <w:p w:rsidR="006B58CC" w:rsidRDefault="006B58CC" w:rsidP="00FA0471">
            <w:pPr>
              <w:tabs>
                <w:tab w:val="left" w:pos="360"/>
              </w:tabs>
              <w:jc w:val="right"/>
              <w:rPr>
                <w:rFonts w:ascii="Arial" w:hAnsi="Arial" w:cs="Arial"/>
                <w:sz w:val="22"/>
                <w:szCs w:val="22"/>
              </w:rPr>
            </w:pPr>
            <w:r>
              <w:rPr>
                <w:rFonts w:ascii="Arial" w:hAnsi="Arial" w:cs="Arial"/>
                <w:sz w:val="22"/>
                <w:szCs w:val="22"/>
              </w:rPr>
              <w:t>$25</w:t>
            </w:r>
          </w:p>
        </w:tc>
        <w:tc>
          <w:tcPr>
            <w:tcW w:w="3543" w:type="dxa"/>
          </w:tcPr>
          <w:p w:rsidR="006B58CC" w:rsidRDefault="006B58CC" w:rsidP="00FA0471">
            <w:pPr>
              <w:tabs>
                <w:tab w:val="left" w:pos="360"/>
              </w:tabs>
              <w:jc w:val="both"/>
              <w:rPr>
                <w:rFonts w:ascii="Arial" w:hAnsi="Arial" w:cs="Arial"/>
                <w:sz w:val="22"/>
                <w:szCs w:val="22"/>
              </w:rPr>
            </w:pPr>
            <w:r>
              <w:rPr>
                <w:rFonts w:ascii="Arial" w:hAnsi="Arial" w:cs="Arial"/>
                <w:sz w:val="22"/>
                <w:szCs w:val="22"/>
              </w:rPr>
              <w:t>Per occurrence</w:t>
            </w:r>
          </w:p>
          <w:p w:rsidR="006B58CC" w:rsidRDefault="006B58CC" w:rsidP="00FA0471">
            <w:pPr>
              <w:tabs>
                <w:tab w:val="left" w:pos="360"/>
              </w:tabs>
              <w:jc w:val="both"/>
              <w:rPr>
                <w:rFonts w:ascii="Arial" w:hAnsi="Arial" w:cs="Arial"/>
                <w:sz w:val="22"/>
                <w:szCs w:val="22"/>
              </w:rPr>
            </w:pPr>
            <w:r>
              <w:rPr>
                <w:rFonts w:ascii="Arial" w:hAnsi="Arial" w:cs="Arial"/>
                <w:sz w:val="22"/>
                <w:szCs w:val="22"/>
              </w:rPr>
              <w:t>Rule 1 Clause 43</w:t>
            </w:r>
          </w:p>
        </w:tc>
      </w:tr>
      <w:tr w:rsidR="006B58CC" w:rsidRPr="00263EB4" w:rsidTr="00FA0471">
        <w:tc>
          <w:tcPr>
            <w:tcW w:w="3647" w:type="dxa"/>
          </w:tcPr>
          <w:p w:rsidR="006B58CC" w:rsidRDefault="006B58CC" w:rsidP="006B58CC">
            <w:pPr>
              <w:tabs>
                <w:tab w:val="left" w:pos="360"/>
              </w:tabs>
              <w:jc w:val="both"/>
              <w:rPr>
                <w:rFonts w:ascii="Arial" w:hAnsi="Arial" w:cs="Arial"/>
                <w:sz w:val="22"/>
                <w:szCs w:val="22"/>
              </w:rPr>
            </w:pPr>
            <w:r>
              <w:rPr>
                <w:rFonts w:ascii="Arial" w:hAnsi="Arial" w:cs="Arial"/>
                <w:sz w:val="22"/>
                <w:szCs w:val="22"/>
              </w:rPr>
              <w:t>Sponsorship – non display of sponsorship on playing attire</w:t>
            </w:r>
          </w:p>
        </w:tc>
        <w:tc>
          <w:tcPr>
            <w:tcW w:w="889" w:type="dxa"/>
          </w:tcPr>
          <w:p w:rsidR="006B58CC" w:rsidRDefault="006B58CC" w:rsidP="00FA0471">
            <w:pPr>
              <w:tabs>
                <w:tab w:val="left" w:pos="360"/>
              </w:tabs>
              <w:jc w:val="right"/>
              <w:rPr>
                <w:rFonts w:ascii="Arial" w:hAnsi="Arial" w:cs="Arial"/>
                <w:sz w:val="22"/>
                <w:szCs w:val="22"/>
              </w:rPr>
            </w:pPr>
            <w:r>
              <w:rPr>
                <w:rFonts w:ascii="Arial" w:hAnsi="Arial" w:cs="Arial"/>
                <w:sz w:val="22"/>
                <w:szCs w:val="22"/>
              </w:rPr>
              <w:t>$50</w:t>
            </w:r>
          </w:p>
        </w:tc>
        <w:tc>
          <w:tcPr>
            <w:tcW w:w="3543" w:type="dxa"/>
          </w:tcPr>
          <w:p w:rsidR="006B58CC" w:rsidRDefault="006B58CC" w:rsidP="00FA0471">
            <w:pPr>
              <w:tabs>
                <w:tab w:val="left" w:pos="360"/>
              </w:tabs>
              <w:jc w:val="both"/>
              <w:rPr>
                <w:rFonts w:ascii="Arial" w:hAnsi="Arial" w:cs="Arial"/>
                <w:sz w:val="22"/>
                <w:szCs w:val="22"/>
              </w:rPr>
            </w:pPr>
            <w:r>
              <w:rPr>
                <w:rFonts w:ascii="Arial" w:hAnsi="Arial" w:cs="Arial"/>
                <w:sz w:val="22"/>
                <w:szCs w:val="22"/>
              </w:rPr>
              <w:t>Per occurrence</w:t>
            </w:r>
          </w:p>
          <w:p w:rsidR="006B58CC" w:rsidRDefault="006B58CC" w:rsidP="00FA0471">
            <w:pPr>
              <w:tabs>
                <w:tab w:val="left" w:pos="360"/>
              </w:tabs>
              <w:jc w:val="both"/>
              <w:rPr>
                <w:rFonts w:ascii="Arial" w:hAnsi="Arial" w:cs="Arial"/>
                <w:sz w:val="22"/>
                <w:szCs w:val="22"/>
              </w:rPr>
            </w:pPr>
            <w:r>
              <w:rPr>
                <w:rFonts w:ascii="Arial" w:hAnsi="Arial" w:cs="Arial"/>
                <w:sz w:val="22"/>
                <w:szCs w:val="22"/>
              </w:rPr>
              <w:t>Rule 1 Clause 44.1</w:t>
            </w:r>
          </w:p>
        </w:tc>
      </w:tr>
      <w:tr w:rsidR="006B58CC" w:rsidRPr="00263EB4" w:rsidTr="00FA0471">
        <w:tc>
          <w:tcPr>
            <w:tcW w:w="3647" w:type="dxa"/>
          </w:tcPr>
          <w:p w:rsidR="006B58CC" w:rsidRDefault="006B58CC" w:rsidP="00FA0471">
            <w:pPr>
              <w:tabs>
                <w:tab w:val="left" w:pos="360"/>
              </w:tabs>
              <w:jc w:val="both"/>
              <w:rPr>
                <w:rFonts w:ascii="Arial" w:hAnsi="Arial" w:cs="Arial"/>
                <w:sz w:val="22"/>
                <w:szCs w:val="22"/>
              </w:rPr>
            </w:pPr>
            <w:r>
              <w:rPr>
                <w:rFonts w:ascii="Arial" w:hAnsi="Arial" w:cs="Arial"/>
                <w:sz w:val="22"/>
                <w:szCs w:val="22"/>
              </w:rPr>
              <w:t>Sponsorship – non display of signage of League Major Sponsors</w:t>
            </w:r>
          </w:p>
        </w:tc>
        <w:tc>
          <w:tcPr>
            <w:tcW w:w="889" w:type="dxa"/>
          </w:tcPr>
          <w:p w:rsidR="006B58CC" w:rsidRDefault="006B58CC" w:rsidP="00FA0471">
            <w:pPr>
              <w:tabs>
                <w:tab w:val="left" w:pos="360"/>
              </w:tabs>
              <w:jc w:val="right"/>
              <w:rPr>
                <w:rFonts w:ascii="Arial" w:hAnsi="Arial" w:cs="Arial"/>
                <w:sz w:val="22"/>
                <w:szCs w:val="22"/>
              </w:rPr>
            </w:pPr>
            <w:r>
              <w:rPr>
                <w:rFonts w:ascii="Arial" w:hAnsi="Arial" w:cs="Arial"/>
                <w:sz w:val="22"/>
                <w:szCs w:val="22"/>
              </w:rPr>
              <w:t>$1,000</w:t>
            </w:r>
          </w:p>
        </w:tc>
        <w:tc>
          <w:tcPr>
            <w:tcW w:w="3543" w:type="dxa"/>
          </w:tcPr>
          <w:p w:rsidR="006B58CC" w:rsidRDefault="006B58CC" w:rsidP="00FA0471">
            <w:pPr>
              <w:tabs>
                <w:tab w:val="left" w:pos="360"/>
              </w:tabs>
              <w:jc w:val="both"/>
              <w:rPr>
                <w:rFonts w:ascii="Arial" w:hAnsi="Arial" w:cs="Arial"/>
                <w:sz w:val="22"/>
                <w:szCs w:val="22"/>
              </w:rPr>
            </w:pPr>
            <w:r>
              <w:rPr>
                <w:rFonts w:ascii="Arial" w:hAnsi="Arial" w:cs="Arial"/>
                <w:sz w:val="22"/>
                <w:szCs w:val="22"/>
              </w:rPr>
              <w:t>Rule 1 Clause 44.2</w:t>
            </w:r>
          </w:p>
        </w:tc>
      </w:tr>
      <w:tr w:rsidR="00CB6BF5" w:rsidRPr="00263EB4" w:rsidTr="00C82AE4">
        <w:tc>
          <w:tcPr>
            <w:tcW w:w="3647" w:type="dxa"/>
          </w:tcPr>
          <w:p w:rsidR="00CB6BF5" w:rsidRDefault="006B58CC" w:rsidP="006C3BAA">
            <w:pPr>
              <w:tabs>
                <w:tab w:val="left" w:pos="360"/>
              </w:tabs>
              <w:jc w:val="both"/>
              <w:rPr>
                <w:rFonts w:ascii="Arial" w:hAnsi="Arial" w:cs="Arial"/>
                <w:sz w:val="22"/>
                <w:szCs w:val="22"/>
              </w:rPr>
            </w:pPr>
            <w:r>
              <w:rPr>
                <w:rFonts w:ascii="Arial" w:hAnsi="Arial" w:cs="Arial"/>
                <w:sz w:val="22"/>
                <w:szCs w:val="22"/>
              </w:rPr>
              <w:t>Approved Player Points Scheme breach</w:t>
            </w:r>
          </w:p>
          <w:p w:rsidR="006B58CC" w:rsidRPr="00263EB4" w:rsidRDefault="006B58CC" w:rsidP="006B58CC">
            <w:pPr>
              <w:tabs>
                <w:tab w:val="left" w:pos="360"/>
              </w:tabs>
              <w:ind w:left="2880"/>
              <w:jc w:val="both"/>
              <w:rPr>
                <w:rFonts w:ascii="Arial" w:hAnsi="Arial" w:cs="Arial"/>
                <w:sz w:val="22"/>
                <w:szCs w:val="22"/>
              </w:rPr>
            </w:pPr>
          </w:p>
        </w:tc>
        <w:tc>
          <w:tcPr>
            <w:tcW w:w="889" w:type="dxa"/>
          </w:tcPr>
          <w:p w:rsidR="00CB6BF5" w:rsidRPr="00263EB4" w:rsidRDefault="006B58CC" w:rsidP="00C547FF">
            <w:pPr>
              <w:tabs>
                <w:tab w:val="left" w:pos="360"/>
              </w:tabs>
              <w:jc w:val="right"/>
              <w:rPr>
                <w:rFonts w:ascii="Arial" w:hAnsi="Arial" w:cs="Arial"/>
                <w:sz w:val="22"/>
                <w:szCs w:val="22"/>
              </w:rPr>
            </w:pPr>
            <w:r>
              <w:rPr>
                <w:rFonts w:ascii="Arial" w:hAnsi="Arial" w:cs="Arial"/>
                <w:sz w:val="22"/>
                <w:szCs w:val="22"/>
              </w:rPr>
              <w:t>$1,000</w:t>
            </w:r>
          </w:p>
        </w:tc>
        <w:tc>
          <w:tcPr>
            <w:tcW w:w="3543" w:type="dxa"/>
          </w:tcPr>
          <w:p w:rsidR="00CB6BF5" w:rsidRPr="00263EB4" w:rsidRDefault="006B58CC" w:rsidP="00C547FF">
            <w:pPr>
              <w:tabs>
                <w:tab w:val="left" w:pos="360"/>
              </w:tabs>
              <w:jc w:val="both"/>
              <w:rPr>
                <w:rFonts w:ascii="Arial" w:hAnsi="Arial" w:cs="Arial"/>
                <w:sz w:val="22"/>
                <w:szCs w:val="22"/>
              </w:rPr>
            </w:pPr>
            <w:r>
              <w:rPr>
                <w:rFonts w:ascii="Arial" w:hAnsi="Arial" w:cs="Arial"/>
                <w:sz w:val="22"/>
                <w:szCs w:val="22"/>
              </w:rPr>
              <w:t>Rule 2</w:t>
            </w:r>
          </w:p>
        </w:tc>
      </w:tr>
      <w:tr w:rsidR="006935C5" w:rsidRPr="00263EB4" w:rsidTr="00FA0471">
        <w:tc>
          <w:tcPr>
            <w:tcW w:w="3647" w:type="dxa"/>
            <w:shd w:val="clear" w:color="auto" w:fill="auto"/>
          </w:tcPr>
          <w:p w:rsidR="006935C5" w:rsidRPr="00263EB4" w:rsidRDefault="005E27A0" w:rsidP="006935C5">
            <w:pPr>
              <w:tabs>
                <w:tab w:val="left" w:pos="360"/>
              </w:tabs>
              <w:jc w:val="both"/>
              <w:rPr>
                <w:rFonts w:ascii="Arial" w:hAnsi="Arial" w:cs="Arial"/>
                <w:sz w:val="22"/>
                <w:szCs w:val="22"/>
              </w:rPr>
            </w:pPr>
            <w:r>
              <w:rPr>
                <w:rFonts w:ascii="Arial" w:hAnsi="Arial" w:cs="Arial"/>
                <w:sz w:val="22"/>
                <w:szCs w:val="22"/>
              </w:rPr>
              <w:t>Non-payment</w:t>
            </w:r>
            <w:r w:rsidR="006935C5">
              <w:rPr>
                <w:rFonts w:ascii="Arial" w:hAnsi="Arial" w:cs="Arial"/>
                <w:sz w:val="22"/>
                <w:szCs w:val="22"/>
              </w:rPr>
              <w:t xml:space="preserve"> of invoiced amounts</w:t>
            </w:r>
          </w:p>
        </w:tc>
        <w:tc>
          <w:tcPr>
            <w:tcW w:w="889" w:type="dxa"/>
            <w:shd w:val="clear" w:color="auto" w:fill="auto"/>
          </w:tcPr>
          <w:p w:rsidR="006935C5" w:rsidRDefault="006935C5" w:rsidP="006935C5">
            <w:pPr>
              <w:tabs>
                <w:tab w:val="left" w:pos="360"/>
              </w:tabs>
              <w:jc w:val="right"/>
              <w:rPr>
                <w:rFonts w:ascii="Arial" w:hAnsi="Arial" w:cs="Arial"/>
                <w:sz w:val="22"/>
                <w:szCs w:val="22"/>
              </w:rPr>
            </w:pPr>
          </w:p>
        </w:tc>
        <w:tc>
          <w:tcPr>
            <w:tcW w:w="3543" w:type="dxa"/>
            <w:shd w:val="clear" w:color="auto" w:fill="auto"/>
          </w:tcPr>
          <w:p w:rsidR="006935C5" w:rsidRDefault="006935C5" w:rsidP="00FA0471">
            <w:pPr>
              <w:tabs>
                <w:tab w:val="left" w:pos="360"/>
              </w:tabs>
              <w:jc w:val="both"/>
              <w:rPr>
                <w:rFonts w:ascii="Arial" w:hAnsi="Arial" w:cs="Arial"/>
                <w:sz w:val="22"/>
                <w:szCs w:val="22"/>
              </w:rPr>
            </w:pPr>
            <w:r>
              <w:rPr>
                <w:rFonts w:ascii="Arial" w:hAnsi="Arial" w:cs="Arial"/>
                <w:sz w:val="22"/>
                <w:szCs w:val="22"/>
              </w:rPr>
              <w:t>10% interest</w:t>
            </w:r>
          </w:p>
          <w:p w:rsidR="006935C5" w:rsidRDefault="006935C5" w:rsidP="00FA0471">
            <w:pPr>
              <w:tabs>
                <w:tab w:val="left" w:pos="360"/>
              </w:tabs>
              <w:jc w:val="both"/>
              <w:rPr>
                <w:rFonts w:ascii="Arial" w:hAnsi="Arial" w:cs="Arial"/>
                <w:sz w:val="22"/>
                <w:szCs w:val="22"/>
              </w:rPr>
            </w:pPr>
            <w:r>
              <w:rPr>
                <w:rFonts w:ascii="Arial" w:hAnsi="Arial" w:cs="Arial"/>
                <w:sz w:val="22"/>
                <w:szCs w:val="22"/>
              </w:rPr>
              <w:t>Fine of 25% of original amount</w:t>
            </w:r>
          </w:p>
          <w:p w:rsidR="006935C5" w:rsidRDefault="006935C5" w:rsidP="00FA0471">
            <w:pPr>
              <w:tabs>
                <w:tab w:val="left" w:pos="360"/>
              </w:tabs>
              <w:jc w:val="both"/>
              <w:rPr>
                <w:rFonts w:ascii="Arial" w:hAnsi="Arial" w:cs="Arial"/>
                <w:sz w:val="22"/>
                <w:szCs w:val="22"/>
              </w:rPr>
            </w:pPr>
            <w:r>
              <w:rPr>
                <w:rFonts w:ascii="Arial" w:hAnsi="Arial" w:cs="Arial"/>
                <w:sz w:val="22"/>
                <w:szCs w:val="22"/>
              </w:rPr>
              <w:t>Rule 5 clause 2.3</w:t>
            </w:r>
          </w:p>
        </w:tc>
      </w:tr>
      <w:tr w:rsidR="0031596A" w:rsidRPr="00263EB4" w:rsidTr="00C82AE4">
        <w:tc>
          <w:tcPr>
            <w:tcW w:w="3647" w:type="dxa"/>
          </w:tcPr>
          <w:p w:rsidR="0031596A" w:rsidRDefault="0031596A" w:rsidP="006C3BAA">
            <w:pPr>
              <w:tabs>
                <w:tab w:val="left" w:pos="360"/>
              </w:tabs>
              <w:jc w:val="both"/>
              <w:rPr>
                <w:rFonts w:ascii="Arial" w:hAnsi="Arial" w:cs="Arial"/>
                <w:sz w:val="22"/>
                <w:szCs w:val="22"/>
              </w:rPr>
            </w:pPr>
            <w:r>
              <w:rPr>
                <w:rFonts w:ascii="Arial" w:hAnsi="Arial" w:cs="Arial"/>
                <w:sz w:val="22"/>
                <w:szCs w:val="22"/>
              </w:rPr>
              <w:t>Non-provision of audited financial information</w:t>
            </w:r>
          </w:p>
        </w:tc>
        <w:tc>
          <w:tcPr>
            <w:tcW w:w="889" w:type="dxa"/>
          </w:tcPr>
          <w:p w:rsidR="0031596A" w:rsidRDefault="0031596A" w:rsidP="00C547FF">
            <w:pPr>
              <w:tabs>
                <w:tab w:val="left" w:pos="360"/>
              </w:tabs>
              <w:jc w:val="right"/>
              <w:rPr>
                <w:rFonts w:ascii="Arial" w:hAnsi="Arial" w:cs="Arial"/>
                <w:sz w:val="22"/>
                <w:szCs w:val="22"/>
              </w:rPr>
            </w:pPr>
            <w:r>
              <w:rPr>
                <w:rFonts w:ascii="Arial" w:hAnsi="Arial" w:cs="Arial"/>
                <w:sz w:val="22"/>
                <w:szCs w:val="22"/>
              </w:rPr>
              <w:t>$1,000</w:t>
            </w:r>
          </w:p>
        </w:tc>
        <w:tc>
          <w:tcPr>
            <w:tcW w:w="3543" w:type="dxa"/>
          </w:tcPr>
          <w:p w:rsidR="0031596A" w:rsidRDefault="0031596A" w:rsidP="006C3BAA">
            <w:pPr>
              <w:tabs>
                <w:tab w:val="left" w:pos="360"/>
              </w:tabs>
              <w:jc w:val="both"/>
              <w:rPr>
                <w:rFonts w:ascii="Arial" w:hAnsi="Arial" w:cs="Arial"/>
                <w:sz w:val="22"/>
                <w:szCs w:val="22"/>
              </w:rPr>
            </w:pPr>
            <w:r>
              <w:rPr>
                <w:rFonts w:ascii="Arial" w:hAnsi="Arial" w:cs="Arial"/>
                <w:sz w:val="22"/>
                <w:szCs w:val="22"/>
              </w:rPr>
              <w:t>Rule 5 Clause 5</w:t>
            </w:r>
          </w:p>
        </w:tc>
      </w:tr>
      <w:tr w:rsidR="006B58CC" w:rsidRPr="00263EB4" w:rsidTr="00C82AE4">
        <w:tc>
          <w:tcPr>
            <w:tcW w:w="3647" w:type="dxa"/>
          </w:tcPr>
          <w:p w:rsidR="006B58CC" w:rsidRPr="00263EB4" w:rsidRDefault="005E27A0" w:rsidP="006C3BAA">
            <w:pPr>
              <w:tabs>
                <w:tab w:val="left" w:pos="360"/>
              </w:tabs>
              <w:jc w:val="both"/>
              <w:rPr>
                <w:rFonts w:ascii="Arial" w:hAnsi="Arial" w:cs="Arial"/>
                <w:sz w:val="22"/>
                <w:szCs w:val="22"/>
              </w:rPr>
            </w:pPr>
            <w:r>
              <w:rPr>
                <w:rFonts w:ascii="Arial" w:hAnsi="Arial" w:cs="Arial"/>
                <w:sz w:val="22"/>
                <w:szCs w:val="22"/>
              </w:rPr>
              <w:t>Tribunal – comment on Tribunal outcomes</w:t>
            </w:r>
            <w:r w:rsidR="00FD606A">
              <w:rPr>
                <w:rFonts w:ascii="Arial" w:hAnsi="Arial" w:cs="Arial"/>
                <w:sz w:val="22"/>
                <w:szCs w:val="22"/>
              </w:rPr>
              <w:t xml:space="preserve"> by clubs and/or club officials</w:t>
            </w:r>
          </w:p>
        </w:tc>
        <w:tc>
          <w:tcPr>
            <w:tcW w:w="889" w:type="dxa"/>
          </w:tcPr>
          <w:p w:rsidR="006B58CC" w:rsidRPr="00263EB4" w:rsidRDefault="005E27A0" w:rsidP="00C547FF">
            <w:pPr>
              <w:tabs>
                <w:tab w:val="left" w:pos="360"/>
              </w:tabs>
              <w:jc w:val="right"/>
              <w:rPr>
                <w:rFonts w:ascii="Arial" w:hAnsi="Arial" w:cs="Arial"/>
                <w:sz w:val="22"/>
                <w:szCs w:val="22"/>
              </w:rPr>
            </w:pPr>
            <w:r>
              <w:rPr>
                <w:rFonts w:ascii="Arial" w:hAnsi="Arial" w:cs="Arial"/>
                <w:sz w:val="22"/>
                <w:szCs w:val="22"/>
              </w:rPr>
              <w:t>$200</w:t>
            </w:r>
          </w:p>
        </w:tc>
        <w:tc>
          <w:tcPr>
            <w:tcW w:w="3543" w:type="dxa"/>
          </w:tcPr>
          <w:p w:rsidR="006B58CC" w:rsidRPr="00263EB4" w:rsidRDefault="005E27A0" w:rsidP="006C3BAA">
            <w:pPr>
              <w:tabs>
                <w:tab w:val="left" w:pos="360"/>
              </w:tabs>
              <w:jc w:val="both"/>
              <w:rPr>
                <w:rFonts w:ascii="Arial" w:hAnsi="Arial" w:cs="Arial"/>
                <w:sz w:val="22"/>
                <w:szCs w:val="22"/>
              </w:rPr>
            </w:pPr>
            <w:r>
              <w:rPr>
                <w:rFonts w:ascii="Arial" w:hAnsi="Arial" w:cs="Arial"/>
                <w:sz w:val="22"/>
                <w:szCs w:val="22"/>
              </w:rPr>
              <w:t>Rule 8 Clause 3.2</w:t>
            </w:r>
          </w:p>
        </w:tc>
      </w:tr>
      <w:tr w:rsidR="005E27A0" w:rsidRPr="00263EB4" w:rsidTr="00FA0471">
        <w:tc>
          <w:tcPr>
            <w:tcW w:w="3647" w:type="dxa"/>
          </w:tcPr>
          <w:p w:rsidR="005E27A0" w:rsidRDefault="005E27A0" w:rsidP="00FA0471">
            <w:pPr>
              <w:tabs>
                <w:tab w:val="left" w:pos="360"/>
              </w:tabs>
              <w:jc w:val="both"/>
              <w:rPr>
                <w:rFonts w:ascii="Arial" w:hAnsi="Arial" w:cs="Arial"/>
                <w:sz w:val="22"/>
                <w:szCs w:val="22"/>
              </w:rPr>
            </w:pPr>
            <w:r>
              <w:rPr>
                <w:rFonts w:ascii="Arial" w:hAnsi="Arial" w:cs="Arial"/>
                <w:sz w:val="22"/>
                <w:szCs w:val="22"/>
              </w:rPr>
              <w:t>Yellow Card</w:t>
            </w:r>
          </w:p>
        </w:tc>
        <w:tc>
          <w:tcPr>
            <w:tcW w:w="889" w:type="dxa"/>
          </w:tcPr>
          <w:p w:rsidR="005E27A0" w:rsidRDefault="005E27A0" w:rsidP="00FA0471">
            <w:pPr>
              <w:tabs>
                <w:tab w:val="left" w:pos="360"/>
              </w:tabs>
              <w:jc w:val="right"/>
              <w:rPr>
                <w:rFonts w:ascii="Arial" w:hAnsi="Arial" w:cs="Arial"/>
                <w:sz w:val="22"/>
                <w:szCs w:val="22"/>
              </w:rPr>
            </w:pPr>
            <w:r>
              <w:rPr>
                <w:rFonts w:ascii="Arial" w:hAnsi="Arial" w:cs="Arial"/>
                <w:sz w:val="22"/>
                <w:szCs w:val="22"/>
              </w:rPr>
              <w:t>$50</w:t>
            </w:r>
          </w:p>
        </w:tc>
        <w:tc>
          <w:tcPr>
            <w:tcW w:w="3543" w:type="dxa"/>
          </w:tcPr>
          <w:p w:rsidR="00815F37" w:rsidRDefault="00815F37" w:rsidP="005E27A0">
            <w:pPr>
              <w:tabs>
                <w:tab w:val="left" w:pos="360"/>
              </w:tabs>
              <w:jc w:val="both"/>
              <w:rPr>
                <w:rFonts w:ascii="Arial" w:hAnsi="Arial" w:cs="Arial"/>
                <w:sz w:val="22"/>
                <w:szCs w:val="22"/>
              </w:rPr>
            </w:pPr>
            <w:r>
              <w:rPr>
                <w:rFonts w:ascii="Arial" w:hAnsi="Arial" w:cs="Arial"/>
                <w:sz w:val="22"/>
                <w:szCs w:val="22"/>
              </w:rPr>
              <w:t>Per player per instance</w:t>
            </w:r>
          </w:p>
          <w:p w:rsidR="005E27A0" w:rsidRDefault="005E27A0" w:rsidP="005E27A0">
            <w:pPr>
              <w:tabs>
                <w:tab w:val="left" w:pos="360"/>
              </w:tabs>
              <w:jc w:val="both"/>
              <w:rPr>
                <w:rFonts w:ascii="Arial" w:hAnsi="Arial" w:cs="Arial"/>
                <w:sz w:val="22"/>
                <w:szCs w:val="22"/>
              </w:rPr>
            </w:pPr>
            <w:r>
              <w:rPr>
                <w:rFonts w:ascii="Arial" w:hAnsi="Arial" w:cs="Arial"/>
                <w:sz w:val="22"/>
                <w:szCs w:val="22"/>
              </w:rPr>
              <w:t>Rule 9 Clause 3</w:t>
            </w:r>
          </w:p>
        </w:tc>
      </w:tr>
      <w:tr w:rsidR="005E27A0" w:rsidRPr="00263EB4" w:rsidTr="00FA0471">
        <w:tc>
          <w:tcPr>
            <w:tcW w:w="3647" w:type="dxa"/>
          </w:tcPr>
          <w:p w:rsidR="005E27A0" w:rsidRDefault="005E27A0" w:rsidP="00FA0471">
            <w:pPr>
              <w:tabs>
                <w:tab w:val="left" w:pos="360"/>
              </w:tabs>
              <w:jc w:val="both"/>
              <w:rPr>
                <w:rFonts w:ascii="Arial" w:hAnsi="Arial" w:cs="Arial"/>
                <w:sz w:val="22"/>
                <w:szCs w:val="22"/>
              </w:rPr>
            </w:pPr>
            <w:r>
              <w:rPr>
                <w:rFonts w:ascii="Arial" w:hAnsi="Arial" w:cs="Arial"/>
                <w:sz w:val="22"/>
                <w:szCs w:val="22"/>
              </w:rPr>
              <w:t>Red Card</w:t>
            </w:r>
          </w:p>
        </w:tc>
        <w:tc>
          <w:tcPr>
            <w:tcW w:w="889" w:type="dxa"/>
          </w:tcPr>
          <w:p w:rsidR="005E27A0" w:rsidRDefault="005E27A0" w:rsidP="00FA0471">
            <w:pPr>
              <w:tabs>
                <w:tab w:val="left" w:pos="360"/>
              </w:tabs>
              <w:jc w:val="right"/>
              <w:rPr>
                <w:rFonts w:ascii="Arial" w:hAnsi="Arial" w:cs="Arial"/>
                <w:sz w:val="22"/>
                <w:szCs w:val="22"/>
              </w:rPr>
            </w:pPr>
            <w:r>
              <w:rPr>
                <w:rFonts w:ascii="Arial" w:hAnsi="Arial" w:cs="Arial"/>
                <w:sz w:val="22"/>
                <w:szCs w:val="22"/>
              </w:rPr>
              <w:t>$100</w:t>
            </w:r>
          </w:p>
        </w:tc>
        <w:tc>
          <w:tcPr>
            <w:tcW w:w="3543" w:type="dxa"/>
          </w:tcPr>
          <w:p w:rsidR="00815F37" w:rsidRDefault="00815F37" w:rsidP="00FA0471">
            <w:pPr>
              <w:tabs>
                <w:tab w:val="left" w:pos="360"/>
              </w:tabs>
              <w:jc w:val="both"/>
              <w:rPr>
                <w:rFonts w:ascii="Arial" w:hAnsi="Arial" w:cs="Arial"/>
                <w:sz w:val="22"/>
                <w:szCs w:val="22"/>
              </w:rPr>
            </w:pPr>
            <w:r>
              <w:rPr>
                <w:rFonts w:ascii="Arial" w:hAnsi="Arial" w:cs="Arial"/>
                <w:sz w:val="22"/>
                <w:szCs w:val="22"/>
              </w:rPr>
              <w:t>Per player per instance</w:t>
            </w:r>
          </w:p>
          <w:p w:rsidR="005E27A0" w:rsidRDefault="005E27A0" w:rsidP="00FA0471">
            <w:pPr>
              <w:tabs>
                <w:tab w:val="left" w:pos="360"/>
              </w:tabs>
              <w:jc w:val="both"/>
              <w:rPr>
                <w:rFonts w:ascii="Arial" w:hAnsi="Arial" w:cs="Arial"/>
                <w:sz w:val="22"/>
                <w:szCs w:val="22"/>
              </w:rPr>
            </w:pPr>
            <w:r>
              <w:rPr>
                <w:rFonts w:ascii="Arial" w:hAnsi="Arial" w:cs="Arial"/>
                <w:sz w:val="22"/>
                <w:szCs w:val="22"/>
              </w:rPr>
              <w:t>Rule 9 Clause 3</w:t>
            </w:r>
          </w:p>
        </w:tc>
      </w:tr>
      <w:tr w:rsidR="00FA0471" w:rsidRPr="00263EB4" w:rsidTr="00FA0471">
        <w:tc>
          <w:tcPr>
            <w:tcW w:w="3647" w:type="dxa"/>
          </w:tcPr>
          <w:p w:rsidR="00FA0471" w:rsidRDefault="00FA0471" w:rsidP="00FA0471">
            <w:pPr>
              <w:tabs>
                <w:tab w:val="left" w:pos="360"/>
              </w:tabs>
              <w:jc w:val="both"/>
              <w:rPr>
                <w:rFonts w:ascii="Arial" w:hAnsi="Arial" w:cs="Arial"/>
                <w:sz w:val="22"/>
                <w:szCs w:val="22"/>
              </w:rPr>
            </w:pPr>
            <w:r>
              <w:rPr>
                <w:rFonts w:ascii="Arial" w:hAnsi="Arial" w:cs="Arial"/>
                <w:sz w:val="22"/>
                <w:szCs w:val="22"/>
              </w:rPr>
              <w:t>Fines for match day results not being entered into on-line portal</w:t>
            </w:r>
          </w:p>
        </w:tc>
        <w:tc>
          <w:tcPr>
            <w:tcW w:w="889" w:type="dxa"/>
          </w:tcPr>
          <w:p w:rsidR="00FA0471" w:rsidRDefault="00FA0471" w:rsidP="00FA0471">
            <w:pPr>
              <w:tabs>
                <w:tab w:val="left" w:pos="360"/>
              </w:tabs>
              <w:jc w:val="right"/>
              <w:rPr>
                <w:rFonts w:ascii="Arial" w:hAnsi="Arial" w:cs="Arial"/>
                <w:sz w:val="22"/>
                <w:szCs w:val="22"/>
              </w:rPr>
            </w:pPr>
            <w:r>
              <w:rPr>
                <w:rFonts w:ascii="Arial" w:hAnsi="Arial" w:cs="Arial"/>
                <w:sz w:val="22"/>
                <w:szCs w:val="22"/>
              </w:rPr>
              <w:t>$50</w:t>
            </w:r>
          </w:p>
        </w:tc>
        <w:tc>
          <w:tcPr>
            <w:tcW w:w="3543" w:type="dxa"/>
          </w:tcPr>
          <w:p w:rsidR="00FA0471" w:rsidRDefault="00FA0471" w:rsidP="00FA0471">
            <w:pPr>
              <w:tabs>
                <w:tab w:val="left" w:pos="360"/>
              </w:tabs>
              <w:jc w:val="both"/>
              <w:rPr>
                <w:rFonts w:ascii="Arial" w:hAnsi="Arial" w:cs="Arial"/>
                <w:sz w:val="22"/>
                <w:szCs w:val="22"/>
              </w:rPr>
            </w:pPr>
            <w:r>
              <w:rPr>
                <w:rFonts w:ascii="Arial" w:hAnsi="Arial" w:cs="Arial"/>
                <w:sz w:val="22"/>
                <w:szCs w:val="22"/>
              </w:rPr>
              <w:t>Per game per match day.</w:t>
            </w:r>
          </w:p>
        </w:tc>
      </w:tr>
      <w:tr w:rsidR="00C547FF" w:rsidRPr="00263EB4" w:rsidTr="00C82AE4">
        <w:tc>
          <w:tcPr>
            <w:tcW w:w="3647" w:type="dxa"/>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 xml:space="preserve">Late submission of </w:t>
            </w:r>
            <w:r w:rsidR="006A10CF">
              <w:rPr>
                <w:rFonts w:ascii="Arial" w:hAnsi="Arial" w:cs="Arial"/>
                <w:sz w:val="22"/>
                <w:szCs w:val="22"/>
              </w:rPr>
              <w:t>match day</w:t>
            </w:r>
            <w:r w:rsidR="00001CD9">
              <w:rPr>
                <w:rFonts w:ascii="Arial" w:hAnsi="Arial" w:cs="Arial"/>
                <w:sz w:val="22"/>
                <w:szCs w:val="22"/>
              </w:rPr>
              <w:t xml:space="preserve"> </w:t>
            </w:r>
            <w:r w:rsidRPr="00263EB4">
              <w:rPr>
                <w:rFonts w:ascii="Arial" w:hAnsi="Arial" w:cs="Arial"/>
                <w:sz w:val="22"/>
                <w:szCs w:val="22"/>
              </w:rPr>
              <w:t>paperwork or reports etc.</w:t>
            </w:r>
          </w:p>
        </w:tc>
        <w:tc>
          <w:tcPr>
            <w:tcW w:w="889" w:type="dxa"/>
          </w:tcPr>
          <w:p w:rsidR="00C547FF" w:rsidRPr="00263EB4" w:rsidRDefault="00C547FF" w:rsidP="00C547FF">
            <w:pPr>
              <w:tabs>
                <w:tab w:val="left" w:pos="360"/>
              </w:tabs>
              <w:jc w:val="right"/>
              <w:rPr>
                <w:rFonts w:ascii="Arial" w:hAnsi="Arial" w:cs="Arial"/>
                <w:sz w:val="22"/>
                <w:szCs w:val="22"/>
              </w:rPr>
            </w:pPr>
            <w:r w:rsidRPr="00263EB4">
              <w:rPr>
                <w:rFonts w:ascii="Arial" w:hAnsi="Arial" w:cs="Arial"/>
                <w:sz w:val="22"/>
                <w:szCs w:val="22"/>
              </w:rPr>
              <w:t>$50</w:t>
            </w:r>
          </w:p>
        </w:tc>
        <w:tc>
          <w:tcPr>
            <w:tcW w:w="3543" w:type="dxa"/>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Per Club per Match Day</w:t>
            </w:r>
            <w:r w:rsidR="00815F37">
              <w:rPr>
                <w:rFonts w:ascii="Arial" w:hAnsi="Arial" w:cs="Arial"/>
                <w:sz w:val="22"/>
                <w:szCs w:val="22"/>
              </w:rPr>
              <w:t>; or per Umpire per Match Day</w:t>
            </w:r>
          </w:p>
          <w:p w:rsidR="00C547FF" w:rsidRPr="00263EB4" w:rsidRDefault="00C547FF" w:rsidP="006C3BAA">
            <w:pPr>
              <w:tabs>
                <w:tab w:val="left" w:pos="360"/>
              </w:tabs>
              <w:jc w:val="both"/>
              <w:rPr>
                <w:rFonts w:ascii="Arial" w:hAnsi="Arial" w:cs="Arial"/>
                <w:i/>
                <w:sz w:val="22"/>
                <w:szCs w:val="22"/>
              </w:rPr>
            </w:pPr>
          </w:p>
        </w:tc>
      </w:tr>
      <w:tr w:rsidR="00C547FF" w:rsidRPr="00263EB4" w:rsidTr="00C82AE4">
        <w:tc>
          <w:tcPr>
            <w:tcW w:w="3647" w:type="dxa"/>
          </w:tcPr>
          <w:p w:rsidR="00C547FF" w:rsidRPr="00263EB4" w:rsidRDefault="00340E18" w:rsidP="00BE6918">
            <w:pPr>
              <w:tabs>
                <w:tab w:val="left" w:pos="360"/>
              </w:tabs>
              <w:jc w:val="both"/>
              <w:rPr>
                <w:rFonts w:ascii="Arial" w:hAnsi="Arial" w:cs="Arial"/>
                <w:sz w:val="22"/>
                <w:szCs w:val="22"/>
              </w:rPr>
            </w:pPr>
            <w:r w:rsidRPr="00263EB4">
              <w:rPr>
                <w:rFonts w:ascii="Arial" w:hAnsi="Arial" w:cs="Arial"/>
                <w:sz w:val="22"/>
                <w:szCs w:val="22"/>
              </w:rPr>
              <w:t>Non-attendance</w:t>
            </w:r>
            <w:r w:rsidR="00C547FF" w:rsidRPr="00263EB4">
              <w:rPr>
                <w:rFonts w:ascii="Arial" w:hAnsi="Arial" w:cs="Arial"/>
                <w:sz w:val="22"/>
                <w:szCs w:val="22"/>
              </w:rPr>
              <w:t xml:space="preserve"> at</w:t>
            </w:r>
            <w:ins w:id="232" w:author="Don Butterworth" w:date="2019-03-30T12:54:00Z">
              <w:r w:rsidR="00C845A6">
                <w:rPr>
                  <w:rFonts w:ascii="Arial" w:hAnsi="Arial" w:cs="Arial"/>
                  <w:sz w:val="22"/>
                  <w:szCs w:val="22"/>
                </w:rPr>
                <w:t xml:space="preserve"> </w:t>
              </w:r>
            </w:ins>
            <w:del w:id="233" w:author="Don Butterworth" w:date="2019-03-30T12:54:00Z">
              <w:r w:rsidR="00C547FF" w:rsidRPr="00263EB4" w:rsidDel="00C845A6">
                <w:rPr>
                  <w:rFonts w:ascii="Arial" w:hAnsi="Arial" w:cs="Arial"/>
                  <w:sz w:val="22"/>
                  <w:szCs w:val="22"/>
                </w:rPr>
                <w:delText xml:space="preserve">  </w:delText>
              </w:r>
            </w:del>
            <w:r w:rsidR="00C547FF" w:rsidRPr="00263EB4">
              <w:rPr>
                <w:rFonts w:ascii="Arial" w:hAnsi="Arial" w:cs="Arial"/>
                <w:sz w:val="22"/>
                <w:szCs w:val="22"/>
              </w:rPr>
              <w:t>Delegates Meeting</w:t>
            </w:r>
            <w:ins w:id="234" w:author="Don Butterworth" w:date="2019-03-30T11:55:00Z">
              <w:r w:rsidR="004A77AB">
                <w:rPr>
                  <w:rFonts w:ascii="Arial" w:hAnsi="Arial" w:cs="Arial"/>
                  <w:sz w:val="22"/>
                  <w:szCs w:val="22"/>
                </w:rPr>
                <w:t xml:space="preserve"> or other </w:t>
              </w:r>
            </w:ins>
            <w:ins w:id="235" w:author="Don Butterworth" w:date="2019-03-30T12:54:00Z">
              <w:r w:rsidR="00C845A6">
                <w:rPr>
                  <w:rFonts w:ascii="Arial" w:hAnsi="Arial" w:cs="Arial"/>
                  <w:sz w:val="22"/>
                  <w:szCs w:val="22"/>
                </w:rPr>
                <w:t xml:space="preserve">official </w:t>
              </w:r>
            </w:ins>
            <w:ins w:id="236" w:author="Don Butterworth" w:date="2019-03-30T11:55:00Z">
              <w:r w:rsidR="004A77AB">
                <w:rPr>
                  <w:rFonts w:ascii="Arial" w:hAnsi="Arial" w:cs="Arial"/>
                  <w:sz w:val="22"/>
                  <w:szCs w:val="22"/>
                </w:rPr>
                <w:t xml:space="preserve">league </w:t>
              </w:r>
            </w:ins>
            <w:ins w:id="237" w:author="Don Butterworth" w:date="2019-03-30T12:55:00Z">
              <w:r w:rsidR="00C845A6">
                <w:rPr>
                  <w:rFonts w:ascii="Arial" w:hAnsi="Arial" w:cs="Arial"/>
                  <w:sz w:val="22"/>
                  <w:szCs w:val="22"/>
                </w:rPr>
                <w:t>event</w:t>
              </w:r>
            </w:ins>
            <w:r w:rsidR="002A5B6C">
              <w:rPr>
                <w:rFonts w:ascii="Arial" w:hAnsi="Arial" w:cs="Arial"/>
                <w:sz w:val="22"/>
                <w:szCs w:val="22"/>
              </w:rPr>
              <w:t xml:space="preserve"> </w:t>
            </w:r>
            <w:del w:id="238" w:author="Don Butterworth" w:date="2019-03-30T12:54:00Z">
              <w:r w:rsidR="002A5B6C" w:rsidDel="00C845A6">
                <w:rPr>
                  <w:rFonts w:ascii="Arial" w:hAnsi="Arial" w:cs="Arial"/>
                  <w:sz w:val="22"/>
                  <w:szCs w:val="22"/>
                </w:rPr>
                <w:delText xml:space="preserve">– </w:delText>
              </w:r>
              <w:r w:rsidR="00BE6918" w:rsidDel="00C845A6">
                <w:rPr>
                  <w:rFonts w:ascii="Arial" w:hAnsi="Arial" w:cs="Arial"/>
                  <w:sz w:val="22"/>
                  <w:szCs w:val="22"/>
                </w:rPr>
                <w:delText>one</w:delText>
              </w:r>
              <w:r w:rsidR="002A5B6C" w:rsidDel="00C845A6">
                <w:rPr>
                  <w:rFonts w:ascii="Arial" w:hAnsi="Arial" w:cs="Arial"/>
                  <w:sz w:val="22"/>
                  <w:szCs w:val="22"/>
                </w:rPr>
                <w:delText xml:space="preserve"> required</w:delText>
              </w:r>
            </w:del>
          </w:p>
        </w:tc>
        <w:tc>
          <w:tcPr>
            <w:tcW w:w="889" w:type="dxa"/>
          </w:tcPr>
          <w:p w:rsidR="00C547FF" w:rsidRPr="00263EB4" w:rsidRDefault="00C547FF" w:rsidP="00BE6918">
            <w:pPr>
              <w:tabs>
                <w:tab w:val="left" w:pos="360"/>
              </w:tabs>
              <w:jc w:val="right"/>
              <w:rPr>
                <w:rFonts w:ascii="Arial" w:hAnsi="Arial" w:cs="Arial"/>
                <w:sz w:val="22"/>
                <w:szCs w:val="22"/>
              </w:rPr>
            </w:pPr>
            <w:r w:rsidRPr="00263EB4">
              <w:rPr>
                <w:rFonts w:ascii="Arial" w:hAnsi="Arial" w:cs="Arial"/>
                <w:sz w:val="22"/>
                <w:szCs w:val="22"/>
              </w:rPr>
              <w:t>$</w:t>
            </w:r>
            <w:r w:rsidR="00BE6918">
              <w:rPr>
                <w:rFonts w:ascii="Arial" w:hAnsi="Arial" w:cs="Arial"/>
                <w:sz w:val="22"/>
                <w:szCs w:val="22"/>
              </w:rPr>
              <w:t>250</w:t>
            </w:r>
          </w:p>
        </w:tc>
        <w:tc>
          <w:tcPr>
            <w:tcW w:w="3543" w:type="dxa"/>
          </w:tcPr>
          <w:p w:rsidR="00815F37" w:rsidRDefault="00815F37" w:rsidP="00C547FF">
            <w:pPr>
              <w:tabs>
                <w:tab w:val="left" w:pos="360"/>
              </w:tabs>
              <w:jc w:val="both"/>
              <w:rPr>
                <w:rFonts w:ascii="Arial" w:hAnsi="Arial" w:cs="Arial"/>
                <w:sz w:val="22"/>
                <w:szCs w:val="22"/>
              </w:rPr>
            </w:pPr>
            <w:r>
              <w:rPr>
                <w:rFonts w:ascii="Arial" w:hAnsi="Arial" w:cs="Arial"/>
                <w:sz w:val="22"/>
                <w:szCs w:val="22"/>
              </w:rPr>
              <w:t>Per person</w:t>
            </w:r>
          </w:p>
          <w:p w:rsidR="00C547FF" w:rsidRPr="00263EB4" w:rsidRDefault="00C547FF" w:rsidP="00C547FF">
            <w:pPr>
              <w:tabs>
                <w:tab w:val="left" w:pos="360"/>
              </w:tabs>
              <w:jc w:val="both"/>
              <w:rPr>
                <w:rFonts w:ascii="Arial" w:hAnsi="Arial" w:cs="Arial"/>
                <w:sz w:val="22"/>
                <w:szCs w:val="22"/>
              </w:rPr>
            </w:pPr>
            <w:r w:rsidRPr="00263EB4">
              <w:rPr>
                <w:rFonts w:ascii="Arial" w:hAnsi="Arial" w:cs="Arial"/>
                <w:sz w:val="22"/>
                <w:szCs w:val="22"/>
              </w:rPr>
              <w:t>A</w:t>
            </w:r>
            <w:r>
              <w:rPr>
                <w:rFonts w:ascii="Arial" w:hAnsi="Arial" w:cs="Arial"/>
                <w:sz w:val="22"/>
                <w:szCs w:val="22"/>
              </w:rPr>
              <w:t>pologies not accepted</w:t>
            </w:r>
          </w:p>
        </w:tc>
      </w:tr>
      <w:tr w:rsidR="00C547FF" w:rsidRPr="00263EB4" w:rsidTr="00C82AE4">
        <w:tc>
          <w:tcPr>
            <w:tcW w:w="3647" w:type="dxa"/>
            <w:shd w:val="clear" w:color="auto" w:fill="auto"/>
          </w:tcPr>
          <w:p w:rsidR="00C547FF" w:rsidRPr="00263EB4" w:rsidRDefault="00340E18" w:rsidP="00BE6918">
            <w:pPr>
              <w:tabs>
                <w:tab w:val="left" w:pos="360"/>
              </w:tabs>
              <w:jc w:val="both"/>
              <w:rPr>
                <w:rFonts w:ascii="Arial" w:hAnsi="Arial" w:cs="Arial"/>
                <w:sz w:val="22"/>
                <w:szCs w:val="22"/>
              </w:rPr>
            </w:pPr>
            <w:r w:rsidRPr="00263EB4">
              <w:rPr>
                <w:rFonts w:ascii="Arial" w:hAnsi="Arial" w:cs="Arial"/>
                <w:sz w:val="22"/>
                <w:szCs w:val="22"/>
              </w:rPr>
              <w:t>Non-attendance</w:t>
            </w:r>
            <w:r w:rsidR="00C547FF" w:rsidRPr="00263EB4">
              <w:rPr>
                <w:rFonts w:ascii="Arial" w:hAnsi="Arial" w:cs="Arial"/>
                <w:sz w:val="22"/>
                <w:szCs w:val="22"/>
              </w:rPr>
              <w:t xml:space="preserve"> at an Annual General Meeting</w:t>
            </w:r>
            <w:r w:rsidR="002A5B6C">
              <w:rPr>
                <w:rFonts w:ascii="Arial" w:hAnsi="Arial" w:cs="Arial"/>
                <w:sz w:val="22"/>
                <w:szCs w:val="22"/>
              </w:rPr>
              <w:t xml:space="preserve"> – </w:t>
            </w:r>
            <w:r w:rsidR="00BE6918">
              <w:rPr>
                <w:rFonts w:ascii="Arial" w:hAnsi="Arial" w:cs="Arial"/>
                <w:sz w:val="22"/>
                <w:szCs w:val="22"/>
              </w:rPr>
              <w:t>one</w:t>
            </w:r>
            <w:r w:rsidR="002A5B6C">
              <w:rPr>
                <w:rFonts w:ascii="Arial" w:hAnsi="Arial" w:cs="Arial"/>
                <w:sz w:val="22"/>
                <w:szCs w:val="22"/>
              </w:rPr>
              <w:t xml:space="preserve"> required</w:t>
            </w:r>
          </w:p>
        </w:tc>
        <w:tc>
          <w:tcPr>
            <w:tcW w:w="889" w:type="dxa"/>
            <w:shd w:val="clear" w:color="auto" w:fill="auto"/>
          </w:tcPr>
          <w:p w:rsidR="00C547FF" w:rsidRPr="00263EB4" w:rsidRDefault="00C547FF" w:rsidP="00C547FF">
            <w:pPr>
              <w:tabs>
                <w:tab w:val="left" w:pos="360"/>
              </w:tabs>
              <w:jc w:val="right"/>
              <w:rPr>
                <w:rFonts w:ascii="Arial" w:hAnsi="Arial" w:cs="Arial"/>
                <w:sz w:val="22"/>
                <w:szCs w:val="22"/>
              </w:rPr>
            </w:pPr>
            <w:r w:rsidRPr="00263EB4">
              <w:rPr>
                <w:rFonts w:ascii="Arial" w:hAnsi="Arial" w:cs="Arial"/>
                <w:sz w:val="22"/>
                <w:szCs w:val="22"/>
              </w:rPr>
              <w:t>$250</w:t>
            </w:r>
          </w:p>
        </w:tc>
        <w:tc>
          <w:tcPr>
            <w:tcW w:w="3543" w:type="dxa"/>
            <w:shd w:val="clear" w:color="auto" w:fill="auto"/>
          </w:tcPr>
          <w:p w:rsidR="00815F37" w:rsidRDefault="00815F37" w:rsidP="006C3BAA">
            <w:pPr>
              <w:tabs>
                <w:tab w:val="left" w:pos="360"/>
              </w:tabs>
              <w:jc w:val="both"/>
              <w:rPr>
                <w:rFonts w:ascii="Arial" w:hAnsi="Arial" w:cs="Arial"/>
                <w:sz w:val="22"/>
                <w:szCs w:val="22"/>
              </w:rPr>
            </w:pPr>
            <w:r>
              <w:rPr>
                <w:rFonts w:ascii="Arial" w:hAnsi="Arial" w:cs="Arial"/>
                <w:sz w:val="22"/>
                <w:szCs w:val="22"/>
              </w:rPr>
              <w:t>Per person</w:t>
            </w:r>
          </w:p>
          <w:p w:rsidR="00C547FF" w:rsidRPr="00263EB4" w:rsidRDefault="00755FFD" w:rsidP="006C3BAA">
            <w:pPr>
              <w:tabs>
                <w:tab w:val="left" w:pos="360"/>
              </w:tabs>
              <w:jc w:val="both"/>
              <w:rPr>
                <w:rFonts w:ascii="Arial" w:hAnsi="Arial" w:cs="Arial"/>
                <w:sz w:val="22"/>
                <w:szCs w:val="22"/>
              </w:rPr>
            </w:pPr>
            <w:r w:rsidRPr="00263EB4">
              <w:rPr>
                <w:rFonts w:ascii="Arial" w:hAnsi="Arial" w:cs="Arial"/>
                <w:sz w:val="22"/>
                <w:szCs w:val="22"/>
              </w:rPr>
              <w:t>A</w:t>
            </w:r>
            <w:r>
              <w:rPr>
                <w:rFonts w:ascii="Arial" w:hAnsi="Arial" w:cs="Arial"/>
                <w:sz w:val="22"/>
                <w:szCs w:val="22"/>
              </w:rPr>
              <w:t>pologies not accepted</w:t>
            </w:r>
          </w:p>
        </w:tc>
      </w:tr>
      <w:tr w:rsidR="00C547FF" w:rsidRPr="00263EB4" w:rsidTr="00C82AE4">
        <w:tc>
          <w:tcPr>
            <w:tcW w:w="3647" w:type="dxa"/>
            <w:shd w:val="clear" w:color="auto" w:fill="auto"/>
          </w:tcPr>
          <w:p w:rsidR="00C547FF" w:rsidRPr="00263EB4" w:rsidRDefault="00C547FF" w:rsidP="006C3BAA">
            <w:pPr>
              <w:tabs>
                <w:tab w:val="left" w:pos="360"/>
              </w:tabs>
              <w:jc w:val="both"/>
              <w:rPr>
                <w:rFonts w:ascii="Arial" w:hAnsi="Arial" w:cs="Arial"/>
                <w:sz w:val="22"/>
                <w:szCs w:val="22"/>
              </w:rPr>
            </w:pPr>
            <w:r w:rsidRPr="00263EB4">
              <w:rPr>
                <w:rFonts w:ascii="Arial" w:hAnsi="Arial" w:cs="Arial"/>
                <w:sz w:val="22"/>
                <w:szCs w:val="22"/>
              </w:rPr>
              <w:t>Tribunal fee payable by Club (if player is found guilty)</w:t>
            </w:r>
          </w:p>
        </w:tc>
        <w:tc>
          <w:tcPr>
            <w:tcW w:w="889" w:type="dxa"/>
            <w:shd w:val="clear" w:color="auto" w:fill="auto"/>
          </w:tcPr>
          <w:p w:rsidR="00C547FF" w:rsidRPr="00263EB4" w:rsidRDefault="00C547FF" w:rsidP="00755FFD">
            <w:pPr>
              <w:tabs>
                <w:tab w:val="left" w:pos="360"/>
              </w:tabs>
              <w:jc w:val="right"/>
              <w:rPr>
                <w:rFonts w:ascii="Arial" w:hAnsi="Arial" w:cs="Arial"/>
                <w:sz w:val="22"/>
                <w:szCs w:val="22"/>
              </w:rPr>
            </w:pPr>
            <w:r w:rsidRPr="00263EB4">
              <w:rPr>
                <w:rFonts w:ascii="Arial" w:hAnsi="Arial" w:cs="Arial"/>
                <w:sz w:val="22"/>
                <w:szCs w:val="22"/>
              </w:rPr>
              <w:t>$2</w:t>
            </w:r>
            <w:r w:rsidR="00755FFD">
              <w:rPr>
                <w:rFonts w:ascii="Arial" w:hAnsi="Arial" w:cs="Arial"/>
                <w:sz w:val="22"/>
                <w:szCs w:val="22"/>
              </w:rPr>
              <w:t>0</w:t>
            </w:r>
            <w:r w:rsidRPr="00263EB4">
              <w:rPr>
                <w:rFonts w:ascii="Arial" w:hAnsi="Arial" w:cs="Arial"/>
                <w:sz w:val="22"/>
                <w:szCs w:val="22"/>
              </w:rPr>
              <w:t>0</w:t>
            </w:r>
          </w:p>
        </w:tc>
        <w:tc>
          <w:tcPr>
            <w:tcW w:w="3543" w:type="dxa"/>
            <w:shd w:val="clear" w:color="auto" w:fill="auto"/>
          </w:tcPr>
          <w:p w:rsidR="00C547FF" w:rsidRPr="00263EB4" w:rsidRDefault="00C547FF" w:rsidP="006C3BAA">
            <w:pPr>
              <w:tabs>
                <w:tab w:val="left" w:pos="360"/>
              </w:tabs>
              <w:jc w:val="both"/>
              <w:rPr>
                <w:rFonts w:ascii="Arial" w:hAnsi="Arial" w:cs="Arial"/>
                <w:sz w:val="22"/>
                <w:szCs w:val="22"/>
              </w:rPr>
            </w:pPr>
          </w:p>
        </w:tc>
      </w:tr>
      <w:tr w:rsidR="00AE6F84" w:rsidRPr="00263EB4" w:rsidTr="00C82AE4">
        <w:tc>
          <w:tcPr>
            <w:tcW w:w="3647" w:type="dxa"/>
          </w:tcPr>
          <w:p w:rsidR="00AE6F84" w:rsidRPr="00263EB4" w:rsidRDefault="00AE6F84" w:rsidP="006C3BAA">
            <w:pPr>
              <w:tabs>
                <w:tab w:val="left" w:pos="360"/>
              </w:tabs>
              <w:jc w:val="both"/>
              <w:rPr>
                <w:rFonts w:ascii="Arial" w:hAnsi="Arial" w:cs="Arial"/>
                <w:sz w:val="22"/>
                <w:szCs w:val="22"/>
              </w:rPr>
            </w:pPr>
            <w:r>
              <w:rPr>
                <w:rFonts w:ascii="Arial" w:hAnsi="Arial" w:cs="Arial"/>
                <w:sz w:val="22"/>
                <w:szCs w:val="22"/>
              </w:rPr>
              <w:t>Melee as reported by central umpire(s)</w:t>
            </w:r>
          </w:p>
        </w:tc>
        <w:tc>
          <w:tcPr>
            <w:tcW w:w="889" w:type="dxa"/>
          </w:tcPr>
          <w:p w:rsidR="00AE6F84" w:rsidRDefault="00AE6F84" w:rsidP="00AE6F84">
            <w:pPr>
              <w:tabs>
                <w:tab w:val="left" w:pos="360"/>
              </w:tabs>
              <w:jc w:val="right"/>
              <w:rPr>
                <w:rFonts w:ascii="Arial" w:hAnsi="Arial" w:cs="Arial"/>
                <w:sz w:val="22"/>
                <w:szCs w:val="22"/>
              </w:rPr>
            </w:pPr>
            <w:r>
              <w:rPr>
                <w:rFonts w:ascii="Arial" w:hAnsi="Arial" w:cs="Arial"/>
                <w:sz w:val="22"/>
                <w:szCs w:val="22"/>
              </w:rPr>
              <w:t>$200</w:t>
            </w:r>
          </w:p>
          <w:p w:rsidR="00AE6F84" w:rsidRPr="00263EB4" w:rsidRDefault="00AE6F84" w:rsidP="00AE6F84">
            <w:pPr>
              <w:tabs>
                <w:tab w:val="left" w:pos="360"/>
              </w:tabs>
              <w:jc w:val="right"/>
              <w:rPr>
                <w:rFonts w:ascii="Arial" w:hAnsi="Arial" w:cs="Arial"/>
                <w:sz w:val="22"/>
                <w:szCs w:val="22"/>
              </w:rPr>
            </w:pPr>
            <w:r>
              <w:rPr>
                <w:rFonts w:ascii="Arial" w:hAnsi="Arial" w:cs="Arial"/>
                <w:sz w:val="22"/>
                <w:szCs w:val="22"/>
              </w:rPr>
              <w:t>$500</w:t>
            </w:r>
          </w:p>
        </w:tc>
        <w:tc>
          <w:tcPr>
            <w:tcW w:w="3543" w:type="dxa"/>
          </w:tcPr>
          <w:p w:rsidR="00AE6F84" w:rsidRDefault="00AE6F84" w:rsidP="006C3BAA">
            <w:pPr>
              <w:tabs>
                <w:tab w:val="left" w:pos="360"/>
              </w:tabs>
              <w:jc w:val="both"/>
              <w:rPr>
                <w:rFonts w:ascii="Arial" w:hAnsi="Arial" w:cs="Arial"/>
                <w:sz w:val="22"/>
                <w:szCs w:val="22"/>
              </w:rPr>
            </w:pPr>
            <w:r>
              <w:rPr>
                <w:rFonts w:ascii="Arial" w:hAnsi="Arial" w:cs="Arial"/>
                <w:sz w:val="22"/>
                <w:szCs w:val="22"/>
              </w:rPr>
              <w:t>Minor Round</w:t>
            </w:r>
          </w:p>
          <w:p w:rsidR="00AE6F84" w:rsidRDefault="00AE6F84" w:rsidP="006C3BAA">
            <w:pPr>
              <w:tabs>
                <w:tab w:val="left" w:pos="360"/>
              </w:tabs>
              <w:jc w:val="both"/>
              <w:rPr>
                <w:rFonts w:ascii="Arial" w:hAnsi="Arial" w:cs="Arial"/>
                <w:sz w:val="22"/>
                <w:szCs w:val="22"/>
              </w:rPr>
            </w:pPr>
            <w:r>
              <w:rPr>
                <w:rFonts w:ascii="Arial" w:hAnsi="Arial" w:cs="Arial"/>
                <w:sz w:val="22"/>
                <w:szCs w:val="22"/>
              </w:rPr>
              <w:t>Major Round</w:t>
            </w:r>
          </w:p>
          <w:p w:rsidR="00170F25" w:rsidRDefault="00170F25" w:rsidP="006C3BAA">
            <w:pPr>
              <w:tabs>
                <w:tab w:val="left" w:pos="360"/>
              </w:tabs>
              <w:jc w:val="both"/>
              <w:rPr>
                <w:rFonts w:ascii="Arial" w:hAnsi="Arial" w:cs="Arial"/>
                <w:sz w:val="22"/>
                <w:szCs w:val="22"/>
              </w:rPr>
            </w:pPr>
            <w:r>
              <w:rPr>
                <w:rFonts w:ascii="Arial" w:hAnsi="Arial" w:cs="Arial"/>
                <w:sz w:val="22"/>
                <w:szCs w:val="22"/>
              </w:rPr>
              <w:t>All melee fines to be decided following a review of League video footage. SEFUL will still be able to report a melee, but fines will still only be determined upon video review evidence for A Grade.</w:t>
            </w:r>
          </w:p>
        </w:tc>
      </w:tr>
      <w:tr w:rsidR="004963C0" w:rsidRPr="00263EB4" w:rsidTr="00C82AE4">
        <w:tc>
          <w:tcPr>
            <w:tcW w:w="3647" w:type="dxa"/>
          </w:tcPr>
          <w:p w:rsidR="004963C0" w:rsidDel="004963C0" w:rsidRDefault="004963C0" w:rsidP="006C3BAA">
            <w:pPr>
              <w:tabs>
                <w:tab w:val="left" w:pos="360"/>
              </w:tabs>
              <w:jc w:val="both"/>
              <w:rPr>
                <w:rFonts w:ascii="Arial" w:hAnsi="Arial" w:cs="Arial"/>
                <w:sz w:val="22"/>
                <w:szCs w:val="22"/>
              </w:rPr>
            </w:pPr>
            <w:r>
              <w:rPr>
                <w:rFonts w:ascii="Arial" w:hAnsi="Arial" w:cs="Arial"/>
                <w:sz w:val="22"/>
                <w:szCs w:val="22"/>
              </w:rPr>
              <w:t>Code of Conduct</w:t>
            </w:r>
            <w:ins w:id="239" w:author="Don Butterworth" w:date="2019-03-18T15:22:00Z">
              <w:r w:rsidR="007867F3">
                <w:rPr>
                  <w:rFonts w:ascii="Arial" w:hAnsi="Arial" w:cs="Arial"/>
                  <w:sz w:val="22"/>
                  <w:szCs w:val="22"/>
                </w:rPr>
                <w:t>/ V</w:t>
              </w:r>
            </w:ins>
            <w:ins w:id="240" w:author="Don Butterworth" w:date="2019-03-18T15:23:00Z">
              <w:r w:rsidR="007867F3">
                <w:rPr>
                  <w:rFonts w:ascii="Arial" w:hAnsi="Arial" w:cs="Arial"/>
                  <w:sz w:val="22"/>
                  <w:szCs w:val="22"/>
                </w:rPr>
                <w:t>ideo Review</w:t>
              </w:r>
            </w:ins>
            <w:r>
              <w:rPr>
                <w:rFonts w:ascii="Arial" w:hAnsi="Arial" w:cs="Arial"/>
                <w:sz w:val="22"/>
                <w:szCs w:val="22"/>
              </w:rPr>
              <w:t xml:space="preserve"> Investigation Fee</w:t>
            </w:r>
          </w:p>
        </w:tc>
        <w:tc>
          <w:tcPr>
            <w:tcW w:w="889" w:type="dxa"/>
          </w:tcPr>
          <w:p w:rsidR="004963C0" w:rsidDel="004963C0" w:rsidRDefault="004963C0" w:rsidP="00AE6F84">
            <w:pPr>
              <w:tabs>
                <w:tab w:val="left" w:pos="360"/>
              </w:tabs>
              <w:jc w:val="right"/>
              <w:rPr>
                <w:rFonts w:ascii="Arial" w:hAnsi="Arial" w:cs="Arial"/>
                <w:sz w:val="22"/>
                <w:szCs w:val="22"/>
              </w:rPr>
            </w:pPr>
            <w:r>
              <w:rPr>
                <w:rFonts w:ascii="Arial" w:hAnsi="Arial" w:cs="Arial"/>
                <w:sz w:val="22"/>
                <w:szCs w:val="22"/>
              </w:rPr>
              <w:t>$</w:t>
            </w:r>
            <w:del w:id="241" w:author="Ethan Humphries" w:date="2019-05-20T14:04:00Z">
              <w:r w:rsidDel="005825ED">
                <w:rPr>
                  <w:rFonts w:ascii="Arial" w:hAnsi="Arial" w:cs="Arial"/>
                  <w:sz w:val="22"/>
                  <w:szCs w:val="22"/>
                </w:rPr>
                <w:delText>5</w:delText>
              </w:r>
            </w:del>
            <w:ins w:id="242" w:author="Ethan Humphries" w:date="2019-05-20T14:04:00Z">
              <w:r w:rsidR="005825ED">
                <w:rPr>
                  <w:rFonts w:ascii="Arial" w:hAnsi="Arial" w:cs="Arial"/>
                  <w:sz w:val="22"/>
                  <w:szCs w:val="22"/>
                </w:rPr>
                <w:t>2</w:t>
              </w:r>
            </w:ins>
            <w:r>
              <w:rPr>
                <w:rFonts w:ascii="Arial" w:hAnsi="Arial" w:cs="Arial"/>
                <w:sz w:val="22"/>
                <w:szCs w:val="22"/>
              </w:rPr>
              <w:t>00</w:t>
            </w:r>
          </w:p>
        </w:tc>
        <w:tc>
          <w:tcPr>
            <w:tcW w:w="3543" w:type="dxa"/>
          </w:tcPr>
          <w:p w:rsidR="004963C0" w:rsidDel="004963C0" w:rsidRDefault="007867F3" w:rsidP="006C3BAA">
            <w:pPr>
              <w:tabs>
                <w:tab w:val="left" w:pos="360"/>
              </w:tabs>
              <w:jc w:val="both"/>
              <w:rPr>
                <w:rFonts w:ascii="Arial" w:hAnsi="Arial" w:cs="Arial"/>
                <w:sz w:val="22"/>
                <w:szCs w:val="22"/>
              </w:rPr>
            </w:pPr>
            <w:ins w:id="243" w:author="Don Butterworth" w:date="2019-03-18T15:23:00Z">
              <w:r>
                <w:rPr>
                  <w:rFonts w:ascii="Arial" w:hAnsi="Arial" w:cs="Arial"/>
                  <w:sz w:val="22"/>
                  <w:szCs w:val="22"/>
                </w:rPr>
                <w:t>Rule 25, clause 3</w:t>
              </w:r>
            </w:ins>
          </w:p>
        </w:tc>
      </w:tr>
    </w:tbl>
    <w:p w:rsidR="00B25041" w:rsidRPr="00263EB4" w:rsidRDefault="00B25041" w:rsidP="00B25041">
      <w:pPr>
        <w:pStyle w:val="Header"/>
        <w:jc w:val="center"/>
        <w:rPr>
          <w:rFonts w:ascii="Arial" w:hAnsi="Arial" w:cs="Arial"/>
          <w:b/>
          <w:sz w:val="22"/>
          <w:szCs w:val="22"/>
        </w:rPr>
      </w:pPr>
      <w:r>
        <w:rPr>
          <w:b/>
          <w:i/>
        </w:rPr>
        <w:br w:type="page"/>
      </w:r>
      <w:r w:rsidRPr="00263EB4">
        <w:rPr>
          <w:rFonts w:ascii="Arial" w:hAnsi="Arial" w:cs="Arial"/>
          <w:b/>
          <w:sz w:val="22"/>
          <w:szCs w:val="22"/>
        </w:rPr>
        <w:lastRenderedPageBreak/>
        <w:t>WESTERN BORDER FOOTBALL LEAGUE INCORPORATED</w:t>
      </w:r>
    </w:p>
    <w:p w:rsidR="00B25041" w:rsidRPr="00263EB4" w:rsidRDefault="00B25041" w:rsidP="00B25041">
      <w:pPr>
        <w:pStyle w:val="Header"/>
        <w:jc w:val="center"/>
        <w:rPr>
          <w:rFonts w:ascii="Arial" w:hAnsi="Arial" w:cs="Arial"/>
          <w:b/>
          <w:sz w:val="22"/>
          <w:szCs w:val="22"/>
        </w:rPr>
      </w:pPr>
    </w:p>
    <w:p w:rsidR="00B25041" w:rsidRDefault="00B25041" w:rsidP="00B25041">
      <w:pPr>
        <w:jc w:val="center"/>
        <w:rPr>
          <w:rFonts w:ascii="Arial" w:hAnsi="Arial" w:cs="Arial"/>
          <w:b/>
          <w:sz w:val="22"/>
          <w:szCs w:val="22"/>
        </w:rPr>
      </w:pPr>
      <w:r>
        <w:rPr>
          <w:rFonts w:ascii="Arial" w:hAnsi="Arial" w:cs="Arial"/>
          <w:b/>
          <w:sz w:val="22"/>
          <w:szCs w:val="22"/>
        </w:rPr>
        <w:t xml:space="preserve">RULE </w:t>
      </w:r>
      <w:r w:rsidR="00CE0AD4">
        <w:rPr>
          <w:rFonts w:ascii="Arial" w:hAnsi="Arial" w:cs="Arial"/>
          <w:b/>
          <w:sz w:val="22"/>
          <w:szCs w:val="22"/>
        </w:rPr>
        <w:t>7</w:t>
      </w:r>
      <w:r>
        <w:rPr>
          <w:rFonts w:ascii="Arial" w:hAnsi="Arial" w:cs="Arial"/>
          <w:b/>
          <w:sz w:val="22"/>
          <w:szCs w:val="22"/>
        </w:rPr>
        <w:t xml:space="preserve"> – LEAGUE EVENTS POLICY</w:t>
      </w:r>
    </w:p>
    <w:p w:rsidR="00184D52" w:rsidRDefault="00184D52" w:rsidP="002B3B99">
      <w:pPr>
        <w:tabs>
          <w:tab w:val="left" w:pos="360"/>
        </w:tabs>
        <w:ind w:left="720"/>
        <w:jc w:val="both"/>
        <w:rPr>
          <w:rFonts w:ascii="Arial" w:hAnsi="Arial" w:cs="Arial"/>
          <w:sz w:val="22"/>
          <w:szCs w:val="22"/>
        </w:rPr>
      </w:pPr>
    </w:p>
    <w:p w:rsidR="002B3B99" w:rsidRDefault="002B3B99" w:rsidP="00526750">
      <w:pPr>
        <w:numPr>
          <w:ilvl w:val="1"/>
          <w:numId w:val="27"/>
        </w:numPr>
        <w:tabs>
          <w:tab w:val="clear" w:pos="720"/>
          <w:tab w:val="num" w:pos="993"/>
        </w:tabs>
        <w:ind w:left="993" w:hanging="633"/>
        <w:jc w:val="both"/>
        <w:rPr>
          <w:rFonts w:ascii="Arial" w:hAnsi="Arial" w:cs="Arial"/>
          <w:sz w:val="22"/>
          <w:szCs w:val="22"/>
        </w:rPr>
      </w:pPr>
      <w:r>
        <w:rPr>
          <w:rFonts w:ascii="Arial" w:hAnsi="Arial" w:cs="Arial"/>
          <w:sz w:val="22"/>
          <w:szCs w:val="22"/>
        </w:rPr>
        <w:t>The League is responsible for hosting, conducting, or coordinating various competitions and events throughout the season.</w:t>
      </w:r>
    </w:p>
    <w:p w:rsidR="006878D7" w:rsidRPr="00184D52" w:rsidRDefault="002B3B99" w:rsidP="00526750">
      <w:pPr>
        <w:numPr>
          <w:ilvl w:val="1"/>
          <w:numId w:val="27"/>
        </w:numPr>
        <w:tabs>
          <w:tab w:val="clear" w:pos="720"/>
          <w:tab w:val="num" w:pos="993"/>
        </w:tabs>
        <w:ind w:left="993" w:hanging="633"/>
        <w:jc w:val="both"/>
        <w:rPr>
          <w:rFonts w:ascii="Arial" w:hAnsi="Arial" w:cs="Arial"/>
          <w:sz w:val="22"/>
          <w:szCs w:val="22"/>
        </w:rPr>
      </w:pPr>
      <w:r w:rsidRPr="00184D52">
        <w:rPr>
          <w:rFonts w:ascii="Arial" w:hAnsi="Arial" w:cs="Arial"/>
          <w:sz w:val="22"/>
          <w:szCs w:val="22"/>
        </w:rPr>
        <w:t xml:space="preserve">It is the Leagues intention to provide the opportunity for all Clubs to </w:t>
      </w:r>
      <w:r w:rsidR="006878D7" w:rsidRPr="00184D52">
        <w:rPr>
          <w:rFonts w:ascii="Arial" w:hAnsi="Arial" w:cs="Arial"/>
          <w:sz w:val="22"/>
          <w:szCs w:val="22"/>
        </w:rPr>
        <w:t>have the opportunity to host such events, and this can provide promotional and financial benefits to that Club.</w:t>
      </w:r>
      <w:r w:rsidR="00184D52" w:rsidRPr="00184D52">
        <w:rPr>
          <w:rFonts w:ascii="Arial" w:hAnsi="Arial" w:cs="Arial"/>
          <w:sz w:val="22"/>
          <w:szCs w:val="22"/>
        </w:rPr>
        <w:t xml:space="preserve"> </w:t>
      </w:r>
      <w:r w:rsidR="006878D7" w:rsidRPr="00184D52">
        <w:rPr>
          <w:rFonts w:ascii="Arial" w:hAnsi="Arial" w:cs="Arial"/>
          <w:sz w:val="22"/>
          <w:szCs w:val="22"/>
        </w:rPr>
        <w:t>These events include</w:t>
      </w:r>
      <w:r w:rsidR="00184D52">
        <w:rPr>
          <w:rFonts w:ascii="Arial" w:hAnsi="Arial" w:cs="Arial"/>
          <w:sz w:val="22"/>
          <w:szCs w:val="22"/>
        </w:rPr>
        <w:t>, but are not limited to</w:t>
      </w:r>
      <w:r w:rsidR="006878D7" w:rsidRPr="00184D52">
        <w:rPr>
          <w:rFonts w:ascii="Arial" w:hAnsi="Arial" w:cs="Arial"/>
          <w:sz w:val="22"/>
          <w:szCs w:val="22"/>
        </w:rPr>
        <w:t>:</w:t>
      </w:r>
    </w:p>
    <w:p w:rsidR="00B25041" w:rsidRPr="006878D7" w:rsidRDefault="00B25041" w:rsidP="00526750">
      <w:pPr>
        <w:numPr>
          <w:ilvl w:val="0"/>
          <w:numId w:val="26"/>
        </w:numPr>
        <w:tabs>
          <w:tab w:val="left" w:pos="1701"/>
        </w:tabs>
        <w:ind w:left="1701" w:hanging="708"/>
        <w:jc w:val="both"/>
        <w:rPr>
          <w:rFonts w:ascii="Arial" w:hAnsi="Arial" w:cs="Arial"/>
          <w:sz w:val="22"/>
          <w:szCs w:val="22"/>
        </w:rPr>
      </w:pPr>
      <w:r w:rsidRPr="006878D7">
        <w:rPr>
          <w:rFonts w:ascii="Arial" w:hAnsi="Arial" w:cs="Arial"/>
          <w:sz w:val="22"/>
          <w:szCs w:val="22"/>
        </w:rPr>
        <w:t>Elastoplast Cup/Pre-Season Cup</w:t>
      </w:r>
      <w:r w:rsidR="006878D7">
        <w:rPr>
          <w:rFonts w:ascii="Arial" w:hAnsi="Arial" w:cs="Arial"/>
          <w:sz w:val="22"/>
          <w:szCs w:val="22"/>
        </w:rPr>
        <w:t>;</w:t>
      </w:r>
    </w:p>
    <w:p w:rsidR="00B25041" w:rsidRPr="006878D7" w:rsidRDefault="00B25041" w:rsidP="00526750">
      <w:pPr>
        <w:numPr>
          <w:ilvl w:val="0"/>
          <w:numId w:val="26"/>
        </w:numPr>
        <w:tabs>
          <w:tab w:val="left" w:pos="1701"/>
        </w:tabs>
        <w:ind w:left="1701" w:hanging="708"/>
        <w:jc w:val="both"/>
        <w:rPr>
          <w:rFonts w:ascii="Arial" w:hAnsi="Arial" w:cs="Arial"/>
          <w:sz w:val="22"/>
          <w:szCs w:val="22"/>
        </w:rPr>
      </w:pPr>
      <w:r w:rsidRPr="006878D7">
        <w:rPr>
          <w:rFonts w:ascii="Arial" w:hAnsi="Arial" w:cs="Arial"/>
          <w:sz w:val="22"/>
          <w:szCs w:val="22"/>
        </w:rPr>
        <w:t>Medal Count &amp; Other League Functions</w:t>
      </w:r>
    </w:p>
    <w:p w:rsidR="00861F99" w:rsidRDefault="00861F99" w:rsidP="00526750">
      <w:pPr>
        <w:numPr>
          <w:ilvl w:val="0"/>
          <w:numId w:val="26"/>
        </w:numPr>
        <w:tabs>
          <w:tab w:val="left" w:pos="1701"/>
        </w:tabs>
        <w:ind w:left="1701" w:hanging="708"/>
        <w:jc w:val="both"/>
        <w:rPr>
          <w:rFonts w:ascii="Arial" w:hAnsi="Arial" w:cs="Arial"/>
          <w:sz w:val="22"/>
          <w:szCs w:val="22"/>
        </w:rPr>
      </w:pPr>
      <w:r w:rsidRPr="006878D7">
        <w:rPr>
          <w:rFonts w:ascii="Arial" w:hAnsi="Arial" w:cs="Arial"/>
          <w:sz w:val="22"/>
          <w:szCs w:val="22"/>
        </w:rPr>
        <w:t>Inter League Matches</w:t>
      </w:r>
    </w:p>
    <w:p w:rsidR="006878D7" w:rsidRDefault="006878D7" w:rsidP="00526750">
      <w:pPr>
        <w:numPr>
          <w:ilvl w:val="0"/>
          <w:numId w:val="26"/>
        </w:numPr>
        <w:tabs>
          <w:tab w:val="left" w:pos="1701"/>
        </w:tabs>
        <w:ind w:left="1701" w:hanging="708"/>
        <w:jc w:val="both"/>
        <w:rPr>
          <w:rFonts w:ascii="Arial" w:hAnsi="Arial" w:cs="Arial"/>
          <w:sz w:val="22"/>
          <w:szCs w:val="22"/>
        </w:rPr>
      </w:pPr>
      <w:r>
        <w:rPr>
          <w:rFonts w:ascii="Arial" w:hAnsi="Arial" w:cs="Arial"/>
          <w:sz w:val="22"/>
          <w:szCs w:val="22"/>
        </w:rPr>
        <w:t>Other Events</w:t>
      </w:r>
    </w:p>
    <w:p w:rsidR="006878D7" w:rsidRDefault="006878D7" w:rsidP="00526750">
      <w:pPr>
        <w:numPr>
          <w:ilvl w:val="1"/>
          <w:numId w:val="27"/>
        </w:numPr>
        <w:tabs>
          <w:tab w:val="clear" w:pos="720"/>
          <w:tab w:val="num" w:pos="993"/>
        </w:tabs>
        <w:ind w:left="993" w:hanging="633"/>
        <w:jc w:val="both"/>
        <w:rPr>
          <w:rFonts w:ascii="Arial" w:hAnsi="Arial" w:cs="Arial"/>
          <w:sz w:val="22"/>
          <w:szCs w:val="22"/>
        </w:rPr>
      </w:pPr>
      <w:r>
        <w:rPr>
          <w:rFonts w:ascii="Arial" w:hAnsi="Arial" w:cs="Arial"/>
          <w:sz w:val="22"/>
          <w:szCs w:val="22"/>
        </w:rPr>
        <w:t>The League will provide all Clubs with an opportunity to bid for such events and this will be undertaken through the following process:</w:t>
      </w:r>
    </w:p>
    <w:p w:rsidR="006878D7" w:rsidRDefault="006878D7" w:rsidP="00526750">
      <w:pPr>
        <w:numPr>
          <w:ilvl w:val="0"/>
          <w:numId w:val="28"/>
        </w:numPr>
        <w:tabs>
          <w:tab w:val="left" w:pos="1701"/>
        </w:tabs>
        <w:ind w:left="1701" w:hanging="621"/>
        <w:jc w:val="both"/>
        <w:rPr>
          <w:rFonts w:ascii="Arial" w:hAnsi="Arial" w:cs="Arial"/>
          <w:sz w:val="22"/>
          <w:szCs w:val="22"/>
        </w:rPr>
      </w:pPr>
      <w:r>
        <w:rPr>
          <w:rFonts w:ascii="Arial" w:hAnsi="Arial" w:cs="Arial"/>
          <w:sz w:val="22"/>
          <w:szCs w:val="22"/>
        </w:rPr>
        <w:t>The League will formally invite all Clubs, via email to Club Secretaries, to submit an Expression of Interest to the League</w:t>
      </w:r>
    </w:p>
    <w:p w:rsidR="006878D7" w:rsidRDefault="006878D7" w:rsidP="00526750">
      <w:pPr>
        <w:numPr>
          <w:ilvl w:val="0"/>
          <w:numId w:val="28"/>
        </w:numPr>
        <w:tabs>
          <w:tab w:val="left" w:pos="1701"/>
        </w:tabs>
        <w:ind w:left="1701" w:hanging="621"/>
        <w:jc w:val="both"/>
        <w:rPr>
          <w:rFonts w:ascii="Arial" w:hAnsi="Arial" w:cs="Arial"/>
          <w:sz w:val="22"/>
          <w:szCs w:val="22"/>
        </w:rPr>
      </w:pPr>
      <w:r>
        <w:rPr>
          <w:rFonts w:ascii="Arial" w:hAnsi="Arial" w:cs="Arial"/>
          <w:sz w:val="22"/>
          <w:szCs w:val="22"/>
        </w:rPr>
        <w:t>The League invitation will provide details of the event, expectations of the League, hosting arrangements, financial information, and a closing date and time for Expressions of Interest</w:t>
      </w:r>
    </w:p>
    <w:p w:rsidR="006878D7" w:rsidRDefault="006878D7" w:rsidP="00526750">
      <w:pPr>
        <w:numPr>
          <w:ilvl w:val="0"/>
          <w:numId w:val="28"/>
        </w:numPr>
        <w:tabs>
          <w:tab w:val="left" w:pos="1701"/>
        </w:tabs>
        <w:ind w:left="1701" w:hanging="621"/>
        <w:jc w:val="both"/>
        <w:rPr>
          <w:rFonts w:ascii="Arial" w:hAnsi="Arial" w:cs="Arial"/>
          <w:sz w:val="22"/>
          <w:szCs w:val="22"/>
        </w:rPr>
      </w:pPr>
      <w:r>
        <w:rPr>
          <w:rFonts w:ascii="Arial" w:hAnsi="Arial" w:cs="Arial"/>
          <w:sz w:val="22"/>
          <w:szCs w:val="22"/>
        </w:rPr>
        <w:t>The League Board will consider all Expressions of Interest and will make a decision based on:</w:t>
      </w:r>
    </w:p>
    <w:p w:rsidR="006878D7" w:rsidRDefault="006878D7"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Financial benefits to the League</w:t>
      </w:r>
    </w:p>
    <w:p w:rsidR="006878D7" w:rsidRDefault="006878D7"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Financial benefits to the Club</w:t>
      </w:r>
    </w:p>
    <w:p w:rsidR="006878D7" w:rsidRDefault="006878D7"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Club’s ability to host such an event (facilities, personnel, etc)</w:t>
      </w:r>
    </w:p>
    <w:p w:rsidR="006878D7" w:rsidRDefault="006878D7"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Promotional opportunities for both League and Club</w:t>
      </w:r>
    </w:p>
    <w:p w:rsidR="00E876B1" w:rsidRDefault="00E876B1"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Past performance and outcomes of event hosting</w:t>
      </w:r>
    </w:p>
    <w:p w:rsidR="006878D7" w:rsidRDefault="006878D7" w:rsidP="00526750">
      <w:pPr>
        <w:numPr>
          <w:ilvl w:val="0"/>
          <w:numId w:val="29"/>
        </w:numPr>
        <w:tabs>
          <w:tab w:val="left" w:pos="2410"/>
        </w:tabs>
        <w:ind w:left="2410" w:hanging="709"/>
        <w:jc w:val="both"/>
        <w:rPr>
          <w:rFonts w:ascii="Arial" w:hAnsi="Arial" w:cs="Arial"/>
          <w:sz w:val="22"/>
          <w:szCs w:val="22"/>
        </w:rPr>
      </w:pPr>
      <w:r>
        <w:rPr>
          <w:rFonts w:ascii="Arial" w:hAnsi="Arial" w:cs="Arial"/>
          <w:sz w:val="22"/>
          <w:szCs w:val="22"/>
        </w:rPr>
        <w:t>Other factors as deemed appropriate by the Board</w:t>
      </w:r>
    </w:p>
    <w:p w:rsidR="006878D7" w:rsidRDefault="006878D7" w:rsidP="00526750">
      <w:pPr>
        <w:numPr>
          <w:ilvl w:val="1"/>
          <w:numId w:val="27"/>
        </w:numPr>
        <w:tabs>
          <w:tab w:val="clear" w:pos="720"/>
          <w:tab w:val="num" w:pos="993"/>
        </w:tabs>
        <w:ind w:left="993" w:hanging="633"/>
        <w:jc w:val="both"/>
        <w:rPr>
          <w:rFonts w:ascii="Arial" w:hAnsi="Arial" w:cs="Arial"/>
          <w:sz w:val="22"/>
          <w:szCs w:val="22"/>
        </w:rPr>
      </w:pPr>
      <w:r>
        <w:rPr>
          <w:rFonts w:ascii="Arial" w:hAnsi="Arial" w:cs="Arial"/>
          <w:sz w:val="22"/>
          <w:szCs w:val="22"/>
        </w:rPr>
        <w:t>No Expressions of Interest received after the nominated closing time will be considered</w:t>
      </w:r>
    </w:p>
    <w:p w:rsidR="006878D7" w:rsidRDefault="006878D7" w:rsidP="00526750">
      <w:pPr>
        <w:numPr>
          <w:ilvl w:val="1"/>
          <w:numId w:val="27"/>
        </w:numPr>
        <w:tabs>
          <w:tab w:val="clear" w:pos="720"/>
          <w:tab w:val="num" w:pos="993"/>
        </w:tabs>
        <w:ind w:left="993" w:hanging="633"/>
        <w:jc w:val="both"/>
        <w:rPr>
          <w:rFonts w:ascii="Arial" w:hAnsi="Arial" w:cs="Arial"/>
          <w:sz w:val="22"/>
          <w:szCs w:val="22"/>
        </w:rPr>
      </w:pPr>
      <w:r>
        <w:rPr>
          <w:rFonts w:ascii="Arial" w:hAnsi="Arial" w:cs="Arial"/>
          <w:sz w:val="22"/>
          <w:szCs w:val="22"/>
        </w:rPr>
        <w:t>The Board can negotiate with any or all clubs that submitted an expression of Interest</w:t>
      </w:r>
    </w:p>
    <w:p w:rsidR="006878D7" w:rsidRPr="006878D7" w:rsidRDefault="006878D7" w:rsidP="00526750">
      <w:pPr>
        <w:numPr>
          <w:ilvl w:val="1"/>
          <w:numId w:val="27"/>
        </w:numPr>
        <w:tabs>
          <w:tab w:val="clear" w:pos="720"/>
          <w:tab w:val="num" w:pos="993"/>
        </w:tabs>
        <w:ind w:left="993" w:hanging="633"/>
        <w:jc w:val="both"/>
        <w:rPr>
          <w:rFonts w:ascii="Arial" w:hAnsi="Arial" w:cs="Arial"/>
          <w:sz w:val="22"/>
          <w:szCs w:val="22"/>
        </w:rPr>
      </w:pPr>
      <w:r>
        <w:rPr>
          <w:rFonts w:ascii="Arial" w:hAnsi="Arial" w:cs="Arial"/>
          <w:sz w:val="22"/>
          <w:szCs w:val="22"/>
        </w:rPr>
        <w:t>The Boards decision is final, and no appeal or objection will be considered.</w:t>
      </w:r>
    </w:p>
    <w:p w:rsidR="000021F6" w:rsidRPr="00263EB4" w:rsidRDefault="000021F6" w:rsidP="000021F6">
      <w:pPr>
        <w:pStyle w:val="Header"/>
        <w:jc w:val="center"/>
        <w:rPr>
          <w:rFonts w:ascii="Arial" w:hAnsi="Arial" w:cs="Arial"/>
          <w:b/>
          <w:sz w:val="22"/>
          <w:szCs w:val="22"/>
        </w:rPr>
      </w:pPr>
      <w:r>
        <w:rPr>
          <w:rFonts w:ascii="Arial" w:hAnsi="Arial" w:cs="Arial"/>
          <w:b/>
          <w:sz w:val="22"/>
          <w:szCs w:val="22"/>
        </w:rPr>
        <w:br w:type="page"/>
      </w:r>
      <w:r w:rsidRPr="00263EB4">
        <w:rPr>
          <w:rFonts w:ascii="Arial" w:hAnsi="Arial" w:cs="Arial"/>
          <w:b/>
          <w:sz w:val="22"/>
          <w:szCs w:val="22"/>
        </w:rPr>
        <w:lastRenderedPageBreak/>
        <w:t>WESTERN BORDER FOOTBALL LEAGUE INCORPORATED</w:t>
      </w:r>
    </w:p>
    <w:p w:rsidR="000021F6" w:rsidRPr="00263EB4" w:rsidRDefault="000021F6" w:rsidP="000021F6">
      <w:pPr>
        <w:pStyle w:val="Header"/>
        <w:jc w:val="center"/>
        <w:rPr>
          <w:rFonts w:ascii="Arial" w:hAnsi="Arial" w:cs="Arial"/>
          <w:b/>
          <w:sz w:val="22"/>
          <w:szCs w:val="22"/>
        </w:rPr>
      </w:pPr>
    </w:p>
    <w:p w:rsidR="000021F6" w:rsidRDefault="000021F6" w:rsidP="000021F6">
      <w:pPr>
        <w:jc w:val="center"/>
        <w:rPr>
          <w:rFonts w:ascii="Arial" w:hAnsi="Arial" w:cs="Arial"/>
          <w:b/>
          <w:sz w:val="22"/>
          <w:szCs w:val="22"/>
        </w:rPr>
      </w:pPr>
      <w:r>
        <w:rPr>
          <w:rFonts w:ascii="Arial" w:hAnsi="Arial" w:cs="Arial"/>
          <w:b/>
          <w:sz w:val="22"/>
          <w:szCs w:val="22"/>
        </w:rPr>
        <w:t xml:space="preserve">RULE </w:t>
      </w:r>
      <w:r w:rsidR="00CE0AD4">
        <w:rPr>
          <w:rFonts w:ascii="Arial" w:hAnsi="Arial" w:cs="Arial"/>
          <w:b/>
          <w:sz w:val="22"/>
          <w:szCs w:val="22"/>
        </w:rPr>
        <w:t>8</w:t>
      </w:r>
      <w:r>
        <w:rPr>
          <w:rFonts w:ascii="Arial" w:hAnsi="Arial" w:cs="Arial"/>
          <w:b/>
          <w:sz w:val="22"/>
          <w:szCs w:val="22"/>
        </w:rPr>
        <w:t xml:space="preserve"> – LEAGUE TRIBUNAL</w:t>
      </w:r>
    </w:p>
    <w:p w:rsidR="00AB60D6" w:rsidRDefault="00AB60D6" w:rsidP="000021F6">
      <w:pPr>
        <w:jc w:val="center"/>
        <w:rPr>
          <w:rFonts w:ascii="Arial" w:hAnsi="Arial" w:cs="Arial"/>
          <w:b/>
          <w:sz w:val="22"/>
          <w:szCs w:val="22"/>
        </w:rPr>
      </w:pPr>
    </w:p>
    <w:p w:rsidR="00053379" w:rsidRDefault="00053379" w:rsidP="00053379">
      <w:pPr>
        <w:ind w:left="720" w:hanging="720"/>
        <w:jc w:val="both"/>
        <w:rPr>
          <w:rFonts w:ascii="Arial" w:hAnsi="Arial" w:cs="Arial"/>
          <w:bCs/>
          <w:sz w:val="22"/>
          <w:szCs w:val="22"/>
        </w:rPr>
      </w:pPr>
    </w:p>
    <w:p w:rsidR="00053379" w:rsidRPr="0002108B" w:rsidRDefault="00053379" w:rsidP="00CE70DA">
      <w:pPr>
        <w:numPr>
          <w:ilvl w:val="0"/>
          <w:numId w:val="50"/>
        </w:numPr>
        <w:tabs>
          <w:tab w:val="left" w:pos="851"/>
        </w:tabs>
        <w:jc w:val="both"/>
        <w:rPr>
          <w:rFonts w:ascii="Arial" w:hAnsi="Arial" w:cs="Arial"/>
          <w:b/>
          <w:sz w:val="22"/>
          <w:szCs w:val="22"/>
        </w:rPr>
      </w:pPr>
      <w:r>
        <w:rPr>
          <w:rFonts w:ascii="Arial" w:hAnsi="Arial" w:cs="Arial"/>
          <w:b/>
          <w:sz w:val="22"/>
          <w:szCs w:val="22"/>
        </w:rPr>
        <w:t>Independent Tribunal Composition</w:t>
      </w:r>
    </w:p>
    <w:p w:rsidR="00053379" w:rsidRDefault="00053379" w:rsidP="00053379">
      <w:pPr>
        <w:ind w:left="851"/>
        <w:jc w:val="both"/>
        <w:rPr>
          <w:rFonts w:ascii="Arial" w:hAnsi="Arial" w:cs="Arial"/>
          <w:bCs/>
          <w:sz w:val="22"/>
          <w:szCs w:val="22"/>
        </w:rPr>
      </w:pPr>
      <w:r>
        <w:rPr>
          <w:rFonts w:ascii="Arial" w:hAnsi="Arial" w:cs="Arial"/>
          <w:bCs/>
          <w:sz w:val="22"/>
          <w:szCs w:val="22"/>
        </w:rPr>
        <w:t>An Independent Tribunal of the League shall consist of between one (1) and three (3) persons from a panel of not more than five (5) persons with such panel to be appointed by the League Board.</w:t>
      </w:r>
    </w:p>
    <w:p w:rsidR="00053379" w:rsidRDefault="00053379" w:rsidP="00CE70DA">
      <w:pPr>
        <w:numPr>
          <w:ilvl w:val="1"/>
          <w:numId w:val="50"/>
        </w:numPr>
        <w:tabs>
          <w:tab w:val="left" w:pos="1560"/>
        </w:tabs>
        <w:ind w:left="1560" w:hanging="709"/>
        <w:jc w:val="both"/>
        <w:rPr>
          <w:rFonts w:ascii="Arial" w:hAnsi="Arial" w:cs="Arial"/>
          <w:sz w:val="22"/>
          <w:szCs w:val="22"/>
        </w:rPr>
      </w:pPr>
      <w:r w:rsidRPr="0002108B">
        <w:rPr>
          <w:rFonts w:ascii="Arial" w:hAnsi="Arial" w:cs="Arial"/>
          <w:sz w:val="22"/>
          <w:szCs w:val="22"/>
        </w:rPr>
        <w:t xml:space="preserve">The members of the Tribunal panel shall not hold office in the Western Border </w:t>
      </w:r>
      <w:r>
        <w:rPr>
          <w:rFonts w:ascii="Arial" w:hAnsi="Arial" w:cs="Arial"/>
          <w:sz w:val="22"/>
          <w:szCs w:val="22"/>
        </w:rPr>
        <w:t xml:space="preserve">Football </w:t>
      </w:r>
      <w:r w:rsidRPr="0002108B">
        <w:rPr>
          <w:rFonts w:ascii="Arial" w:hAnsi="Arial" w:cs="Arial"/>
          <w:sz w:val="22"/>
          <w:szCs w:val="22"/>
        </w:rPr>
        <w:t>League nor be an official of any member club.</w:t>
      </w:r>
    </w:p>
    <w:p w:rsidR="00053379" w:rsidRDefault="00053379" w:rsidP="00CE70DA">
      <w:pPr>
        <w:numPr>
          <w:ilvl w:val="1"/>
          <w:numId w:val="50"/>
        </w:numPr>
        <w:tabs>
          <w:tab w:val="left" w:pos="1560"/>
        </w:tabs>
        <w:ind w:left="1560" w:hanging="709"/>
        <w:jc w:val="both"/>
        <w:rPr>
          <w:rFonts w:ascii="Arial" w:hAnsi="Arial" w:cs="Arial"/>
          <w:sz w:val="22"/>
          <w:szCs w:val="22"/>
        </w:rPr>
      </w:pPr>
      <w:r>
        <w:rPr>
          <w:rFonts w:ascii="Arial" w:hAnsi="Arial" w:cs="Arial"/>
          <w:sz w:val="22"/>
          <w:szCs w:val="22"/>
        </w:rPr>
        <w:t>The members of the Tribunal panel shall be appointed for a term of two (2) years;</w:t>
      </w:r>
    </w:p>
    <w:p w:rsidR="00053379"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 xml:space="preserve">The </w:t>
      </w:r>
      <w:r>
        <w:rPr>
          <w:rFonts w:ascii="Arial" w:hAnsi="Arial" w:cs="Arial"/>
          <w:sz w:val="22"/>
          <w:szCs w:val="22"/>
        </w:rPr>
        <w:t>League President and League Secretary</w:t>
      </w:r>
      <w:r w:rsidRPr="00660D82">
        <w:rPr>
          <w:rFonts w:ascii="Arial" w:hAnsi="Arial" w:cs="Arial"/>
          <w:sz w:val="22"/>
          <w:szCs w:val="22"/>
        </w:rPr>
        <w:t xml:space="preserve"> </w:t>
      </w:r>
      <w:r>
        <w:rPr>
          <w:rFonts w:ascii="Arial" w:hAnsi="Arial" w:cs="Arial"/>
          <w:sz w:val="22"/>
          <w:szCs w:val="22"/>
        </w:rPr>
        <w:t xml:space="preserve">(jointly) </w:t>
      </w:r>
      <w:r w:rsidRPr="00660D82">
        <w:rPr>
          <w:rFonts w:ascii="Arial" w:hAnsi="Arial" w:cs="Arial"/>
          <w:sz w:val="22"/>
          <w:szCs w:val="22"/>
        </w:rPr>
        <w:t xml:space="preserve">shall at all times have the power to appoint an independent person to be a Tribunal member for the time being in the event of an urgent Tribunal hearing becoming necessary and the </w:t>
      </w:r>
      <w:r>
        <w:rPr>
          <w:rFonts w:ascii="Arial" w:hAnsi="Arial" w:cs="Arial"/>
          <w:sz w:val="22"/>
          <w:szCs w:val="22"/>
        </w:rPr>
        <w:t xml:space="preserve">League Secretary </w:t>
      </w:r>
      <w:r w:rsidRPr="00660D82">
        <w:rPr>
          <w:rFonts w:ascii="Arial" w:hAnsi="Arial" w:cs="Arial"/>
          <w:sz w:val="22"/>
          <w:szCs w:val="22"/>
        </w:rPr>
        <w:t>being unable to arrange a Tribunal from the official panel.</w:t>
      </w:r>
    </w:p>
    <w:p w:rsidR="00053379" w:rsidRDefault="00053379" w:rsidP="00053379">
      <w:pPr>
        <w:tabs>
          <w:tab w:val="left" w:pos="1560"/>
        </w:tabs>
        <w:ind w:left="1560"/>
        <w:jc w:val="both"/>
        <w:rPr>
          <w:rFonts w:ascii="Arial" w:hAnsi="Arial" w:cs="Arial"/>
          <w:sz w:val="22"/>
          <w:szCs w:val="22"/>
        </w:rPr>
      </w:pPr>
    </w:p>
    <w:p w:rsidR="00053379" w:rsidRPr="000032C4" w:rsidRDefault="00053379" w:rsidP="00CE70DA">
      <w:pPr>
        <w:numPr>
          <w:ilvl w:val="0"/>
          <w:numId w:val="50"/>
        </w:numPr>
        <w:tabs>
          <w:tab w:val="left" w:pos="851"/>
        </w:tabs>
        <w:jc w:val="both"/>
        <w:rPr>
          <w:rFonts w:ascii="Arial" w:hAnsi="Arial" w:cs="Arial"/>
          <w:b/>
          <w:sz w:val="22"/>
          <w:szCs w:val="22"/>
        </w:rPr>
      </w:pPr>
      <w:r>
        <w:rPr>
          <w:rFonts w:ascii="Arial" w:hAnsi="Arial" w:cs="Arial"/>
          <w:b/>
          <w:sz w:val="22"/>
          <w:szCs w:val="22"/>
        </w:rPr>
        <w:t>Tribunal Powers</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The Tribunal shall deal with and decide protests, disputes and charges against the Clubs, players officials and office bearers of Clubs and shall have the power to fine or suspend as it thinks fit.</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The Tribunal shall have the power to fine or suspend any player or official who in the opinion of the Tribunal does not give evidence in a truthful manner or who conducts himself generally in a manner deemed unsatisfactory by the Tribunal members.</w:t>
      </w:r>
    </w:p>
    <w:p w:rsidR="00053379"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The Tribunal shall have the power to apportion any expense incurred by a member Club, player official or office bearer in any matter dealt with by them in their absolute discretion.</w:t>
      </w:r>
    </w:p>
    <w:p w:rsidR="00053379" w:rsidRDefault="00053379" w:rsidP="00053379">
      <w:pPr>
        <w:tabs>
          <w:tab w:val="left" w:pos="1560"/>
        </w:tabs>
        <w:ind w:left="1560"/>
        <w:jc w:val="both"/>
        <w:rPr>
          <w:rFonts w:ascii="Arial" w:hAnsi="Arial" w:cs="Arial"/>
          <w:sz w:val="22"/>
          <w:szCs w:val="22"/>
        </w:rPr>
      </w:pPr>
    </w:p>
    <w:p w:rsidR="00053379" w:rsidRPr="00770E28" w:rsidRDefault="00053379" w:rsidP="00CE70DA">
      <w:pPr>
        <w:numPr>
          <w:ilvl w:val="0"/>
          <w:numId w:val="50"/>
        </w:numPr>
        <w:tabs>
          <w:tab w:val="left" w:pos="851"/>
        </w:tabs>
        <w:jc w:val="both"/>
        <w:rPr>
          <w:rFonts w:ascii="Arial" w:hAnsi="Arial" w:cs="Arial"/>
          <w:b/>
          <w:sz w:val="22"/>
          <w:szCs w:val="22"/>
        </w:rPr>
      </w:pPr>
      <w:r w:rsidRPr="00770E28">
        <w:rPr>
          <w:rFonts w:ascii="Arial" w:hAnsi="Arial" w:cs="Arial"/>
          <w:b/>
          <w:sz w:val="22"/>
          <w:szCs w:val="22"/>
        </w:rPr>
        <w:t>Tribunal Process</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If following an investigation by the League’s Investigation Officer a player is subsequently found guilty of an offence, that player’s Club may be liable for the expenses incurred by the Investigation Officer in conducting the investigation.</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 xml:space="preserve">Any club official who comments to the media upon any decision of the League’s Independent Tribunal may be liable to a fine not exceeding that set out in </w:t>
      </w:r>
      <w:r w:rsidR="00203FFC">
        <w:rPr>
          <w:rFonts w:ascii="Arial" w:hAnsi="Arial" w:cs="Arial"/>
          <w:sz w:val="22"/>
          <w:szCs w:val="22"/>
        </w:rPr>
        <w:t>Rule 6 – Schedule of Fines</w:t>
      </w:r>
      <w:r w:rsidRPr="00660D82">
        <w:rPr>
          <w:rFonts w:ascii="Arial" w:hAnsi="Arial" w:cs="Arial"/>
          <w:sz w:val="22"/>
          <w:szCs w:val="22"/>
        </w:rPr>
        <w:t>.</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 xml:space="preserve">Tribunal hearings in relation to reports laid against players by umpires for field offences shall be convened on Wednesday night after the match in which the report is made or at such other time as may be directed by the </w:t>
      </w:r>
      <w:r>
        <w:rPr>
          <w:rFonts w:ascii="Arial" w:hAnsi="Arial" w:cs="Arial"/>
          <w:sz w:val="22"/>
          <w:szCs w:val="22"/>
        </w:rPr>
        <w:t>League Secretary</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Any player or official who neglects or refuses to attend a Tribunal hearing in relation to a report or complaint against him shall be dealt with by the Tribunal as it thinks fit and the Tribunal shall have the power to suspend a player indefinitely until such time as he presents himself before the Tribunal.</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The Tribunal shall give all parties to any hearing the right to call evidence the right to cross examine witnesses called by the other party and the right to make submissions including submissions on penalty. Subject to the foregoing the Tribunal shall conduct its hearing in such manner and shall take evidence as the Tribunal members think fit.</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t>Any player official or club involved in a Tribunal hearing may be represented at that hearing provided that the representative shall not be a member of the Legal Profession.</w:t>
      </w:r>
    </w:p>
    <w:p w:rsidR="00053379" w:rsidRPr="00660D82" w:rsidRDefault="00053379" w:rsidP="00CE70DA">
      <w:pPr>
        <w:numPr>
          <w:ilvl w:val="1"/>
          <w:numId w:val="50"/>
        </w:numPr>
        <w:tabs>
          <w:tab w:val="left" w:pos="1560"/>
        </w:tabs>
        <w:ind w:left="1560" w:hanging="709"/>
        <w:jc w:val="both"/>
        <w:rPr>
          <w:rFonts w:ascii="Arial" w:hAnsi="Arial" w:cs="Arial"/>
          <w:sz w:val="22"/>
          <w:szCs w:val="22"/>
        </w:rPr>
      </w:pPr>
      <w:r w:rsidRPr="00660D82">
        <w:rPr>
          <w:rFonts w:ascii="Arial" w:hAnsi="Arial" w:cs="Arial"/>
          <w:sz w:val="22"/>
          <w:szCs w:val="22"/>
        </w:rPr>
        <w:lastRenderedPageBreak/>
        <w:t xml:space="preserve">Any report for a field offence laid against a player during the final series shall be heard by the Tribunal on the Monday night following the match in which the report is made or at such other time as may be directed by the </w:t>
      </w:r>
      <w:r>
        <w:rPr>
          <w:rFonts w:ascii="Arial" w:hAnsi="Arial" w:cs="Arial"/>
          <w:sz w:val="22"/>
          <w:szCs w:val="22"/>
        </w:rPr>
        <w:t>League Secretary.</w:t>
      </w:r>
    </w:p>
    <w:p w:rsidR="00053379" w:rsidRDefault="00053379" w:rsidP="00CE70DA">
      <w:pPr>
        <w:numPr>
          <w:ilvl w:val="1"/>
          <w:numId w:val="50"/>
        </w:numPr>
        <w:tabs>
          <w:tab w:val="left" w:pos="1560"/>
        </w:tabs>
        <w:ind w:left="1560" w:hanging="709"/>
        <w:jc w:val="both"/>
        <w:rPr>
          <w:rFonts w:ascii="Arial" w:hAnsi="Arial" w:cs="Arial"/>
          <w:sz w:val="22"/>
          <w:szCs w:val="22"/>
        </w:rPr>
      </w:pPr>
      <w:r>
        <w:rPr>
          <w:rFonts w:ascii="Arial" w:hAnsi="Arial" w:cs="Arial"/>
          <w:sz w:val="22"/>
          <w:szCs w:val="22"/>
        </w:rPr>
        <w:t>Tribunals shall be conducted in accordance with SA</w:t>
      </w:r>
      <w:r w:rsidR="007433AC">
        <w:rPr>
          <w:rFonts w:ascii="Arial" w:hAnsi="Arial" w:cs="Arial"/>
          <w:sz w:val="22"/>
          <w:szCs w:val="22"/>
        </w:rPr>
        <w:t>N</w:t>
      </w:r>
      <w:r>
        <w:rPr>
          <w:rFonts w:ascii="Arial" w:hAnsi="Arial" w:cs="Arial"/>
          <w:sz w:val="22"/>
          <w:szCs w:val="22"/>
        </w:rPr>
        <w:t>FL Rules in respect of each charge or appeal.</w:t>
      </w:r>
    </w:p>
    <w:p w:rsidR="00053379" w:rsidRDefault="00053379" w:rsidP="00CE70DA">
      <w:pPr>
        <w:numPr>
          <w:ilvl w:val="1"/>
          <w:numId w:val="50"/>
        </w:numPr>
        <w:tabs>
          <w:tab w:val="left" w:pos="1560"/>
        </w:tabs>
        <w:ind w:left="1560" w:hanging="709"/>
        <w:jc w:val="both"/>
        <w:rPr>
          <w:rFonts w:ascii="Arial" w:hAnsi="Arial" w:cs="Arial"/>
          <w:sz w:val="22"/>
          <w:szCs w:val="22"/>
        </w:rPr>
      </w:pPr>
      <w:r>
        <w:rPr>
          <w:rFonts w:ascii="Arial" w:hAnsi="Arial" w:cs="Arial"/>
          <w:sz w:val="22"/>
          <w:szCs w:val="22"/>
        </w:rPr>
        <w:t>Administrative support will be provided to the Tribunal Commissioner to record proceedings and outcomes.</w:t>
      </w:r>
    </w:p>
    <w:p w:rsidR="00362EDF" w:rsidRDefault="00053379" w:rsidP="00362EDF">
      <w:pPr>
        <w:numPr>
          <w:ilvl w:val="1"/>
          <w:numId w:val="50"/>
        </w:numPr>
        <w:tabs>
          <w:tab w:val="left" w:pos="1560"/>
        </w:tabs>
        <w:ind w:left="1560" w:hanging="709"/>
        <w:jc w:val="both"/>
        <w:rPr>
          <w:rFonts w:ascii="Arial" w:hAnsi="Arial" w:cs="Arial"/>
          <w:sz w:val="22"/>
          <w:szCs w:val="22"/>
        </w:rPr>
      </w:pPr>
      <w:r w:rsidRPr="00362EDF">
        <w:rPr>
          <w:rFonts w:ascii="Arial" w:hAnsi="Arial" w:cs="Arial"/>
          <w:sz w:val="22"/>
          <w:szCs w:val="22"/>
        </w:rPr>
        <w:t>All Tribunal outcomes will be communicated to the Secretary of all affiliated member clubs in writing to all clubs immediately.</w:t>
      </w:r>
    </w:p>
    <w:p w:rsidR="00362EDF" w:rsidRDefault="00362EDF" w:rsidP="00362EDF">
      <w:pPr>
        <w:tabs>
          <w:tab w:val="left" w:pos="1560"/>
        </w:tabs>
        <w:ind w:left="1560"/>
        <w:jc w:val="both"/>
        <w:rPr>
          <w:rFonts w:ascii="Arial" w:hAnsi="Arial" w:cs="Arial"/>
          <w:sz w:val="22"/>
          <w:szCs w:val="22"/>
        </w:rPr>
      </w:pPr>
    </w:p>
    <w:p w:rsidR="00362EDF" w:rsidRPr="00362EDF" w:rsidRDefault="00362EDF" w:rsidP="00362EDF">
      <w:pPr>
        <w:numPr>
          <w:ilvl w:val="0"/>
          <w:numId w:val="50"/>
        </w:numPr>
        <w:tabs>
          <w:tab w:val="left" w:pos="851"/>
        </w:tabs>
        <w:jc w:val="both"/>
        <w:rPr>
          <w:rFonts w:ascii="Arial" w:hAnsi="Arial" w:cs="Arial"/>
          <w:b/>
          <w:sz w:val="22"/>
          <w:szCs w:val="22"/>
        </w:rPr>
      </w:pPr>
      <w:r w:rsidRPr="00362EDF">
        <w:rPr>
          <w:rFonts w:ascii="Arial" w:hAnsi="Arial" w:cs="Arial"/>
          <w:b/>
          <w:sz w:val="22"/>
          <w:szCs w:val="22"/>
        </w:rPr>
        <w:t xml:space="preserve">Tribunal </w:t>
      </w:r>
      <w:r w:rsidR="0044523F">
        <w:rPr>
          <w:rFonts w:ascii="Arial" w:hAnsi="Arial" w:cs="Arial"/>
          <w:b/>
          <w:sz w:val="22"/>
          <w:szCs w:val="22"/>
        </w:rPr>
        <w:t>Guidelines</w:t>
      </w:r>
    </w:p>
    <w:p w:rsidR="0044523F" w:rsidRDefault="0044523F" w:rsidP="00362EDF">
      <w:pPr>
        <w:tabs>
          <w:tab w:val="left" w:pos="1560"/>
        </w:tabs>
        <w:ind w:left="851"/>
        <w:jc w:val="both"/>
        <w:rPr>
          <w:rFonts w:ascii="Arial" w:hAnsi="Arial" w:cs="Arial"/>
          <w:sz w:val="22"/>
          <w:szCs w:val="22"/>
        </w:rPr>
      </w:pPr>
      <w:r>
        <w:rPr>
          <w:rFonts w:ascii="Arial" w:hAnsi="Arial" w:cs="Arial"/>
          <w:sz w:val="22"/>
          <w:szCs w:val="22"/>
        </w:rPr>
        <w:t>The SANFL Community Football Tribunal Guidelines (including updated versions) will be utilised by an umpire, review panel or tribunal is assessing an alleged offence and appropriate sanctions for such an offence.</w:t>
      </w:r>
    </w:p>
    <w:p w:rsidR="0044523F" w:rsidRDefault="0044523F" w:rsidP="00362EDF">
      <w:pPr>
        <w:tabs>
          <w:tab w:val="left" w:pos="1560"/>
        </w:tabs>
        <w:ind w:left="851"/>
        <w:jc w:val="both"/>
        <w:rPr>
          <w:rFonts w:ascii="Arial" w:hAnsi="Arial" w:cs="Arial"/>
          <w:sz w:val="22"/>
          <w:szCs w:val="22"/>
        </w:rPr>
      </w:pPr>
    </w:p>
    <w:p w:rsidR="0044523F" w:rsidRDefault="0044523F" w:rsidP="00362EDF">
      <w:pPr>
        <w:tabs>
          <w:tab w:val="left" w:pos="1560"/>
        </w:tabs>
        <w:ind w:left="851"/>
        <w:jc w:val="both"/>
        <w:rPr>
          <w:rFonts w:ascii="Arial" w:hAnsi="Arial" w:cs="Arial"/>
          <w:sz w:val="22"/>
          <w:szCs w:val="22"/>
        </w:rPr>
      </w:pPr>
      <w:r>
        <w:rPr>
          <w:rFonts w:ascii="Arial" w:hAnsi="Arial" w:cs="Arial"/>
          <w:sz w:val="22"/>
          <w:szCs w:val="22"/>
        </w:rPr>
        <w:t xml:space="preserve">It should be </w:t>
      </w:r>
      <w:r w:rsidR="00A03B35">
        <w:rPr>
          <w:rFonts w:ascii="Arial" w:hAnsi="Arial" w:cs="Arial"/>
          <w:sz w:val="22"/>
          <w:szCs w:val="22"/>
        </w:rPr>
        <w:t>noted</w:t>
      </w:r>
      <w:r>
        <w:rPr>
          <w:rFonts w:ascii="Arial" w:hAnsi="Arial" w:cs="Arial"/>
          <w:sz w:val="22"/>
          <w:szCs w:val="22"/>
        </w:rPr>
        <w:t xml:space="preserve"> that the Tribunal may determine the appropriate sanction in its absolute discretion</w:t>
      </w:r>
    </w:p>
    <w:p w:rsidR="00362EDF" w:rsidRPr="00362EDF" w:rsidRDefault="00362EDF" w:rsidP="00362EDF">
      <w:pPr>
        <w:rPr>
          <w:rFonts w:ascii="Arial" w:hAnsi="Arial" w:cs="Arial"/>
          <w:sz w:val="22"/>
          <w:szCs w:val="22"/>
        </w:rPr>
      </w:pPr>
    </w:p>
    <w:p w:rsidR="0044523F" w:rsidRDefault="0044523F">
      <w:pPr>
        <w:tabs>
          <w:tab w:val="left" w:pos="1560"/>
        </w:tabs>
        <w:ind w:left="1560"/>
        <w:jc w:val="both"/>
        <w:rPr>
          <w:rFonts w:ascii="Arial" w:hAnsi="Arial" w:cs="Arial"/>
          <w:sz w:val="22"/>
          <w:szCs w:val="22"/>
        </w:rPr>
        <w:pPrChange w:id="244" w:author="Don Butterworth" w:date="2019-03-13T13:29:00Z">
          <w:pPr>
            <w:numPr>
              <w:ilvl w:val="1"/>
              <w:numId w:val="50"/>
            </w:numPr>
            <w:tabs>
              <w:tab w:val="left" w:pos="1560"/>
            </w:tabs>
            <w:ind w:left="1560" w:hanging="709"/>
            <w:jc w:val="both"/>
          </w:pPr>
        </w:pPrChange>
      </w:pPr>
    </w:p>
    <w:p w:rsidR="00D5449E" w:rsidRPr="007926A9" w:rsidRDefault="0044523F" w:rsidP="00D5449E">
      <w:r>
        <w:rPr>
          <w:rFonts w:ascii="Arial" w:hAnsi="Arial" w:cs="Arial"/>
          <w:sz w:val="22"/>
          <w:szCs w:val="22"/>
        </w:rPr>
        <w:br w:type="page"/>
      </w:r>
      <w:r w:rsidR="00F04C90">
        <w:rPr>
          <w:noProof/>
          <w:lang w:eastAsia="en-AU"/>
        </w:rPr>
        <w:lastRenderedPageBreak/>
        <w:drawing>
          <wp:inline distT="0" distB="0" distL="0" distR="0">
            <wp:extent cx="5734050" cy="6848475"/>
            <wp:effectExtent l="0" t="0" r="0" b="0"/>
            <wp:docPr id="4" name="Picture 5" descr="http://sanfl-w2k03-dc/Images1/SANFL%20Logos/SANFL%20Department%20Designations/Community_Foo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fl-w2k03-dc/Images1/SANFL%20Logos/SANFL%20Department%20Designations/Community_Footb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6848475"/>
                    </a:xfrm>
                    <a:prstGeom prst="rect">
                      <a:avLst/>
                    </a:prstGeom>
                    <a:noFill/>
                    <a:ln>
                      <a:noFill/>
                    </a:ln>
                  </pic:spPr>
                </pic:pic>
              </a:graphicData>
            </a:graphic>
          </wp:inline>
        </w:drawing>
      </w:r>
    </w:p>
    <w:p w:rsidR="00D5449E" w:rsidRDefault="00D5449E" w:rsidP="00D5449E"/>
    <w:p w:rsidR="00D5449E" w:rsidRPr="00D5449E" w:rsidRDefault="00D5449E" w:rsidP="00D5449E">
      <w:pPr>
        <w:jc w:val="center"/>
        <w:rPr>
          <w:rFonts w:ascii="Arial Narrow" w:hAnsi="Arial Narrow"/>
          <w:b/>
          <w:color w:val="000000"/>
          <w:sz w:val="96"/>
          <w:szCs w:val="80"/>
          <w:u w:val="single"/>
        </w:rPr>
      </w:pPr>
      <w:r w:rsidRPr="00D5449E">
        <w:rPr>
          <w:rFonts w:ascii="Arial Narrow" w:hAnsi="Arial Narrow"/>
          <w:b/>
          <w:color w:val="000000"/>
          <w:sz w:val="96"/>
          <w:szCs w:val="80"/>
          <w:u w:val="single"/>
        </w:rPr>
        <w:t>TRIBUNAL GUIDELINES</w:t>
      </w:r>
    </w:p>
    <w:p w:rsidR="00D5449E" w:rsidRDefault="00D5449E" w:rsidP="00D5449E">
      <w:pPr>
        <w:pStyle w:val="ListParagraph"/>
        <w:ind w:left="360"/>
        <w:rPr>
          <w:b/>
          <w:sz w:val="36"/>
          <w:szCs w:val="80"/>
          <w:u w:val="single"/>
        </w:rPr>
      </w:pP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lastRenderedPageBreak/>
        <w:t>OVERVIEW</w:t>
      </w:r>
    </w:p>
    <w:p w:rsidR="00D5449E" w:rsidRDefault="00D5449E" w:rsidP="00D5449E">
      <w:pPr>
        <w:ind w:left="360"/>
        <w:jc w:val="both"/>
        <w:rPr>
          <w:rFonts w:ascii="Arial" w:hAnsi="Arial" w:cs="Arial"/>
        </w:rPr>
      </w:pPr>
      <w:r w:rsidRPr="00813A6E">
        <w:rPr>
          <w:rFonts w:ascii="Arial" w:hAnsi="Arial" w:cs="Arial"/>
          <w:sz w:val="22"/>
          <w:szCs w:val="22"/>
        </w:rPr>
        <w:t>These guidelines are designed to be used by an umpire, review panel or tribunal in assessing an alleged offence and appropriate</w:t>
      </w:r>
      <w:r>
        <w:rPr>
          <w:rFonts w:ascii="Arial" w:hAnsi="Arial" w:cs="Arial"/>
        </w:rPr>
        <w:t xml:space="preserve"> sanctions for such an offence.</w:t>
      </w:r>
    </w:p>
    <w:p w:rsidR="00D5449E" w:rsidRPr="00813A6E" w:rsidRDefault="00D5449E" w:rsidP="00D5449E">
      <w:pPr>
        <w:ind w:left="360"/>
        <w:jc w:val="both"/>
        <w:rPr>
          <w:rFonts w:ascii="Arial" w:hAnsi="Arial" w:cs="Arial"/>
          <w:sz w:val="22"/>
          <w:szCs w:val="22"/>
        </w:rPr>
      </w:pPr>
    </w:p>
    <w:p w:rsidR="00D5449E" w:rsidRPr="00813A6E" w:rsidRDefault="00D5449E" w:rsidP="00D5449E">
      <w:pPr>
        <w:ind w:left="360"/>
        <w:jc w:val="both"/>
        <w:rPr>
          <w:rFonts w:ascii="Arial" w:hAnsi="Arial" w:cs="Arial"/>
          <w:sz w:val="22"/>
          <w:szCs w:val="22"/>
        </w:rPr>
      </w:pPr>
      <w:r w:rsidRPr="00813A6E">
        <w:rPr>
          <w:rFonts w:ascii="Arial" w:hAnsi="Arial" w:cs="Arial"/>
          <w:sz w:val="22"/>
          <w:szCs w:val="22"/>
        </w:rPr>
        <w:t>It should be noted that a Tribunal may determine the appropriate sanction in its absolute discretion.</w:t>
      </w:r>
    </w:p>
    <w:p w:rsidR="00D5449E" w:rsidRPr="00813A6E" w:rsidRDefault="00D5449E" w:rsidP="00D5449E">
      <w:pPr>
        <w:jc w:val="both"/>
        <w:rPr>
          <w:rFonts w:ascii="Arial" w:hAnsi="Arial" w:cs="Arial"/>
          <w:sz w:val="22"/>
          <w:szCs w:val="22"/>
        </w:rPr>
      </w:pP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t>PROCESS</w:t>
      </w:r>
    </w:p>
    <w:p w:rsidR="00D5449E" w:rsidRPr="00813A6E" w:rsidRDefault="00D5449E" w:rsidP="00D5449E">
      <w:pPr>
        <w:ind w:left="360"/>
        <w:jc w:val="both"/>
        <w:rPr>
          <w:rFonts w:ascii="Arial" w:hAnsi="Arial" w:cs="Arial"/>
          <w:sz w:val="22"/>
          <w:szCs w:val="22"/>
        </w:rPr>
      </w:pPr>
      <w:r w:rsidRPr="00813A6E">
        <w:rPr>
          <w:rFonts w:ascii="Arial" w:hAnsi="Arial" w:cs="Arial"/>
          <w:sz w:val="22"/>
          <w:szCs w:val="22"/>
        </w:rPr>
        <w:t>The following process should be followed in dealing with a reportable offence:</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Umpire (or other authorised Official) completes Umpire Report on Match Day</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Umpire Report is Lodged with the League</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League requests all relevant information (medical report and other)</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League (or Independent Review Person/Panel) assess evidence and uses these guidelines to determine guilty/not guilty and penalty</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League notifies Club of guilty/not guilty finding and penalty</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Club Accepts OR Challenges decision</w:t>
      </w:r>
    </w:p>
    <w:p w:rsidR="00D5449E" w:rsidRPr="00813A6E" w:rsidRDefault="00D5449E" w:rsidP="00D5449E">
      <w:pPr>
        <w:pStyle w:val="ListParagraph"/>
        <w:numPr>
          <w:ilvl w:val="0"/>
          <w:numId w:val="68"/>
        </w:numPr>
        <w:spacing w:after="0" w:line="259" w:lineRule="auto"/>
        <w:rPr>
          <w:rFonts w:ascii="Arial" w:hAnsi="Arial" w:cs="Arial"/>
          <w:sz w:val="22"/>
        </w:rPr>
      </w:pPr>
      <w:r w:rsidRPr="00813A6E">
        <w:rPr>
          <w:rFonts w:ascii="Arial" w:hAnsi="Arial" w:cs="Arial"/>
          <w:sz w:val="22"/>
        </w:rPr>
        <w:t>Tribunal Hearing held if the Club Challenges the decision (if the Club unsuccessfully challenges the decision the Player will receive the Base Sanction penalty instead of the Early Guilty Plea penalty)</w:t>
      </w:r>
    </w:p>
    <w:p w:rsidR="00D5449E" w:rsidRPr="00813A6E" w:rsidRDefault="00D5449E" w:rsidP="00D5449E">
      <w:pPr>
        <w:jc w:val="both"/>
        <w:rPr>
          <w:rFonts w:ascii="Arial" w:hAnsi="Arial" w:cs="Arial"/>
          <w:sz w:val="22"/>
          <w:szCs w:val="22"/>
        </w:rPr>
      </w:pP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t>REPORTABLE OFFENCES</w:t>
      </w:r>
    </w:p>
    <w:p w:rsidR="00D5449E" w:rsidRPr="00813A6E" w:rsidRDefault="00D5449E" w:rsidP="00D5449E">
      <w:pPr>
        <w:ind w:left="360"/>
        <w:jc w:val="both"/>
        <w:rPr>
          <w:rFonts w:ascii="Arial" w:hAnsi="Arial" w:cs="Arial"/>
          <w:sz w:val="22"/>
          <w:szCs w:val="22"/>
        </w:rPr>
      </w:pPr>
      <w:r w:rsidRPr="00813A6E">
        <w:rPr>
          <w:rFonts w:ascii="Arial" w:hAnsi="Arial" w:cs="Arial"/>
          <w:sz w:val="22"/>
          <w:szCs w:val="22"/>
        </w:rPr>
        <w:t>Reportable Offences are set out below and can be graded in accordance with the Classification Table contained in the table on the following slide (Conduct | Impact | Contact).</w:t>
      </w:r>
    </w:p>
    <w:p w:rsidR="00D5449E" w:rsidRPr="00813A6E" w:rsidRDefault="00D5449E" w:rsidP="00D5449E">
      <w:pPr>
        <w:jc w:val="both"/>
        <w:rPr>
          <w:rFonts w:ascii="Arial" w:hAnsi="Arial" w:cs="Arial"/>
          <w:sz w:val="22"/>
          <w:szCs w:val="22"/>
        </w:rPr>
      </w:pP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D5449E" w:rsidRPr="00813A6E" w:rsidTr="00755AB2">
        <w:trPr>
          <w:trHeight w:val="388"/>
        </w:trPr>
        <w:tc>
          <w:tcPr>
            <w:tcW w:w="6662" w:type="dxa"/>
            <w:shd w:val="clear" w:color="auto" w:fill="auto"/>
          </w:tcPr>
          <w:p w:rsidR="00D5449E" w:rsidRPr="00813A6E" w:rsidRDefault="00D5449E" w:rsidP="00755AB2">
            <w:pPr>
              <w:jc w:val="both"/>
              <w:rPr>
                <w:rFonts w:ascii="Arial" w:hAnsi="Arial" w:cs="Arial"/>
                <w:b/>
                <w:sz w:val="22"/>
                <w:szCs w:val="22"/>
                <w:lang w:val="en-US"/>
              </w:rPr>
            </w:pPr>
            <w:r w:rsidRPr="00813A6E">
              <w:rPr>
                <w:rFonts w:ascii="Arial" w:hAnsi="Arial" w:cs="Arial"/>
                <w:b/>
                <w:sz w:val="22"/>
                <w:szCs w:val="22"/>
                <w:lang w:val="en-US"/>
              </w:rPr>
              <w:t>Reportable Offences</w:t>
            </w:r>
          </w:p>
        </w:tc>
      </w:tr>
      <w:tr w:rsidR="00D5449E" w:rsidRPr="00813A6E" w:rsidTr="00755AB2">
        <w:trPr>
          <w:trHeight w:val="481"/>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Charging</w:t>
            </w:r>
          </w:p>
        </w:tc>
      </w:tr>
      <w:tr w:rsidR="00D5449E" w:rsidRPr="00813A6E" w:rsidTr="00755AB2">
        <w:trPr>
          <w:trHeight w:val="481"/>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Eye-Gouging / Unreasonable or Unnecessary Contact to the Eye Region</w:t>
            </w:r>
          </w:p>
        </w:tc>
      </w:tr>
      <w:tr w:rsidR="00D5449E" w:rsidRPr="00813A6E" w:rsidTr="00755AB2">
        <w:trPr>
          <w:trHeight w:val="481"/>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Forceful Front-On Contact</w:t>
            </w:r>
          </w:p>
        </w:tc>
      </w:tr>
      <w:tr w:rsidR="00D5449E" w:rsidRPr="00813A6E" w:rsidTr="00755AB2">
        <w:trPr>
          <w:trHeight w:val="496"/>
        </w:trPr>
        <w:tc>
          <w:tcPr>
            <w:tcW w:w="6662" w:type="dxa"/>
            <w:shd w:val="clear" w:color="auto" w:fill="auto"/>
          </w:tcPr>
          <w:p w:rsidR="00D5449E" w:rsidRPr="00813A6E" w:rsidRDefault="005A4F12" w:rsidP="00755AB2">
            <w:pPr>
              <w:jc w:val="both"/>
              <w:rPr>
                <w:rFonts w:ascii="Arial" w:hAnsi="Arial" w:cs="Arial"/>
                <w:sz w:val="22"/>
                <w:szCs w:val="22"/>
                <w:lang w:val="en-US"/>
              </w:rPr>
            </w:pPr>
            <w:r w:rsidRPr="00813A6E">
              <w:rPr>
                <w:rFonts w:ascii="Arial" w:hAnsi="Arial" w:cs="Arial"/>
                <w:sz w:val="22"/>
                <w:szCs w:val="22"/>
                <w:lang w:val="en-US"/>
              </w:rPr>
              <w:t>Head-butt</w:t>
            </w:r>
            <w:r w:rsidR="00D5449E" w:rsidRPr="00813A6E">
              <w:rPr>
                <w:rFonts w:ascii="Arial" w:hAnsi="Arial" w:cs="Arial"/>
                <w:sz w:val="22"/>
                <w:szCs w:val="22"/>
                <w:lang w:val="en-US"/>
              </w:rPr>
              <w:t xml:space="preserve"> or Contact Using Head</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Kicking</w:t>
            </w:r>
          </w:p>
        </w:tc>
      </w:tr>
      <w:tr w:rsidR="00D5449E" w:rsidRPr="00813A6E" w:rsidTr="00755AB2">
        <w:trPr>
          <w:trHeight w:val="481"/>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 xml:space="preserve">Kneeing </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 xml:space="preserve">Rough Conduct </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 xml:space="preserve">Scratching </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 xml:space="preserve">Stomping </w:t>
            </w:r>
          </w:p>
        </w:tc>
      </w:tr>
      <w:tr w:rsidR="00D5449E" w:rsidRPr="00813A6E" w:rsidTr="00755AB2">
        <w:trPr>
          <w:trHeight w:val="481"/>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 xml:space="preserve">Striking </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Tripping</w:t>
            </w:r>
          </w:p>
        </w:tc>
      </w:tr>
      <w:tr w:rsidR="00D5449E" w:rsidRPr="00813A6E" w:rsidTr="00755AB2">
        <w:trPr>
          <w:trHeight w:val="496"/>
        </w:trPr>
        <w:tc>
          <w:tcPr>
            <w:tcW w:w="6662"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Unreasonable or Unnecessary Contact to the Face</w:t>
            </w:r>
          </w:p>
        </w:tc>
      </w:tr>
    </w:tbl>
    <w:p w:rsidR="00D5449E" w:rsidRPr="00813A6E" w:rsidRDefault="00D5449E" w:rsidP="00D5449E">
      <w:pPr>
        <w:jc w:val="both"/>
        <w:rPr>
          <w:rFonts w:ascii="Arial" w:hAnsi="Arial" w:cs="Arial"/>
          <w:sz w:val="22"/>
          <w:szCs w:val="22"/>
        </w:rPr>
      </w:pPr>
    </w:p>
    <w:p w:rsidR="00D5449E" w:rsidRPr="00813A6E" w:rsidRDefault="00D5449E" w:rsidP="00D5449E">
      <w:pPr>
        <w:jc w:val="both"/>
        <w:rPr>
          <w:rFonts w:ascii="Arial" w:hAnsi="Arial" w:cs="Arial"/>
          <w:sz w:val="22"/>
          <w:szCs w:val="22"/>
        </w:rPr>
      </w:pPr>
    </w:p>
    <w:p w:rsidR="00D5449E" w:rsidRDefault="00D5449E" w:rsidP="00D5449E">
      <w:pPr>
        <w:rPr>
          <w:rFonts w:ascii="Arial" w:hAnsi="Arial" w:cs="Arial"/>
          <w:b/>
          <w:u w:val="single"/>
        </w:rPr>
      </w:pPr>
      <w:r>
        <w:rPr>
          <w:rFonts w:ascii="Arial" w:hAnsi="Arial" w:cs="Arial"/>
          <w:b/>
          <w:u w:val="single"/>
        </w:rPr>
        <w:br w:type="page"/>
      </w: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lastRenderedPageBreak/>
        <w:t>CLASSIFICATION TABLE</w:t>
      </w:r>
    </w:p>
    <w:tbl>
      <w:tblPr>
        <w:tblpPr w:leftFromText="180" w:rightFromText="180" w:vertAnchor="text" w:horzAnchor="margin" w:tblpX="416" w:tblpY="852"/>
        <w:tblW w:w="88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266"/>
        <w:gridCol w:w="1559"/>
        <w:gridCol w:w="1645"/>
        <w:gridCol w:w="2143"/>
        <w:gridCol w:w="2219"/>
      </w:tblGrid>
      <w:tr w:rsidR="00D5449E" w:rsidRPr="00813A6E" w:rsidTr="00755AB2">
        <w:trPr>
          <w:trHeight w:val="700"/>
        </w:trPr>
        <w:tc>
          <w:tcPr>
            <w:tcW w:w="1266" w:type="dxa"/>
            <w:shd w:val="clear" w:color="auto" w:fill="4F81BD"/>
            <w:tcMar>
              <w:top w:w="15" w:type="dxa"/>
              <w:left w:w="100" w:type="dxa"/>
              <w:bottom w:w="0" w:type="dxa"/>
              <w:right w:w="100" w:type="dxa"/>
            </w:tcMar>
            <w:vAlign w:val="center"/>
            <w:hideMark/>
          </w:tcPr>
          <w:p w:rsidR="00D5449E" w:rsidRPr="00813A6E" w:rsidRDefault="00D5449E" w:rsidP="00755AB2">
            <w:pPr>
              <w:jc w:val="both"/>
              <w:textAlignment w:val="baseline"/>
              <w:rPr>
                <w:rFonts w:ascii="Arial" w:hAnsi="Arial" w:cs="Arial"/>
                <w:sz w:val="22"/>
                <w:szCs w:val="22"/>
              </w:rPr>
            </w:pPr>
            <w:r w:rsidRPr="00813A6E">
              <w:rPr>
                <w:rFonts w:ascii="Arial" w:hAnsi="Arial" w:cs="Arial"/>
                <w:b/>
                <w:bCs/>
                <w:kern w:val="24"/>
                <w:sz w:val="22"/>
                <w:szCs w:val="22"/>
                <w:lang w:val="en-US"/>
              </w:rPr>
              <w:t> Conduct</w:t>
            </w:r>
          </w:p>
        </w:tc>
        <w:tc>
          <w:tcPr>
            <w:tcW w:w="1559" w:type="dxa"/>
            <w:shd w:val="clear" w:color="auto" w:fill="4F81BD"/>
            <w:tcMar>
              <w:top w:w="15" w:type="dxa"/>
              <w:left w:w="100" w:type="dxa"/>
              <w:bottom w:w="0" w:type="dxa"/>
              <w:right w:w="100" w:type="dxa"/>
            </w:tcMar>
            <w:vAlign w:val="center"/>
            <w:hideMark/>
          </w:tcPr>
          <w:p w:rsidR="00D5449E" w:rsidRPr="00813A6E" w:rsidRDefault="00D5449E" w:rsidP="00755AB2">
            <w:pPr>
              <w:jc w:val="both"/>
              <w:textAlignment w:val="baseline"/>
              <w:rPr>
                <w:rFonts w:ascii="Arial" w:hAnsi="Arial" w:cs="Arial"/>
                <w:sz w:val="22"/>
                <w:szCs w:val="22"/>
              </w:rPr>
            </w:pPr>
            <w:r w:rsidRPr="00813A6E">
              <w:rPr>
                <w:rFonts w:ascii="Arial" w:hAnsi="Arial" w:cs="Arial"/>
                <w:b/>
                <w:bCs/>
                <w:kern w:val="24"/>
                <w:sz w:val="22"/>
                <w:szCs w:val="22"/>
                <w:lang w:val="en-US"/>
              </w:rPr>
              <w:t>Impact</w:t>
            </w:r>
          </w:p>
        </w:tc>
        <w:tc>
          <w:tcPr>
            <w:tcW w:w="1645" w:type="dxa"/>
            <w:shd w:val="clear" w:color="auto" w:fill="4F81BD"/>
            <w:tcMar>
              <w:top w:w="15" w:type="dxa"/>
              <w:left w:w="100" w:type="dxa"/>
              <w:bottom w:w="0" w:type="dxa"/>
              <w:right w:w="100" w:type="dxa"/>
            </w:tcMar>
            <w:vAlign w:val="center"/>
            <w:hideMark/>
          </w:tcPr>
          <w:p w:rsidR="00D5449E" w:rsidRPr="00813A6E" w:rsidRDefault="00D5449E" w:rsidP="00755AB2">
            <w:pPr>
              <w:jc w:val="both"/>
              <w:textAlignment w:val="baseline"/>
              <w:rPr>
                <w:rFonts w:ascii="Arial" w:hAnsi="Arial" w:cs="Arial"/>
                <w:sz w:val="22"/>
                <w:szCs w:val="22"/>
              </w:rPr>
            </w:pPr>
            <w:r w:rsidRPr="00813A6E">
              <w:rPr>
                <w:rFonts w:ascii="Arial" w:hAnsi="Arial" w:cs="Arial"/>
                <w:b/>
                <w:bCs/>
                <w:kern w:val="24"/>
                <w:sz w:val="22"/>
                <w:szCs w:val="22"/>
                <w:lang w:val="en-US"/>
              </w:rPr>
              <w:t>Contact</w:t>
            </w:r>
          </w:p>
        </w:tc>
        <w:tc>
          <w:tcPr>
            <w:tcW w:w="2143" w:type="dxa"/>
            <w:shd w:val="clear" w:color="auto" w:fill="4F81BD"/>
            <w:tcMar>
              <w:top w:w="5" w:type="dxa"/>
              <w:left w:w="5" w:type="dxa"/>
              <w:bottom w:w="0" w:type="dxa"/>
              <w:right w:w="5" w:type="dxa"/>
            </w:tcMar>
            <w:vAlign w:val="center"/>
            <w:hideMark/>
          </w:tcPr>
          <w:p w:rsidR="00D5449E" w:rsidRPr="00813A6E" w:rsidRDefault="00D5449E" w:rsidP="00755AB2">
            <w:pPr>
              <w:jc w:val="center"/>
              <w:textAlignment w:val="bottom"/>
              <w:rPr>
                <w:rFonts w:ascii="Arial" w:hAnsi="Arial" w:cs="Arial"/>
                <w:sz w:val="22"/>
                <w:szCs w:val="22"/>
              </w:rPr>
            </w:pPr>
            <w:r w:rsidRPr="00813A6E">
              <w:rPr>
                <w:rFonts w:ascii="Arial" w:eastAsia="MS PGothic" w:hAnsi="Arial" w:cs="Arial"/>
                <w:b/>
                <w:bCs/>
                <w:kern w:val="24"/>
                <w:sz w:val="22"/>
                <w:szCs w:val="22"/>
              </w:rPr>
              <w:t>Base Sanction</w:t>
            </w:r>
          </w:p>
        </w:tc>
        <w:tc>
          <w:tcPr>
            <w:tcW w:w="2219" w:type="dxa"/>
            <w:shd w:val="clear" w:color="auto" w:fill="4F81BD"/>
            <w:tcMar>
              <w:top w:w="5" w:type="dxa"/>
              <w:left w:w="5" w:type="dxa"/>
              <w:bottom w:w="0" w:type="dxa"/>
              <w:right w:w="5" w:type="dxa"/>
            </w:tcMar>
            <w:vAlign w:val="center"/>
            <w:hideMark/>
          </w:tcPr>
          <w:p w:rsidR="00D5449E" w:rsidRPr="00813A6E" w:rsidRDefault="00D5449E" w:rsidP="00755AB2">
            <w:pPr>
              <w:jc w:val="center"/>
              <w:textAlignment w:val="bottom"/>
              <w:rPr>
                <w:rFonts w:ascii="Arial" w:hAnsi="Arial" w:cs="Arial"/>
                <w:sz w:val="22"/>
                <w:szCs w:val="22"/>
              </w:rPr>
            </w:pPr>
            <w:r w:rsidRPr="00813A6E">
              <w:rPr>
                <w:rFonts w:ascii="Arial" w:eastAsia="MS PGothic" w:hAnsi="Arial" w:cs="Arial"/>
                <w:b/>
                <w:bCs/>
                <w:kern w:val="24"/>
                <w:sz w:val="22"/>
                <w:szCs w:val="22"/>
              </w:rPr>
              <w:t>Early Guilty Plea</w:t>
            </w:r>
          </w:p>
        </w:tc>
      </w:tr>
      <w:tr w:rsidR="00D5449E" w:rsidRPr="00813A6E" w:rsidTr="00755AB2">
        <w:trPr>
          <w:trHeight w:val="649"/>
        </w:trPr>
        <w:tc>
          <w:tcPr>
            <w:tcW w:w="1266" w:type="dxa"/>
            <w:vMerge w:val="restart"/>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Intentional</w:t>
            </w:r>
          </w:p>
        </w:tc>
        <w:tc>
          <w:tcPr>
            <w:tcW w:w="1559"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Severe</w:t>
            </w: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All</w:t>
            </w:r>
          </w:p>
        </w:tc>
        <w:tc>
          <w:tcPr>
            <w:tcW w:w="2143"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Tribunal</w:t>
            </w:r>
          </w:p>
        </w:tc>
        <w:tc>
          <w:tcPr>
            <w:tcW w:w="2219"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N/A</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w:t>
            </w: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Tribunal</w:t>
            </w:r>
          </w:p>
        </w:tc>
        <w:tc>
          <w:tcPr>
            <w:tcW w:w="2219"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N/A</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F99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3 Matches</w:t>
            </w:r>
          </w:p>
        </w:tc>
        <w:tc>
          <w:tcPr>
            <w:tcW w:w="2219" w:type="dxa"/>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Medium</w:t>
            </w: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shd w:val="clear" w:color="auto" w:fill="FF99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3 Matches</w:t>
            </w:r>
          </w:p>
        </w:tc>
        <w:tc>
          <w:tcPr>
            <w:tcW w:w="2219" w:type="dxa"/>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c>
          <w:tcPr>
            <w:tcW w:w="2219" w:type="dxa"/>
            <w:shd w:val="clear" w:color="auto" w:fill="FCD5B5"/>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Low</w:t>
            </w: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tcBorders>
              <w:bottom w:val="single" w:sz="8" w:space="0" w:color="auto"/>
            </w:tcBorders>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c>
          <w:tcPr>
            <w:tcW w:w="2219" w:type="dxa"/>
            <w:tcBorders>
              <w:bottom w:val="single" w:sz="8" w:space="0" w:color="auto"/>
            </w:tcBorders>
            <w:shd w:val="clear" w:color="auto" w:fill="FCD5B5"/>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BD4B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c>
          <w:tcPr>
            <w:tcW w:w="2219" w:type="dxa"/>
            <w:shd w:val="clear" w:color="auto" w:fill="FFFF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Reprimand</w:t>
            </w:r>
          </w:p>
        </w:tc>
      </w:tr>
      <w:tr w:rsidR="00D5449E" w:rsidRPr="00813A6E" w:rsidTr="00755AB2">
        <w:trPr>
          <w:trHeight w:val="649"/>
        </w:trPr>
        <w:tc>
          <w:tcPr>
            <w:tcW w:w="1266" w:type="dxa"/>
            <w:vMerge w:val="restart"/>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Careless</w:t>
            </w:r>
          </w:p>
        </w:tc>
        <w:tc>
          <w:tcPr>
            <w:tcW w:w="1559"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Severe</w:t>
            </w: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All</w:t>
            </w:r>
          </w:p>
        </w:tc>
        <w:tc>
          <w:tcPr>
            <w:tcW w:w="2143"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Tribunal</w:t>
            </w:r>
          </w:p>
        </w:tc>
        <w:tc>
          <w:tcPr>
            <w:tcW w:w="2219" w:type="dxa"/>
            <w:shd w:val="clear" w:color="auto" w:fill="FF33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N/A</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w:t>
            </w: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shd w:val="clear" w:color="auto" w:fill="FF99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3 Matches</w:t>
            </w:r>
          </w:p>
        </w:tc>
        <w:tc>
          <w:tcPr>
            <w:tcW w:w="2219" w:type="dxa"/>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c>
          <w:tcPr>
            <w:tcW w:w="2219" w:type="dxa"/>
            <w:shd w:val="clear" w:color="auto" w:fill="FCD5B5"/>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Medium</w:t>
            </w: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tcBorders>
              <w:bottom w:val="single" w:sz="8" w:space="0" w:color="auto"/>
            </w:tcBorders>
            <w:shd w:val="clear" w:color="auto" w:fill="FAC09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2 Matches</w:t>
            </w:r>
          </w:p>
        </w:tc>
        <w:tc>
          <w:tcPr>
            <w:tcW w:w="2219" w:type="dxa"/>
            <w:tcBorders>
              <w:bottom w:val="single" w:sz="8" w:space="0" w:color="auto"/>
            </w:tcBorders>
            <w:shd w:val="clear" w:color="auto" w:fill="FCD5B5"/>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BD4B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c>
          <w:tcPr>
            <w:tcW w:w="2219" w:type="dxa"/>
            <w:shd w:val="clear" w:color="auto" w:fill="FFFF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Reprimand</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restart"/>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Low</w:t>
            </w:r>
          </w:p>
        </w:tc>
        <w:tc>
          <w:tcPr>
            <w:tcW w:w="1645" w:type="dxa"/>
            <w:shd w:val="clear" w:color="auto" w:fill="D0D8E8"/>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High/Groin</w:t>
            </w:r>
          </w:p>
        </w:tc>
        <w:tc>
          <w:tcPr>
            <w:tcW w:w="2143" w:type="dxa"/>
            <w:shd w:val="clear" w:color="auto" w:fill="FBD4B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1 Match</w:t>
            </w:r>
          </w:p>
        </w:tc>
        <w:tc>
          <w:tcPr>
            <w:tcW w:w="2219" w:type="dxa"/>
            <w:shd w:val="clear" w:color="auto" w:fill="FFFF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Reprimand</w:t>
            </w:r>
          </w:p>
        </w:tc>
      </w:tr>
      <w:tr w:rsidR="00D5449E" w:rsidRPr="00813A6E" w:rsidTr="00755AB2">
        <w:trPr>
          <w:trHeight w:val="649"/>
        </w:trPr>
        <w:tc>
          <w:tcPr>
            <w:tcW w:w="1266" w:type="dxa"/>
            <w:vMerge/>
            <w:vAlign w:val="center"/>
            <w:hideMark/>
          </w:tcPr>
          <w:p w:rsidR="00D5449E" w:rsidRPr="00813A6E" w:rsidRDefault="00D5449E" w:rsidP="00755AB2">
            <w:pPr>
              <w:jc w:val="both"/>
              <w:rPr>
                <w:rFonts w:ascii="Arial" w:hAnsi="Arial" w:cs="Arial"/>
                <w:sz w:val="22"/>
                <w:szCs w:val="22"/>
              </w:rPr>
            </w:pPr>
          </w:p>
        </w:tc>
        <w:tc>
          <w:tcPr>
            <w:tcW w:w="1559" w:type="dxa"/>
            <w:vMerge/>
            <w:vAlign w:val="center"/>
            <w:hideMark/>
          </w:tcPr>
          <w:p w:rsidR="00D5449E" w:rsidRPr="00813A6E" w:rsidRDefault="00D5449E" w:rsidP="00755AB2">
            <w:pPr>
              <w:jc w:val="both"/>
              <w:rPr>
                <w:rFonts w:ascii="Arial" w:hAnsi="Arial" w:cs="Arial"/>
                <w:sz w:val="22"/>
                <w:szCs w:val="22"/>
              </w:rPr>
            </w:pPr>
          </w:p>
        </w:tc>
        <w:tc>
          <w:tcPr>
            <w:tcW w:w="1645" w:type="dxa"/>
            <w:shd w:val="clear" w:color="auto" w:fill="E9EDF4"/>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kern w:val="24"/>
                <w:sz w:val="22"/>
                <w:szCs w:val="22"/>
              </w:rPr>
              <w:t>Body</w:t>
            </w:r>
          </w:p>
        </w:tc>
        <w:tc>
          <w:tcPr>
            <w:tcW w:w="2143" w:type="dxa"/>
            <w:shd w:val="clear" w:color="auto" w:fill="FFFF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Reprimand</w:t>
            </w:r>
          </w:p>
        </w:tc>
        <w:tc>
          <w:tcPr>
            <w:tcW w:w="2219" w:type="dxa"/>
            <w:shd w:val="clear" w:color="auto" w:fill="FFFF00"/>
            <w:tcMar>
              <w:top w:w="5" w:type="dxa"/>
              <w:left w:w="5" w:type="dxa"/>
              <w:bottom w:w="0" w:type="dxa"/>
              <w:right w:w="5" w:type="dxa"/>
            </w:tcMar>
            <w:vAlign w:val="center"/>
            <w:hideMark/>
          </w:tcPr>
          <w:p w:rsidR="00D5449E" w:rsidRPr="00813A6E" w:rsidRDefault="00D5449E" w:rsidP="00755AB2">
            <w:pPr>
              <w:jc w:val="both"/>
              <w:textAlignment w:val="bottom"/>
              <w:rPr>
                <w:rFonts w:ascii="Arial" w:hAnsi="Arial" w:cs="Arial"/>
                <w:sz w:val="22"/>
                <w:szCs w:val="22"/>
              </w:rPr>
            </w:pPr>
            <w:r w:rsidRPr="00813A6E">
              <w:rPr>
                <w:rFonts w:ascii="Arial" w:eastAsia="MS PGothic" w:hAnsi="Arial" w:cs="Arial"/>
                <w:b/>
                <w:bCs/>
                <w:kern w:val="24"/>
                <w:sz w:val="22"/>
                <w:szCs w:val="22"/>
              </w:rPr>
              <w:t>Reprimand</w:t>
            </w:r>
          </w:p>
        </w:tc>
      </w:tr>
    </w:tbl>
    <w:p w:rsidR="00D5449E" w:rsidRPr="00813A6E" w:rsidRDefault="00D5449E" w:rsidP="00D5449E">
      <w:pPr>
        <w:ind w:left="426"/>
        <w:jc w:val="both"/>
        <w:rPr>
          <w:rFonts w:ascii="Arial" w:hAnsi="Arial" w:cs="Arial"/>
          <w:sz w:val="22"/>
          <w:szCs w:val="22"/>
        </w:rPr>
      </w:pPr>
      <w:r w:rsidRPr="00813A6E">
        <w:rPr>
          <w:rFonts w:ascii="Arial" w:hAnsi="Arial" w:cs="Arial"/>
          <w:sz w:val="22"/>
          <w:szCs w:val="22"/>
        </w:rPr>
        <w:t>The Reportable Offences can be graded in accordance with the following table:</w:t>
      </w:r>
    </w:p>
    <w:p w:rsidR="00D5449E" w:rsidRPr="00813A6E" w:rsidRDefault="00D5449E" w:rsidP="00D5449E">
      <w:pPr>
        <w:ind w:left="426"/>
        <w:jc w:val="both"/>
        <w:rPr>
          <w:rFonts w:ascii="Arial" w:hAnsi="Arial" w:cs="Arial"/>
          <w:sz w:val="22"/>
          <w:szCs w:val="22"/>
        </w:rPr>
      </w:pPr>
      <w:r w:rsidRPr="00813A6E">
        <w:rPr>
          <w:rFonts w:ascii="Arial" w:hAnsi="Arial" w:cs="Arial"/>
          <w:sz w:val="22"/>
          <w:szCs w:val="22"/>
        </w:rPr>
        <w:t xml:space="preserve">* If a Club </w:t>
      </w:r>
      <w:r w:rsidRPr="00813A6E">
        <w:rPr>
          <w:rFonts w:ascii="Arial" w:hAnsi="Arial" w:cs="Arial"/>
          <w:b/>
          <w:sz w:val="22"/>
          <w:szCs w:val="22"/>
          <w:u w:val="single"/>
        </w:rPr>
        <w:t>accepts</w:t>
      </w:r>
      <w:r w:rsidRPr="00813A6E">
        <w:rPr>
          <w:rFonts w:ascii="Arial" w:hAnsi="Arial" w:cs="Arial"/>
          <w:sz w:val="22"/>
          <w:szCs w:val="22"/>
        </w:rPr>
        <w:t xml:space="preserve"> the decision of the League (or Independent Review Person/Panel) then the Player will receive the Early Guilty Plea penalty. </w:t>
      </w:r>
    </w:p>
    <w:p w:rsidR="00D5449E" w:rsidRPr="00813A6E" w:rsidRDefault="00D5449E" w:rsidP="00D5449E">
      <w:pPr>
        <w:ind w:left="426"/>
        <w:jc w:val="both"/>
        <w:rPr>
          <w:rFonts w:ascii="Arial" w:hAnsi="Arial" w:cs="Arial"/>
          <w:sz w:val="22"/>
          <w:szCs w:val="22"/>
        </w:rPr>
      </w:pPr>
      <w:r w:rsidRPr="00813A6E">
        <w:rPr>
          <w:rFonts w:ascii="Arial" w:hAnsi="Arial" w:cs="Arial"/>
          <w:sz w:val="22"/>
          <w:szCs w:val="22"/>
        </w:rPr>
        <w:t xml:space="preserve">* If a Club chooses to </w:t>
      </w:r>
      <w:r w:rsidRPr="00813A6E">
        <w:rPr>
          <w:rFonts w:ascii="Arial" w:hAnsi="Arial" w:cs="Arial"/>
          <w:b/>
          <w:sz w:val="22"/>
          <w:szCs w:val="22"/>
          <w:u w:val="single"/>
        </w:rPr>
        <w:t>challenge</w:t>
      </w:r>
      <w:r w:rsidRPr="00813A6E">
        <w:rPr>
          <w:rFonts w:ascii="Arial" w:hAnsi="Arial" w:cs="Arial"/>
          <w:sz w:val="22"/>
          <w:szCs w:val="22"/>
        </w:rPr>
        <w:t xml:space="preserve"> the decision of the League (or Independent Review Person/Panel) at Tribunal and is </w:t>
      </w:r>
      <w:r w:rsidRPr="00813A6E">
        <w:rPr>
          <w:rFonts w:ascii="Arial" w:hAnsi="Arial" w:cs="Arial"/>
          <w:b/>
          <w:sz w:val="22"/>
          <w:szCs w:val="22"/>
          <w:u w:val="single"/>
        </w:rPr>
        <w:t>unsuccessful</w:t>
      </w:r>
      <w:r w:rsidRPr="00813A6E">
        <w:rPr>
          <w:rFonts w:ascii="Arial" w:hAnsi="Arial" w:cs="Arial"/>
          <w:sz w:val="22"/>
          <w:szCs w:val="22"/>
        </w:rPr>
        <w:t xml:space="preserve"> then the Base Sanction penalty will apply.</w:t>
      </w:r>
    </w:p>
    <w:p w:rsidR="00D5449E" w:rsidRPr="00813A6E" w:rsidRDefault="00D5449E" w:rsidP="00D5449E">
      <w:pPr>
        <w:ind w:left="426"/>
        <w:jc w:val="both"/>
        <w:rPr>
          <w:rFonts w:ascii="Arial" w:hAnsi="Arial" w:cs="Arial"/>
          <w:sz w:val="22"/>
          <w:szCs w:val="22"/>
        </w:rPr>
      </w:pPr>
      <w:r w:rsidRPr="00813A6E">
        <w:rPr>
          <w:rFonts w:ascii="Arial" w:hAnsi="Arial" w:cs="Arial"/>
          <w:sz w:val="22"/>
          <w:szCs w:val="22"/>
        </w:rPr>
        <w:t xml:space="preserve">* A one match additional penalty will be added to the base sanction of a Reportable Offence for a </w:t>
      </w:r>
      <w:r w:rsidRPr="00813A6E">
        <w:rPr>
          <w:rFonts w:ascii="Arial" w:hAnsi="Arial" w:cs="Arial"/>
          <w:b/>
          <w:sz w:val="22"/>
          <w:szCs w:val="22"/>
          <w:u w:val="single"/>
        </w:rPr>
        <w:t>bad record</w:t>
      </w:r>
      <w:r w:rsidRPr="00813A6E">
        <w:rPr>
          <w:rFonts w:ascii="Arial" w:hAnsi="Arial" w:cs="Arial"/>
          <w:sz w:val="22"/>
          <w:szCs w:val="22"/>
        </w:rPr>
        <w:t xml:space="preserve"> (bad record = 1 match suspension in 12 months or 2 match suspension in 24 months).</w:t>
      </w:r>
    </w:p>
    <w:p w:rsidR="00D5449E" w:rsidRPr="00813A6E" w:rsidRDefault="00D5449E" w:rsidP="00D5449E">
      <w:pPr>
        <w:jc w:val="both"/>
        <w:rPr>
          <w:rFonts w:ascii="Arial" w:hAnsi="Arial" w:cs="Arial"/>
          <w:sz w:val="22"/>
          <w:szCs w:val="22"/>
        </w:rPr>
      </w:pPr>
    </w:p>
    <w:p w:rsidR="00D5449E" w:rsidRPr="00813A6E" w:rsidRDefault="00D5449E" w:rsidP="00D5449E">
      <w:pPr>
        <w:pStyle w:val="ListParagraph"/>
        <w:numPr>
          <w:ilvl w:val="0"/>
          <w:numId w:val="65"/>
        </w:numPr>
        <w:tabs>
          <w:tab w:val="left" w:pos="993"/>
        </w:tabs>
        <w:spacing w:after="0" w:line="259" w:lineRule="auto"/>
        <w:ind w:left="426" w:firstLine="0"/>
        <w:rPr>
          <w:rFonts w:ascii="Arial" w:hAnsi="Arial" w:cs="Arial"/>
          <w:b/>
          <w:sz w:val="22"/>
          <w:u w:val="single"/>
        </w:rPr>
      </w:pPr>
      <w:r w:rsidRPr="00813A6E">
        <w:rPr>
          <w:rFonts w:ascii="Arial" w:hAnsi="Arial" w:cs="Arial"/>
          <w:b/>
          <w:sz w:val="22"/>
          <w:u w:val="single"/>
        </w:rPr>
        <w:t>Conduct (Intentional OR Careless)</w:t>
      </w:r>
    </w:p>
    <w:p w:rsidR="00D5449E" w:rsidRDefault="00D5449E" w:rsidP="00D5449E">
      <w:pPr>
        <w:ind w:left="993"/>
        <w:jc w:val="both"/>
        <w:rPr>
          <w:rFonts w:ascii="Arial" w:hAnsi="Arial" w:cs="Arial"/>
          <w:i/>
          <w:u w:val="single"/>
        </w:rPr>
      </w:pPr>
    </w:p>
    <w:p w:rsidR="00D5449E" w:rsidRPr="00813A6E" w:rsidRDefault="00D5449E" w:rsidP="00D5449E">
      <w:pPr>
        <w:ind w:left="993"/>
        <w:jc w:val="both"/>
        <w:rPr>
          <w:rFonts w:ascii="Arial" w:hAnsi="Arial" w:cs="Arial"/>
          <w:sz w:val="22"/>
          <w:szCs w:val="22"/>
        </w:rPr>
      </w:pPr>
      <w:r w:rsidRPr="00813A6E">
        <w:rPr>
          <w:rFonts w:ascii="Arial" w:hAnsi="Arial" w:cs="Arial"/>
          <w:i/>
          <w:sz w:val="22"/>
          <w:szCs w:val="22"/>
          <w:u w:val="single"/>
        </w:rPr>
        <w:lastRenderedPageBreak/>
        <w:t>Intentional conduct</w:t>
      </w:r>
      <w:r w:rsidRPr="00813A6E">
        <w:rPr>
          <w:rFonts w:ascii="Arial" w:hAnsi="Arial" w:cs="Arial"/>
          <w:sz w:val="22"/>
          <w:szCs w:val="22"/>
        </w:rPr>
        <w:t>: A Player intentionally commits a Classifiable Offence if the Player engages in the conduct constituting the Reportable Offence with the intention of committing that offence.</w:t>
      </w:r>
    </w:p>
    <w:p w:rsidR="00D5449E" w:rsidRPr="00813A6E" w:rsidRDefault="00D5449E" w:rsidP="00D5449E">
      <w:pPr>
        <w:ind w:left="993"/>
        <w:jc w:val="both"/>
        <w:rPr>
          <w:rFonts w:ascii="Arial" w:hAnsi="Arial" w:cs="Arial"/>
          <w:sz w:val="22"/>
          <w:szCs w:val="22"/>
        </w:rPr>
      </w:pPr>
      <w:r w:rsidRPr="00813A6E">
        <w:rPr>
          <w:rFonts w:ascii="Arial" w:hAnsi="Arial" w:cs="Arial"/>
          <w:sz w:val="22"/>
          <w:szCs w:val="22"/>
        </w:rPr>
        <w:t xml:space="preserve">For example, a strike will be regarded as Intentional where a Player delivers a blow to an opponent with </w:t>
      </w:r>
      <w:r>
        <w:rPr>
          <w:rFonts w:ascii="Arial" w:hAnsi="Arial" w:cs="Arial"/>
        </w:rPr>
        <w:t>the intention of striking them.</w:t>
      </w:r>
    </w:p>
    <w:p w:rsidR="00D5449E" w:rsidRDefault="00D5449E" w:rsidP="00D5449E">
      <w:pPr>
        <w:ind w:left="993"/>
        <w:jc w:val="both"/>
        <w:rPr>
          <w:rFonts w:ascii="Arial" w:hAnsi="Arial" w:cs="Arial"/>
          <w:i/>
          <w:u w:val="single"/>
        </w:rPr>
      </w:pPr>
    </w:p>
    <w:p w:rsidR="00D5449E" w:rsidRDefault="00D5449E" w:rsidP="00D5449E">
      <w:pPr>
        <w:ind w:left="993"/>
        <w:jc w:val="both"/>
        <w:rPr>
          <w:rFonts w:ascii="Arial" w:hAnsi="Arial" w:cs="Arial"/>
        </w:rPr>
      </w:pPr>
      <w:r w:rsidRPr="00813A6E">
        <w:rPr>
          <w:rFonts w:ascii="Arial" w:hAnsi="Arial" w:cs="Arial"/>
          <w:i/>
          <w:sz w:val="22"/>
          <w:szCs w:val="22"/>
          <w:u w:val="single"/>
        </w:rPr>
        <w:t>Careless conduct</w:t>
      </w:r>
      <w:r w:rsidRPr="00813A6E">
        <w:rPr>
          <w:rFonts w:ascii="Arial" w:hAnsi="Arial" w:cs="Arial"/>
          <w:sz w:val="22"/>
          <w:szCs w:val="22"/>
        </w:rPr>
        <w:t xml:space="preserve">: A Player’s conduct will be regarded as Careless where it constitutes a breach of the duty of care owed by the Player to all other Players. Each Player owes a duty of care to all other Players, Umpires and other persons (as applicable) not to engage in conduct which will constitute a Reportable Offence being committed against that other Player, Umpire or other person (as applicable). In order to constitute such a breach of that duty of care, the conduct must be such that a reasonable Player would not regard it as prudent in all the circumstances. Further, a Player will be careless if they breach their duty to take reasonable care to avoid acts which can be reasonably foreseen to </w:t>
      </w:r>
      <w:r>
        <w:rPr>
          <w:rFonts w:ascii="Arial" w:hAnsi="Arial" w:cs="Arial"/>
        </w:rPr>
        <w:t>result in a Reportable Offence.</w:t>
      </w:r>
    </w:p>
    <w:p w:rsidR="00D5449E" w:rsidRPr="00813A6E" w:rsidRDefault="00D5449E" w:rsidP="00D5449E">
      <w:pPr>
        <w:ind w:left="993"/>
        <w:jc w:val="both"/>
        <w:rPr>
          <w:rFonts w:ascii="Arial" w:hAnsi="Arial" w:cs="Arial"/>
          <w:sz w:val="22"/>
          <w:szCs w:val="22"/>
        </w:rPr>
      </w:pPr>
    </w:p>
    <w:p w:rsidR="00D5449E" w:rsidRPr="00813A6E" w:rsidRDefault="00D5449E" w:rsidP="00D5449E">
      <w:pPr>
        <w:pStyle w:val="ListParagraph"/>
        <w:numPr>
          <w:ilvl w:val="0"/>
          <w:numId w:val="65"/>
        </w:numPr>
        <w:tabs>
          <w:tab w:val="left" w:pos="993"/>
        </w:tabs>
        <w:spacing w:after="0" w:line="259" w:lineRule="auto"/>
        <w:ind w:left="426" w:firstLine="0"/>
        <w:rPr>
          <w:rFonts w:ascii="Arial" w:hAnsi="Arial" w:cs="Arial"/>
          <w:b/>
          <w:sz w:val="22"/>
          <w:u w:val="single"/>
        </w:rPr>
      </w:pPr>
      <w:r w:rsidRPr="00813A6E">
        <w:rPr>
          <w:rFonts w:ascii="Arial" w:hAnsi="Arial" w:cs="Arial"/>
          <w:b/>
          <w:sz w:val="22"/>
          <w:u w:val="single"/>
        </w:rPr>
        <w:t>Impact (Low, Medium, High or Severe)</w:t>
      </w:r>
    </w:p>
    <w:p w:rsidR="00D5449E" w:rsidRPr="00813A6E" w:rsidRDefault="00D5449E" w:rsidP="00D5449E">
      <w:pPr>
        <w:ind w:left="993"/>
        <w:jc w:val="both"/>
        <w:rPr>
          <w:rFonts w:ascii="Arial" w:hAnsi="Arial" w:cs="Arial"/>
          <w:sz w:val="22"/>
          <w:szCs w:val="22"/>
        </w:rPr>
      </w:pPr>
      <w:r w:rsidRPr="00813A6E">
        <w:rPr>
          <w:rFonts w:ascii="Arial" w:hAnsi="Arial" w:cs="Arial"/>
          <w:sz w:val="22"/>
          <w:szCs w:val="22"/>
        </w:rPr>
        <w:t>In determining the level of impact, regard will be had to several factors.</w:t>
      </w:r>
    </w:p>
    <w:p w:rsidR="00D5449E" w:rsidRPr="00813A6E" w:rsidRDefault="00D5449E" w:rsidP="00D5449E">
      <w:pPr>
        <w:pStyle w:val="ListParagraph"/>
        <w:numPr>
          <w:ilvl w:val="0"/>
          <w:numId w:val="66"/>
        </w:numPr>
        <w:spacing w:after="0" w:line="259" w:lineRule="auto"/>
        <w:ind w:left="1418" w:hanging="425"/>
        <w:rPr>
          <w:rFonts w:ascii="Arial" w:hAnsi="Arial" w:cs="Arial"/>
          <w:sz w:val="22"/>
        </w:rPr>
      </w:pPr>
      <w:r w:rsidRPr="00813A6E">
        <w:rPr>
          <w:rFonts w:ascii="Arial" w:hAnsi="Arial" w:cs="Arial"/>
          <w:sz w:val="22"/>
        </w:rPr>
        <w:t>The extent of force and in particular, any injury sustained by the Player who was offended against.</w:t>
      </w:r>
    </w:p>
    <w:p w:rsidR="00D5449E" w:rsidRPr="00813A6E" w:rsidRDefault="00D5449E" w:rsidP="00D5449E">
      <w:pPr>
        <w:pStyle w:val="ListParagraph"/>
        <w:numPr>
          <w:ilvl w:val="0"/>
          <w:numId w:val="66"/>
        </w:numPr>
        <w:spacing w:after="0" w:line="259" w:lineRule="auto"/>
        <w:ind w:left="1418" w:hanging="425"/>
        <w:rPr>
          <w:rFonts w:ascii="Arial" w:hAnsi="Arial" w:cs="Arial"/>
          <w:sz w:val="22"/>
        </w:rPr>
      </w:pPr>
      <w:r w:rsidRPr="00813A6E">
        <w:rPr>
          <w:rFonts w:ascii="Arial" w:hAnsi="Arial" w:cs="Arial"/>
          <w:sz w:val="22"/>
        </w:rPr>
        <w:t>Strong consideration will be given to the potential to cause injury.</w:t>
      </w:r>
    </w:p>
    <w:p w:rsidR="00D5449E" w:rsidRDefault="00D5449E" w:rsidP="00D5449E">
      <w:pPr>
        <w:ind w:left="993"/>
        <w:jc w:val="both"/>
        <w:rPr>
          <w:rFonts w:ascii="Arial" w:hAnsi="Arial" w:cs="Arial"/>
        </w:rPr>
      </w:pPr>
    </w:p>
    <w:p w:rsidR="00D5449E" w:rsidRPr="00813A6E" w:rsidRDefault="00D5449E" w:rsidP="00D5449E">
      <w:pPr>
        <w:ind w:left="993"/>
        <w:jc w:val="both"/>
        <w:rPr>
          <w:rFonts w:ascii="Arial" w:hAnsi="Arial" w:cs="Arial"/>
          <w:sz w:val="22"/>
          <w:szCs w:val="22"/>
        </w:rPr>
      </w:pPr>
      <w:r w:rsidRPr="00813A6E">
        <w:rPr>
          <w:rFonts w:ascii="Arial" w:hAnsi="Arial" w:cs="Arial"/>
          <w:sz w:val="22"/>
          <w:szCs w:val="22"/>
        </w:rPr>
        <w:t>For example – striking to the head:</w:t>
      </w:r>
    </w:p>
    <w:p w:rsidR="00D5449E" w:rsidRPr="00813A6E" w:rsidRDefault="00D5449E" w:rsidP="00D5449E">
      <w:pPr>
        <w:pStyle w:val="ListParagraph"/>
        <w:numPr>
          <w:ilvl w:val="0"/>
          <w:numId w:val="67"/>
        </w:numPr>
        <w:spacing w:after="0" w:line="259" w:lineRule="auto"/>
        <w:ind w:left="1560" w:hanging="567"/>
        <w:rPr>
          <w:rFonts w:ascii="Arial" w:hAnsi="Arial" w:cs="Arial"/>
          <w:sz w:val="22"/>
        </w:rPr>
      </w:pPr>
      <w:r w:rsidRPr="00813A6E">
        <w:rPr>
          <w:rFonts w:ascii="Arial" w:hAnsi="Arial" w:cs="Arial"/>
          <w:sz w:val="22"/>
        </w:rPr>
        <w:t>Low Impact: Very minimal force, no laceration and victim player continues to participate in match unaffected</w:t>
      </w:r>
    </w:p>
    <w:p w:rsidR="00D5449E" w:rsidRPr="00813A6E" w:rsidRDefault="00D5449E" w:rsidP="00D5449E">
      <w:pPr>
        <w:pStyle w:val="ListParagraph"/>
        <w:numPr>
          <w:ilvl w:val="0"/>
          <w:numId w:val="67"/>
        </w:numPr>
        <w:spacing w:after="0" w:line="259" w:lineRule="auto"/>
        <w:ind w:left="1560" w:hanging="567"/>
        <w:rPr>
          <w:rFonts w:ascii="Arial" w:hAnsi="Arial" w:cs="Arial"/>
          <w:sz w:val="22"/>
        </w:rPr>
      </w:pPr>
      <w:r w:rsidRPr="00813A6E">
        <w:rPr>
          <w:rFonts w:ascii="Arial" w:hAnsi="Arial" w:cs="Arial"/>
          <w:sz w:val="22"/>
        </w:rPr>
        <w:t>Medium Impact: Laceration or victim player dazed by contact</w:t>
      </w:r>
    </w:p>
    <w:p w:rsidR="00D5449E" w:rsidRPr="00813A6E" w:rsidRDefault="00D5449E" w:rsidP="00D5449E">
      <w:pPr>
        <w:pStyle w:val="ListParagraph"/>
        <w:numPr>
          <w:ilvl w:val="0"/>
          <w:numId w:val="67"/>
        </w:numPr>
        <w:spacing w:after="0" w:line="259" w:lineRule="auto"/>
        <w:ind w:left="1560" w:hanging="567"/>
        <w:rPr>
          <w:rFonts w:ascii="Arial" w:hAnsi="Arial" w:cs="Arial"/>
          <w:sz w:val="22"/>
        </w:rPr>
      </w:pPr>
      <w:r w:rsidRPr="00813A6E">
        <w:rPr>
          <w:rFonts w:ascii="Arial" w:hAnsi="Arial" w:cs="Arial"/>
          <w:sz w:val="22"/>
        </w:rPr>
        <w:t xml:space="preserve">High Impact: Victim player affected for an extended period of time (or takes no further part in match) and/or low-level concussion apparent or indicated post-match </w:t>
      </w:r>
    </w:p>
    <w:p w:rsidR="00D5449E" w:rsidRDefault="00D5449E" w:rsidP="00D5449E">
      <w:pPr>
        <w:pStyle w:val="ListParagraph"/>
        <w:numPr>
          <w:ilvl w:val="0"/>
          <w:numId w:val="67"/>
        </w:numPr>
        <w:spacing w:after="0" w:line="259" w:lineRule="auto"/>
        <w:ind w:left="1560" w:hanging="567"/>
        <w:rPr>
          <w:rFonts w:ascii="Arial" w:hAnsi="Arial" w:cs="Arial"/>
        </w:rPr>
      </w:pPr>
      <w:r w:rsidRPr="00813A6E">
        <w:rPr>
          <w:rFonts w:ascii="Arial" w:hAnsi="Arial" w:cs="Arial"/>
          <w:sz w:val="22"/>
        </w:rPr>
        <w:t>Severe Impact: Victim player immediately unconscious, serious injury incurred and takes no further part in match</w:t>
      </w:r>
    </w:p>
    <w:p w:rsidR="00D5449E" w:rsidRPr="00813A6E" w:rsidRDefault="00D5449E" w:rsidP="00D5449E">
      <w:pPr>
        <w:pStyle w:val="ListParagraph"/>
        <w:spacing w:after="0"/>
        <w:ind w:left="1560"/>
        <w:rPr>
          <w:rFonts w:ascii="Arial" w:hAnsi="Arial" w:cs="Arial"/>
          <w:sz w:val="22"/>
        </w:rPr>
      </w:pPr>
    </w:p>
    <w:p w:rsidR="00D5449E" w:rsidRPr="00813A6E" w:rsidRDefault="00D5449E" w:rsidP="00D5449E">
      <w:pPr>
        <w:pStyle w:val="ListParagraph"/>
        <w:numPr>
          <w:ilvl w:val="0"/>
          <w:numId w:val="65"/>
        </w:numPr>
        <w:tabs>
          <w:tab w:val="left" w:pos="993"/>
        </w:tabs>
        <w:spacing w:after="0" w:line="259" w:lineRule="auto"/>
        <w:ind w:left="426" w:firstLine="0"/>
        <w:rPr>
          <w:rFonts w:ascii="Arial" w:hAnsi="Arial" w:cs="Arial"/>
          <w:b/>
          <w:sz w:val="22"/>
          <w:u w:val="single"/>
        </w:rPr>
      </w:pPr>
      <w:r w:rsidRPr="00813A6E">
        <w:rPr>
          <w:rFonts w:ascii="Arial" w:hAnsi="Arial" w:cs="Arial"/>
          <w:b/>
          <w:sz w:val="22"/>
          <w:u w:val="single"/>
        </w:rPr>
        <w:t>Contact (High/Groin, Body)</w:t>
      </w:r>
    </w:p>
    <w:p w:rsidR="00D5449E" w:rsidRDefault="00D5449E" w:rsidP="00D5449E">
      <w:pPr>
        <w:ind w:left="993"/>
        <w:jc w:val="both"/>
        <w:rPr>
          <w:rFonts w:ascii="Arial" w:hAnsi="Arial" w:cs="Arial"/>
        </w:rPr>
      </w:pPr>
      <w:r w:rsidRPr="00813A6E">
        <w:rPr>
          <w:rFonts w:ascii="Arial" w:hAnsi="Arial" w:cs="Arial"/>
          <w:sz w:val="22"/>
          <w:szCs w:val="22"/>
        </w:rPr>
        <w:t xml:space="preserve">High contact is not limited to contact to the head and includes contact above the shoulders. Contact to the Groin includes contact to the crease or hollow at the junction of the inner part of each thigh with the trunk together with the adjacent region and including the testicles. </w:t>
      </w:r>
    </w:p>
    <w:p w:rsidR="00D5449E" w:rsidRPr="00813A6E" w:rsidRDefault="00D5449E" w:rsidP="00D5449E">
      <w:pPr>
        <w:ind w:left="993"/>
        <w:jc w:val="both"/>
        <w:rPr>
          <w:rFonts w:ascii="Arial" w:hAnsi="Arial" w:cs="Arial"/>
          <w:sz w:val="22"/>
          <w:szCs w:val="22"/>
        </w:rPr>
      </w:pPr>
    </w:p>
    <w:p w:rsidR="00D5449E" w:rsidRPr="00813A6E" w:rsidRDefault="00D5449E" w:rsidP="00D5449E">
      <w:pPr>
        <w:ind w:left="993"/>
        <w:jc w:val="both"/>
        <w:rPr>
          <w:rFonts w:ascii="Arial" w:hAnsi="Arial" w:cs="Arial"/>
          <w:sz w:val="22"/>
          <w:szCs w:val="22"/>
        </w:rPr>
      </w:pPr>
      <w:r w:rsidRPr="00813A6E">
        <w:rPr>
          <w:rFonts w:ascii="Arial" w:hAnsi="Arial" w:cs="Arial"/>
          <w:sz w:val="22"/>
          <w:szCs w:val="22"/>
        </w:rPr>
        <w:t>Contact shall be classified as High or to the Groin where a Player's head or groin makes contact with another Player or object such as the fence or the ground as a result of the actions of the offending Player. By way of example, should a Player tackle another Player around the waist and as a result of the tackle, the tackled Player's head made forceful contact with the fence or the ground the contact in these circumstances would be classified as High, even though the tackle was to the body.</w:t>
      </w:r>
    </w:p>
    <w:p w:rsidR="00D5449E" w:rsidRPr="00813A6E" w:rsidRDefault="00D5449E" w:rsidP="00D5449E">
      <w:pPr>
        <w:jc w:val="both"/>
        <w:rPr>
          <w:rFonts w:ascii="Arial" w:hAnsi="Arial" w:cs="Arial"/>
          <w:sz w:val="22"/>
          <w:szCs w:val="22"/>
        </w:rPr>
      </w:pP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t>DIRECT TRIBUNAL OFFENCES</w:t>
      </w:r>
    </w:p>
    <w:p w:rsidR="00D5449E" w:rsidRDefault="00D5449E" w:rsidP="00D5449E">
      <w:pPr>
        <w:ind w:left="426"/>
        <w:jc w:val="both"/>
        <w:rPr>
          <w:rFonts w:ascii="Arial" w:hAnsi="Arial" w:cs="Arial"/>
          <w:sz w:val="22"/>
          <w:szCs w:val="22"/>
        </w:rPr>
      </w:pPr>
      <w:r w:rsidRPr="00813A6E">
        <w:rPr>
          <w:rFonts w:ascii="Arial" w:hAnsi="Arial" w:cs="Arial"/>
          <w:sz w:val="22"/>
          <w:szCs w:val="22"/>
        </w:rPr>
        <w:t>Direct Tribunal Offences are those Offences (specified in the table below) which are referred directly to the Tribunal for determination without grading because of the seriousness of the offence.</w:t>
      </w:r>
    </w:p>
    <w:p w:rsidR="00D5449E" w:rsidRDefault="00D5449E" w:rsidP="00D5449E">
      <w:pPr>
        <w:ind w:left="426"/>
        <w:jc w:val="both"/>
        <w:rPr>
          <w:rFonts w:ascii="Arial" w:hAnsi="Arial" w:cs="Arial"/>
        </w:rPr>
      </w:pPr>
      <w:r>
        <w:rPr>
          <w:rFonts w:ascii="Arial" w:hAnsi="Arial" w:cs="Arial"/>
          <w:sz w:val="22"/>
          <w:szCs w:val="22"/>
        </w:rPr>
        <w:br w:type="page"/>
      </w:r>
    </w:p>
    <w:p w:rsidR="00D5449E" w:rsidRPr="00813A6E" w:rsidRDefault="00D5449E" w:rsidP="00D5449E">
      <w:pPr>
        <w:ind w:left="426"/>
        <w:jc w:val="both"/>
        <w:rPr>
          <w:rFonts w:ascii="Arial" w:hAnsi="Arial" w:cs="Arial"/>
          <w:sz w:val="22"/>
          <w:szCs w:val="22"/>
        </w:rPr>
      </w:pPr>
    </w:p>
    <w:tbl>
      <w:tblPr>
        <w:tblW w:w="616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tblGrid>
      <w:tr w:rsidR="00D5449E" w:rsidRPr="00813A6E" w:rsidTr="00755AB2">
        <w:tc>
          <w:tcPr>
            <w:tcW w:w="6160" w:type="dxa"/>
            <w:shd w:val="clear" w:color="auto" w:fill="auto"/>
          </w:tcPr>
          <w:p w:rsidR="00D5449E" w:rsidRPr="00813A6E" w:rsidRDefault="00D5449E" w:rsidP="00755AB2">
            <w:pPr>
              <w:jc w:val="both"/>
              <w:rPr>
                <w:rFonts w:ascii="Arial" w:hAnsi="Arial" w:cs="Arial"/>
                <w:b/>
                <w:sz w:val="22"/>
                <w:szCs w:val="22"/>
                <w:lang w:val="en-US"/>
              </w:rPr>
            </w:pPr>
            <w:r w:rsidRPr="00813A6E">
              <w:rPr>
                <w:rFonts w:ascii="Arial" w:hAnsi="Arial" w:cs="Arial"/>
                <w:b/>
                <w:sz w:val="22"/>
                <w:szCs w:val="22"/>
                <w:lang w:val="en-US"/>
              </w:rPr>
              <w:t>Direct Tribunal Offences</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Attempting to Strike an Umpire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Behaving in an Abusive, Insulting, Threatening or Obscene Manner Towards or in Relation to an Umpire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Intentional Contact with an Umpire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Spitting on Another Person</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Spitting on or at an Umpire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Striking an Umpire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Any Classifiable Offence or Low Level Offence which attracts a base sanction that a Panel finds inappropriate</w:t>
            </w:r>
          </w:p>
        </w:tc>
      </w:tr>
      <w:tr w:rsidR="00D5449E" w:rsidRPr="00813A6E" w:rsidTr="00755AB2">
        <w:tc>
          <w:tcPr>
            <w:tcW w:w="6160" w:type="dxa"/>
            <w:shd w:val="clear" w:color="auto" w:fill="auto"/>
          </w:tcPr>
          <w:p w:rsidR="00D5449E" w:rsidRPr="00813A6E" w:rsidRDefault="00D5449E" w:rsidP="00755AB2">
            <w:pPr>
              <w:jc w:val="both"/>
              <w:rPr>
                <w:rFonts w:ascii="Arial" w:hAnsi="Arial" w:cs="Arial"/>
                <w:sz w:val="22"/>
                <w:szCs w:val="22"/>
                <w:lang w:val="en-US"/>
              </w:rPr>
            </w:pPr>
            <w:r w:rsidRPr="00813A6E">
              <w:rPr>
                <w:rFonts w:ascii="Arial" w:hAnsi="Arial" w:cs="Arial"/>
                <w:sz w:val="22"/>
                <w:szCs w:val="22"/>
                <w:lang w:val="en-US"/>
              </w:rPr>
              <w:t>Any Other Act of Serious Misconduct which the Panel considers appropriate to refer to the Tribunal</w:t>
            </w:r>
          </w:p>
        </w:tc>
      </w:tr>
    </w:tbl>
    <w:p w:rsidR="00D5449E" w:rsidRPr="00813A6E" w:rsidRDefault="00D5449E" w:rsidP="00D5449E">
      <w:pPr>
        <w:jc w:val="both"/>
        <w:rPr>
          <w:rFonts w:ascii="Arial" w:hAnsi="Arial" w:cs="Arial"/>
          <w:sz w:val="22"/>
          <w:szCs w:val="22"/>
        </w:rPr>
      </w:pPr>
    </w:p>
    <w:p w:rsidR="00D5449E" w:rsidRPr="00813A6E" w:rsidRDefault="00D5449E" w:rsidP="00D5449E">
      <w:pPr>
        <w:pStyle w:val="ListParagraph"/>
        <w:numPr>
          <w:ilvl w:val="0"/>
          <w:numId w:val="64"/>
        </w:numPr>
        <w:spacing w:after="0" w:line="259" w:lineRule="auto"/>
        <w:rPr>
          <w:rFonts w:ascii="Arial" w:hAnsi="Arial" w:cs="Arial"/>
          <w:b/>
          <w:sz w:val="22"/>
          <w:u w:val="single"/>
        </w:rPr>
      </w:pPr>
      <w:r w:rsidRPr="00813A6E">
        <w:rPr>
          <w:rFonts w:ascii="Arial" w:hAnsi="Arial" w:cs="Arial"/>
          <w:b/>
          <w:sz w:val="22"/>
          <w:u w:val="single"/>
        </w:rPr>
        <w:t>PLAYER TRIBUNAL RECORD/HISTORY</w:t>
      </w:r>
    </w:p>
    <w:p w:rsidR="00D5449E" w:rsidRDefault="00D5449E" w:rsidP="00D5449E">
      <w:pPr>
        <w:jc w:val="both"/>
        <w:rPr>
          <w:rFonts w:ascii="Arial" w:hAnsi="Arial" w:cs="Arial"/>
          <w:i/>
          <w:u w:val="single"/>
        </w:rPr>
      </w:pPr>
    </w:p>
    <w:p w:rsidR="00D5449E" w:rsidRDefault="00D5449E" w:rsidP="00D5449E">
      <w:pPr>
        <w:ind w:left="284"/>
        <w:jc w:val="both"/>
        <w:rPr>
          <w:rFonts w:ascii="Arial" w:hAnsi="Arial" w:cs="Arial"/>
          <w:i/>
          <w:u w:val="single"/>
        </w:rPr>
      </w:pPr>
      <w:r w:rsidRPr="00813A6E">
        <w:rPr>
          <w:rFonts w:ascii="Arial" w:hAnsi="Arial" w:cs="Arial"/>
          <w:i/>
          <w:sz w:val="22"/>
          <w:szCs w:val="22"/>
          <w:u w:val="single"/>
        </w:rPr>
        <w:t>No Reduction for Good Record</w:t>
      </w:r>
    </w:p>
    <w:p w:rsidR="00D5449E" w:rsidRDefault="00D5449E" w:rsidP="00D5449E">
      <w:pPr>
        <w:ind w:left="284"/>
        <w:jc w:val="both"/>
        <w:rPr>
          <w:rFonts w:ascii="Arial" w:hAnsi="Arial" w:cs="Arial"/>
        </w:rPr>
      </w:pPr>
      <w:r w:rsidRPr="00813A6E">
        <w:rPr>
          <w:rFonts w:ascii="Arial" w:hAnsi="Arial" w:cs="Arial"/>
          <w:sz w:val="22"/>
          <w:szCs w:val="22"/>
        </w:rPr>
        <w:t>Players will not receive a reduced base sanction for a good record.</w:t>
      </w:r>
    </w:p>
    <w:p w:rsidR="00D5449E" w:rsidRPr="00813A6E" w:rsidRDefault="00D5449E" w:rsidP="00D5449E">
      <w:pPr>
        <w:ind w:left="284"/>
        <w:jc w:val="both"/>
        <w:rPr>
          <w:rFonts w:ascii="Arial" w:hAnsi="Arial" w:cs="Arial"/>
          <w:i/>
          <w:sz w:val="22"/>
          <w:szCs w:val="22"/>
        </w:rPr>
      </w:pPr>
    </w:p>
    <w:p w:rsidR="00D5449E" w:rsidRDefault="00D5449E" w:rsidP="00D5449E">
      <w:pPr>
        <w:ind w:left="284"/>
        <w:jc w:val="both"/>
        <w:rPr>
          <w:rFonts w:ascii="Arial" w:hAnsi="Arial" w:cs="Arial"/>
        </w:rPr>
      </w:pPr>
      <w:r w:rsidRPr="00813A6E">
        <w:rPr>
          <w:rFonts w:ascii="Arial" w:hAnsi="Arial" w:cs="Arial"/>
          <w:i/>
          <w:sz w:val="22"/>
          <w:szCs w:val="22"/>
          <w:u w:val="single"/>
        </w:rPr>
        <w:t>Impact of Bad Record</w:t>
      </w:r>
    </w:p>
    <w:p w:rsidR="00D5449E" w:rsidRPr="00813A6E" w:rsidRDefault="00D5449E" w:rsidP="00D5449E">
      <w:pPr>
        <w:ind w:left="284"/>
        <w:jc w:val="both"/>
        <w:rPr>
          <w:rFonts w:ascii="Arial" w:hAnsi="Arial" w:cs="Arial"/>
          <w:sz w:val="22"/>
          <w:szCs w:val="22"/>
        </w:rPr>
      </w:pPr>
      <w:r w:rsidRPr="00813A6E">
        <w:rPr>
          <w:rFonts w:ascii="Arial" w:hAnsi="Arial" w:cs="Arial"/>
          <w:sz w:val="22"/>
          <w:szCs w:val="22"/>
        </w:rPr>
        <w:t>A one match additional penalty will be added to the base sanction of a Reportable Offence for a bad record (bad record = 1 match suspension in 12 months or 2 match suspension in 24 months)</w:t>
      </w:r>
    </w:p>
    <w:p w:rsidR="00053379" w:rsidRDefault="00053379" w:rsidP="00A03B35">
      <w:pPr>
        <w:tabs>
          <w:tab w:val="left" w:pos="1560"/>
        </w:tabs>
        <w:ind w:left="1560"/>
        <w:jc w:val="both"/>
        <w:rPr>
          <w:rFonts w:ascii="Arial" w:hAnsi="Arial" w:cs="Arial"/>
          <w:sz w:val="22"/>
          <w:szCs w:val="22"/>
        </w:rPr>
      </w:pPr>
    </w:p>
    <w:p w:rsidR="003356E8" w:rsidRPr="00263EB4" w:rsidRDefault="003356E8" w:rsidP="003356E8">
      <w:pPr>
        <w:pStyle w:val="Header"/>
        <w:jc w:val="center"/>
        <w:rPr>
          <w:rFonts w:ascii="Arial" w:hAnsi="Arial" w:cs="Arial"/>
          <w:b/>
          <w:sz w:val="22"/>
          <w:szCs w:val="22"/>
        </w:rPr>
      </w:pPr>
      <w:r>
        <w:rPr>
          <w:rFonts w:ascii="Arial" w:hAnsi="Arial" w:cs="Arial"/>
          <w:bCs/>
          <w:sz w:val="22"/>
          <w:szCs w:val="22"/>
        </w:rPr>
        <w:br w:type="page"/>
      </w:r>
      <w:r w:rsidRPr="00263EB4">
        <w:rPr>
          <w:rFonts w:ascii="Arial" w:hAnsi="Arial" w:cs="Arial"/>
          <w:b/>
          <w:sz w:val="22"/>
          <w:szCs w:val="22"/>
        </w:rPr>
        <w:lastRenderedPageBreak/>
        <w:t>WESTERN BORDER FOOTBALL LEAGUE INCORPORATED</w:t>
      </w:r>
    </w:p>
    <w:p w:rsidR="003356E8" w:rsidRPr="00263EB4" w:rsidRDefault="003356E8" w:rsidP="003356E8">
      <w:pPr>
        <w:pStyle w:val="Header"/>
        <w:jc w:val="center"/>
        <w:rPr>
          <w:rFonts w:ascii="Arial" w:hAnsi="Arial" w:cs="Arial"/>
          <w:b/>
          <w:sz w:val="22"/>
          <w:szCs w:val="22"/>
        </w:rPr>
      </w:pPr>
    </w:p>
    <w:p w:rsidR="003356E8" w:rsidRDefault="003356E8" w:rsidP="003356E8">
      <w:pPr>
        <w:jc w:val="center"/>
        <w:rPr>
          <w:rFonts w:ascii="Arial" w:hAnsi="Arial" w:cs="Arial"/>
          <w:b/>
          <w:sz w:val="22"/>
          <w:szCs w:val="22"/>
        </w:rPr>
      </w:pPr>
      <w:r>
        <w:rPr>
          <w:rFonts w:ascii="Arial" w:hAnsi="Arial" w:cs="Arial"/>
          <w:b/>
          <w:sz w:val="22"/>
          <w:szCs w:val="22"/>
        </w:rPr>
        <w:t xml:space="preserve">RULE </w:t>
      </w:r>
      <w:r w:rsidR="00CE0AD4">
        <w:rPr>
          <w:rFonts w:ascii="Arial" w:hAnsi="Arial" w:cs="Arial"/>
          <w:b/>
          <w:sz w:val="22"/>
          <w:szCs w:val="22"/>
        </w:rPr>
        <w:t>9</w:t>
      </w:r>
      <w:r>
        <w:rPr>
          <w:rFonts w:ascii="Arial" w:hAnsi="Arial" w:cs="Arial"/>
          <w:b/>
          <w:sz w:val="22"/>
          <w:szCs w:val="22"/>
        </w:rPr>
        <w:t xml:space="preserve"> – RED &amp; YELLOW CARDS</w:t>
      </w:r>
    </w:p>
    <w:p w:rsidR="003356E8" w:rsidRDefault="003356E8" w:rsidP="003356E8">
      <w:pPr>
        <w:jc w:val="both"/>
        <w:rPr>
          <w:rFonts w:ascii="Arial" w:hAnsi="Arial" w:cs="Arial"/>
          <w:sz w:val="22"/>
          <w:szCs w:val="22"/>
        </w:rPr>
      </w:pPr>
    </w:p>
    <w:p w:rsidR="003356E8" w:rsidRPr="00263EB4" w:rsidRDefault="003356E8" w:rsidP="003356E8">
      <w:pPr>
        <w:jc w:val="both"/>
        <w:rPr>
          <w:rFonts w:ascii="Arial" w:hAnsi="Arial" w:cs="Arial"/>
          <w:sz w:val="22"/>
          <w:szCs w:val="22"/>
        </w:rPr>
      </w:pPr>
    </w:p>
    <w:p w:rsidR="003356E8" w:rsidRPr="00263EB4" w:rsidRDefault="003356E8" w:rsidP="00207E5C">
      <w:pPr>
        <w:numPr>
          <w:ilvl w:val="0"/>
          <w:numId w:val="40"/>
        </w:numPr>
        <w:jc w:val="both"/>
        <w:rPr>
          <w:rFonts w:ascii="Arial" w:hAnsi="Arial" w:cs="Arial"/>
          <w:b/>
          <w:sz w:val="22"/>
          <w:szCs w:val="22"/>
        </w:rPr>
      </w:pPr>
      <w:r w:rsidRPr="00263EB4">
        <w:rPr>
          <w:rFonts w:ascii="Arial" w:hAnsi="Arial" w:cs="Arial"/>
          <w:b/>
          <w:sz w:val="22"/>
          <w:szCs w:val="22"/>
        </w:rPr>
        <w:t>R</w:t>
      </w:r>
      <w:r w:rsidR="007F17A2">
        <w:rPr>
          <w:rFonts w:ascii="Arial" w:hAnsi="Arial" w:cs="Arial"/>
          <w:b/>
          <w:sz w:val="22"/>
          <w:szCs w:val="22"/>
        </w:rPr>
        <w:t>ed Card</w:t>
      </w:r>
    </w:p>
    <w:p w:rsidR="003356E8" w:rsidRPr="003356E8" w:rsidRDefault="003356E8" w:rsidP="00207E5C">
      <w:pPr>
        <w:numPr>
          <w:ilvl w:val="1"/>
          <w:numId w:val="40"/>
        </w:numPr>
        <w:ind w:left="1418" w:hanging="709"/>
        <w:jc w:val="both"/>
        <w:rPr>
          <w:rFonts w:ascii="Arial" w:hAnsi="Arial" w:cs="Arial"/>
          <w:sz w:val="22"/>
        </w:rPr>
      </w:pPr>
      <w:r w:rsidRPr="00263EB4">
        <w:rPr>
          <w:rFonts w:ascii="Arial" w:hAnsi="Arial" w:cs="Arial"/>
          <w:sz w:val="22"/>
          <w:szCs w:val="22"/>
        </w:rPr>
        <w:t xml:space="preserve">In addition to being reported, a </w:t>
      </w:r>
      <w:r>
        <w:rPr>
          <w:rFonts w:ascii="Arial" w:hAnsi="Arial" w:cs="Arial"/>
          <w:sz w:val="22"/>
          <w:szCs w:val="22"/>
        </w:rPr>
        <w:t xml:space="preserve">central </w:t>
      </w:r>
      <w:r w:rsidRPr="00263EB4">
        <w:rPr>
          <w:rFonts w:ascii="Arial" w:hAnsi="Arial" w:cs="Arial"/>
          <w:sz w:val="22"/>
          <w:szCs w:val="22"/>
        </w:rPr>
        <w:t xml:space="preserve">or emergency </w:t>
      </w:r>
      <w:r>
        <w:rPr>
          <w:rFonts w:ascii="Arial" w:hAnsi="Arial" w:cs="Arial"/>
          <w:sz w:val="22"/>
          <w:szCs w:val="22"/>
        </w:rPr>
        <w:t>central u</w:t>
      </w:r>
      <w:r w:rsidRPr="00263EB4">
        <w:rPr>
          <w:rFonts w:ascii="Arial" w:hAnsi="Arial" w:cs="Arial"/>
          <w:sz w:val="22"/>
          <w:szCs w:val="22"/>
        </w:rPr>
        <w:t xml:space="preserve">mpire shall </w:t>
      </w:r>
      <w:r w:rsidR="006D0428">
        <w:rPr>
          <w:rFonts w:ascii="Arial" w:hAnsi="Arial" w:cs="Arial"/>
          <w:sz w:val="22"/>
          <w:szCs w:val="22"/>
        </w:rPr>
        <w:t xml:space="preserve">issue a Red </w:t>
      </w:r>
      <w:r w:rsidR="00EA65B5">
        <w:rPr>
          <w:rFonts w:ascii="Arial" w:hAnsi="Arial" w:cs="Arial"/>
          <w:sz w:val="22"/>
          <w:szCs w:val="22"/>
        </w:rPr>
        <w:t>C</w:t>
      </w:r>
      <w:r w:rsidR="006D0428">
        <w:rPr>
          <w:rFonts w:ascii="Arial" w:hAnsi="Arial" w:cs="Arial"/>
          <w:sz w:val="22"/>
          <w:szCs w:val="22"/>
        </w:rPr>
        <w:t>ard to the offending Player</w:t>
      </w:r>
      <w:r w:rsidR="00EA65B5">
        <w:rPr>
          <w:rFonts w:ascii="Arial" w:hAnsi="Arial" w:cs="Arial"/>
          <w:sz w:val="22"/>
          <w:szCs w:val="22"/>
        </w:rPr>
        <w:t xml:space="preserve"> and </w:t>
      </w:r>
      <w:r w:rsidRPr="00263EB4">
        <w:rPr>
          <w:rFonts w:ascii="Arial" w:hAnsi="Arial" w:cs="Arial"/>
          <w:sz w:val="22"/>
          <w:szCs w:val="22"/>
        </w:rPr>
        <w:t xml:space="preserve">order the Player reported from the Playing Surface for the remainder of a Match </w:t>
      </w:r>
    </w:p>
    <w:p w:rsidR="003356E8" w:rsidRDefault="003356E8" w:rsidP="00207E5C">
      <w:pPr>
        <w:numPr>
          <w:ilvl w:val="1"/>
          <w:numId w:val="40"/>
        </w:numPr>
        <w:ind w:left="1418" w:hanging="709"/>
        <w:jc w:val="both"/>
        <w:rPr>
          <w:rFonts w:ascii="Arial" w:hAnsi="Arial" w:cs="Arial"/>
          <w:sz w:val="22"/>
          <w:szCs w:val="22"/>
        </w:rPr>
      </w:pPr>
      <w:r w:rsidRPr="003356E8">
        <w:rPr>
          <w:rFonts w:ascii="Arial" w:hAnsi="Arial" w:cs="Arial"/>
          <w:sz w:val="22"/>
          <w:szCs w:val="22"/>
        </w:rPr>
        <w:t xml:space="preserve">The player may be replaced after </w:t>
      </w:r>
      <w:r w:rsidR="00543E63">
        <w:rPr>
          <w:rFonts w:ascii="Arial" w:hAnsi="Arial" w:cs="Arial"/>
          <w:sz w:val="22"/>
          <w:szCs w:val="22"/>
        </w:rPr>
        <w:t>20</w:t>
      </w:r>
      <w:r w:rsidR="00543E63" w:rsidRPr="003356E8">
        <w:rPr>
          <w:rFonts w:ascii="Arial" w:hAnsi="Arial" w:cs="Arial"/>
          <w:sz w:val="22"/>
          <w:szCs w:val="22"/>
        </w:rPr>
        <w:t xml:space="preserve"> </w:t>
      </w:r>
      <w:r w:rsidRPr="003356E8">
        <w:rPr>
          <w:rFonts w:ascii="Arial" w:hAnsi="Arial" w:cs="Arial"/>
          <w:sz w:val="22"/>
          <w:szCs w:val="22"/>
        </w:rPr>
        <w:t>minutes of elapsed playing time.</w:t>
      </w:r>
    </w:p>
    <w:p w:rsidR="00874B57" w:rsidRDefault="006D0428" w:rsidP="00207E5C">
      <w:pPr>
        <w:numPr>
          <w:ilvl w:val="1"/>
          <w:numId w:val="40"/>
        </w:numPr>
        <w:ind w:left="1418" w:hanging="709"/>
        <w:jc w:val="both"/>
        <w:rPr>
          <w:rFonts w:ascii="Arial" w:hAnsi="Arial" w:cs="Arial"/>
          <w:sz w:val="22"/>
          <w:szCs w:val="22"/>
        </w:rPr>
      </w:pPr>
      <w:r>
        <w:rPr>
          <w:rFonts w:ascii="Arial" w:hAnsi="Arial" w:cs="Arial"/>
          <w:sz w:val="22"/>
          <w:szCs w:val="22"/>
        </w:rPr>
        <w:t>Any such Report or issue</w:t>
      </w:r>
      <w:r w:rsidR="00EA65B5">
        <w:rPr>
          <w:rFonts w:ascii="Arial" w:hAnsi="Arial" w:cs="Arial"/>
          <w:sz w:val="22"/>
          <w:szCs w:val="22"/>
        </w:rPr>
        <w:t xml:space="preserve"> of a Red Card will be referred to the Leagues Investigations Officer.</w:t>
      </w:r>
    </w:p>
    <w:p w:rsidR="00874B57" w:rsidRPr="00263EB4" w:rsidRDefault="00874B57" w:rsidP="00207E5C">
      <w:pPr>
        <w:numPr>
          <w:ilvl w:val="1"/>
          <w:numId w:val="40"/>
        </w:numPr>
        <w:ind w:left="1418" w:hanging="709"/>
        <w:jc w:val="both"/>
        <w:rPr>
          <w:rFonts w:ascii="Arial" w:hAnsi="Arial" w:cs="Arial"/>
          <w:sz w:val="22"/>
          <w:szCs w:val="22"/>
        </w:rPr>
      </w:pPr>
      <w:r>
        <w:rPr>
          <w:rFonts w:ascii="Arial" w:hAnsi="Arial" w:cs="Arial"/>
          <w:sz w:val="22"/>
          <w:szCs w:val="22"/>
        </w:rPr>
        <w:t>Central</w:t>
      </w:r>
      <w:r w:rsidRPr="00263EB4">
        <w:rPr>
          <w:rFonts w:ascii="Arial" w:hAnsi="Arial" w:cs="Arial"/>
          <w:sz w:val="22"/>
          <w:szCs w:val="22"/>
        </w:rPr>
        <w:t xml:space="preserve"> umpires and emergency umpires only may </w:t>
      </w:r>
      <w:r>
        <w:rPr>
          <w:rFonts w:ascii="Arial" w:hAnsi="Arial" w:cs="Arial"/>
          <w:sz w:val="22"/>
          <w:szCs w:val="22"/>
        </w:rPr>
        <w:t xml:space="preserve">issue red cards and </w:t>
      </w:r>
      <w:r w:rsidRPr="00263EB4">
        <w:rPr>
          <w:rFonts w:ascii="Arial" w:hAnsi="Arial" w:cs="Arial"/>
          <w:sz w:val="22"/>
          <w:szCs w:val="22"/>
        </w:rPr>
        <w:t>order players from the ground.</w:t>
      </w:r>
    </w:p>
    <w:p w:rsidR="003356E8" w:rsidRPr="00263EB4" w:rsidRDefault="003356E8" w:rsidP="003356E8">
      <w:pPr>
        <w:ind w:left="720"/>
        <w:jc w:val="both"/>
        <w:rPr>
          <w:rFonts w:ascii="Arial" w:hAnsi="Arial" w:cs="Arial"/>
          <w:sz w:val="22"/>
          <w:szCs w:val="22"/>
        </w:rPr>
      </w:pPr>
    </w:p>
    <w:p w:rsidR="003356E8" w:rsidRPr="00263EB4" w:rsidRDefault="003356E8" w:rsidP="00207E5C">
      <w:pPr>
        <w:numPr>
          <w:ilvl w:val="0"/>
          <w:numId w:val="40"/>
        </w:numPr>
        <w:jc w:val="both"/>
        <w:rPr>
          <w:rFonts w:ascii="Arial" w:hAnsi="Arial" w:cs="Arial"/>
          <w:b/>
          <w:sz w:val="22"/>
          <w:szCs w:val="22"/>
        </w:rPr>
      </w:pPr>
      <w:r w:rsidRPr="00263EB4">
        <w:rPr>
          <w:rFonts w:ascii="Arial" w:hAnsi="Arial" w:cs="Arial"/>
          <w:b/>
          <w:sz w:val="22"/>
          <w:szCs w:val="22"/>
        </w:rPr>
        <w:t>Y</w:t>
      </w:r>
      <w:r w:rsidR="007F17A2">
        <w:rPr>
          <w:rFonts w:ascii="Arial" w:hAnsi="Arial" w:cs="Arial"/>
          <w:b/>
          <w:sz w:val="22"/>
          <w:szCs w:val="22"/>
        </w:rPr>
        <w:t>ellow Card</w:t>
      </w:r>
    </w:p>
    <w:p w:rsidR="003356E8" w:rsidRPr="00263EB4" w:rsidRDefault="00137FC1" w:rsidP="00207E5C">
      <w:pPr>
        <w:numPr>
          <w:ilvl w:val="1"/>
          <w:numId w:val="40"/>
        </w:numPr>
        <w:ind w:left="1418" w:hanging="709"/>
        <w:jc w:val="both"/>
        <w:rPr>
          <w:rFonts w:ascii="Arial" w:hAnsi="Arial" w:cs="Arial"/>
          <w:sz w:val="22"/>
          <w:szCs w:val="22"/>
        </w:rPr>
      </w:pPr>
      <w:r>
        <w:rPr>
          <w:rFonts w:ascii="Arial" w:hAnsi="Arial" w:cs="Arial"/>
          <w:sz w:val="22"/>
          <w:szCs w:val="22"/>
        </w:rPr>
        <w:t>Any player committing an action or offence, or exhibiting behaviours that are deemed not</w:t>
      </w:r>
      <w:r w:rsidR="00347106">
        <w:rPr>
          <w:rFonts w:ascii="Arial" w:hAnsi="Arial" w:cs="Arial"/>
          <w:sz w:val="22"/>
          <w:szCs w:val="22"/>
        </w:rPr>
        <w:t xml:space="preserve"> as serious as a Red Card action or offence</w:t>
      </w:r>
      <w:r>
        <w:rPr>
          <w:rFonts w:ascii="Arial" w:hAnsi="Arial" w:cs="Arial"/>
          <w:sz w:val="22"/>
          <w:szCs w:val="22"/>
        </w:rPr>
        <w:t xml:space="preserve"> by the central umpire(s) shall be issued with a Yellow Card</w:t>
      </w:r>
      <w:r w:rsidR="003356E8" w:rsidRPr="00263EB4">
        <w:rPr>
          <w:rFonts w:ascii="Arial" w:hAnsi="Arial" w:cs="Arial"/>
          <w:sz w:val="22"/>
          <w:szCs w:val="22"/>
        </w:rPr>
        <w:t xml:space="preserve"> and ordered from the ground for 1</w:t>
      </w:r>
      <w:r w:rsidR="00543E63">
        <w:rPr>
          <w:rFonts w:ascii="Arial" w:hAnsi="Arial" w:cs="Arial"/>
          <w:sz w:val="22"/>
          <w:szCs w:val="22"/>
        </w:rPr>
        <w:t>5</w:t>
      </w:r>
      <w:r w:rsidR="003356E8" w:rsidRPr="00263EB4">
        <w:rPr>
          <w:rFonts w:ascii="Arial" w:hAnsi="Arial" w:cs="Arial"/>
          <w:sz w:val="22"/>
          <w:szCs w:val="22"/>
        </w:rPr>
        <w:t xml:space="preserve"> minutes of elapsed playing time and cannot be replaced during that time.</w:t>
      </w:r>
    </w:p>
    <w:p w:rsidR="003356E8" w:rsidRPr="00263EB4" w:rsidRDefault="003356E8" w:rsidP="00207E5C">
      <w:pPr>
        <w:numPr>
          <w:ilvl w:val="1"/>
          <w:numId w:val="40"/>
        </w:numPr>
        <w:ind w:left="1418" w:hanging="709"/>
        <w:jc w:val="both"/>
        <w:rPr>
          <w:rFonts w:ascii="Arial" w:hAnsi="Arial" w:cs="Arial"/>
          <w:sz w:val="22"/>
          <w:szCs w:val="22"/>
        </w:rPr>
      </w:pPr>
      <w:r w:rsidRPr="00263EB4">
        <w:rPr>
          <w:rFonts w:ascii="Arial" w:hAnsi="Arial" w:cs="Arial"/>
          <w:sz w:val="22"/>
          <w:szCs w:val="22"/>
        </w:rPr>
        <w:t xml:space="preserve">Any player ordered from the ground twice </w:t>
      </w:r>
      <w:r w:rsidR="001B3363">
        <w:rPr>
          <w:rFonts w:ascii="Arial" w:hAnsi="Arial" w:cs="Arial"/>
          <w:sz w:val="22"/>
          <w:szCs w:val="22"/>
        </w:rPr>
        <w:t xml:space="preserve">in one match </w:t>
      </w:r>
      <w:r w:rsidRPr="00263EB4">
        <w:rPr>
          <w:rFonts w:ascii="Arial" w:hAnsi="Arial" w:cs="Arial"/>
          <w:sz w:val="22"/>
          <w:szCs w:val="22"/>
        </w:rPr>
        <w:t>must be reported and sent from the ground for the remainder of the match.</w:t>
      </w:r>
      <w:r w:rsidR="00347106">
        <w:rPr>
          <w:rFonts w:ascii="Arial" w:hAnsi="Arial" w:cs="Arial"/>
          <w:sz w:val="22"/>
          <w:szCs w:val="22"/>
        </w:rPr>
        <w:t xml:space="preserve"> This player may then be replaced after 20 minutes of elapsed playing time (as per 1.2 above)</w:t>
      </w:r>
    </w:p>
    <w:p w:rsidR="003356E8" w:rsidRDefault="001B3363" w:rsidP="00207E5C">
      <w:pPr>
        <w:numPr>
          <w:ilvl w:val="1"/>
          <w:numId w:val="40"/>
        </w:numPr>
        <w:ind w:left="1418" w:hanging="709"/>
        <w:jc w:val="both"/>
        <w:rPr>
          <w:rFonts w:ascii="Arial" w:hAnsi="Arial" w:cs="Arial"/>
          <w:sz w:val="22"/>
          <w:szCs w:val="22"/>
        </w:rPr>
      </w:pPr>
      <w:r>
        <w:rPr>
          <w:rFonts w:ascii="Arial" w:hAnsi="Arial" w:cs="Arial"/>
          <w:sz w:val="22"/>
          <w:szCs w:val="22"/>
        </w:rPr>
        <w:t>Central</w:t>
      </w:r>
      <w:r w:rsidR="003356E8" w:rsidRPr="00263EB4">
        <w:rPr>
          <w:rFonts w:ascii="Arial" w:hAnsi="Arial" w:cs="Arial"/>
          <w:sz w:val="22"/>
          <w:szCs w:val="22"/>
        </w:rPr>
        <w:t xml:space="preserve"> umpires and emergency umpires only may </w:t>
      </w:r>
      <w:r w:rsidR="00874B57">
        <w:rPr>
          <w:rFonts w:ascii="Arial" w:hAnsi="Arial" w:cs="Arial"/>
          <w:sz w:val="22"/>
          <w:szCs w:val="22"/>
        </w:rPr>
        <w:t xml:space="preserve">issue yellow cards </w:t>
      </w:r>
      <w:r w:rsidR="008F0D1D">
        <w:rPr>
          <w:rFonts w:ascii="Arial" w:hAnsi="Arial" w:cs="Arial"/>
          <w:sz w:val="22"/>
          <w:szCs w:val="22"/>
        </w:rPr>
        <w:t xml:space="preserve">and </w:t>
      </w:r>
      <w:r w:rsidR="003356E8" w:rsidRPr="00263EB4">
        <w:rPr>
          <w:rFonts w:ascii="Arial" w:hAnsi="Arial" w:cs="Arial"/>
          <w:sz w:val="22"/>
          <w:szCs w:val="22"/>
        </w:rPr>
        <w:t>order players from the ground.</w:t>
      </w:r>
    </w:p>
    <w:p w:rsidR="00594FC5" w:rsidRPr="00263EB4" w:rsidRDefault="00594FC5" w:rsidP="00207E5C">
      <w:pPr>
        <w:numPr>
          <w:ilvl w:val="1"/>
          <w:numId w:val="40"/>
        </w:numPr>
        <w:ind w:left="1418" w:hanging="709"/>
        <w:jc w:val="both"/>
        <w:rPr>
          <w:rFonts w:ascii="Arial" w:hAnsi="Arial" w:cs="Arial"/>
          <w:sz w:val="22"/>
          <w:szCs w:val="22"/>
        </w:rPr>
      </w:pPr>
      <w:r>
        <w:rPr>
          <w:rFonts w:ascii="Arial" w:hAnsi="Arial" w:cs="Arial"/>
          <w:sz w:val="22"/>
          <w:szCs w:val="22"/>
        </w:rPr>
        <w:t>A player issued with a yellow card can be reported.</w:t>
      </w:r>
    </w:p>
    <w:p w:rsidR="003356E8" w:rsidRPr="00263EB4" w:rsidRDefault="003356E8" w:rsidP="00207E5C">
      <w:pPr>
        <w:numPr>
          <w:ilvl w:val="1"/>
          <w:numId w:val="40"/>
        </w:numPr>
        <w:ind w:left="1418" w:hanging="709"/>
        <w:jc w:val="both"/>
        <w:rPr>
          <w:rFonts w:ascii="Arial" w:hAnsi="Arial" w:cs="Arial"/>
          <w:sz w:val="22"/>
          <w:szCs w:val="22"/>
        </w:rPr>
      </w:pPr>
      <w:r w:rsidRPr="00263EB4">
        <w:rPr>
          <w:rFonts w:ascii="Arial" w:hAnsi="Arial" w:cs="Arial"/>
          <w:sz w:val="22"/>
          <w:szCs w:val="22"/>
        </w:rPr>
        <w:t>A player ordered from the ground must leave through the interchange area.</w:t>
      </w:r>
    </w:p>
    <w:p w:rsidR="003356E8" w:rsidRPr="006C4CE9" w:rsidRDefault="003356E8" w:rsidP="00207E5C">
      <w:pPr>
        <w:numPr>
          <w:ilvl w:val="1"/>
          <w:numId w:val="40"/>
        </w:numPr>
        <w:ind w:left="1418" w:hanging="709"/>
        <w:jc w:val="both"/>
        <w:rPr>
          <w:rFonts w:ascii="Arial" w:hAnsi="Arial" w:cs="Arial"/>
          <w:sz w:val="22"/>
          <w:szCs w:val="22"/>
        </w:rPr>
      </w:pPr>
      <w:r w:rsidRPr="006C4CE9">
        <w:rPr>
          <w:rFonts w:ascii="Arial" w:hAnsi="Arial" w:cs="Arial"/>
          <w:sz w:val="22"/>
          <w:szCs w:val="22"/>
        </w:rPr>
        <w:t>If a player refuses to leave the field when ordered off, he shall be reported for misconduct and his team shall forfeit the match.</w:t>
      </w:r>
    </w:p>
    <w:p w:rsidR="00F839AC" w:rsidRDefault="003356E8" w:rsidP="00207E5C">
      <w:pPr>
        <w:numPr>
          <w:ilvl w:val="1"/>
          <w:numId w:val="40"/>
        </w:numPr>
        <w:ind w:left="1418" w:hanging="709"/>
        <w:jc w:val="both"/>
        <w:rPr>
          <w:rFonts w:ascii="Arial" w:hAnsi="Arial" w:cs="Arial"/>
          <w:sz w:val="22"/>
          <w:szCs w:val="22"/>
        </w:rPr>
      </w:pPr>
      <w:r w:rsidRPr="00263EB4">
        <w:rPr>
          <w:rFonts w:ascii="Arial" w:hAnsi="Arial" w:cs="Arial"/>
          <w:sz w:val="22"/>
          <w:szCs w:val="22"/>
        </w:rPr>
        <w:t xml:space="preserve">A player </w:t>
      </w:r>
      <w:r w:rsidR="00C507A6">
        <w:rPr>
          <w:rFonts w:ascii="Arial" w:hAnsi="Arial" w:cs="Arial"/>
          <w:sz w:val="22"/>
          <w:szCs w:val="22"/>
        </w:rPr>
        <w:t xml:space="preserve">that </w:t>
      </w:r>
      <w:r w:rsidRPr="00263EB4">
        <w:rPr>
          <w:rFonts w:ascii="Arial" w:hAnsi="Arial" w:cs="Arial"/>
          <w:sz w:val="22"/>
          <w:szCs w:val="22"/>
        </w:rPr>
        <w:t>accumulat</w:t>
      </w:r>
      <w:r w:rsidR="00C507A6">
        <w:rPr>
          <w:rFonts w:ascii="Arial" w:hAnsi="Arial" w:cs="Arial"/>
          <w:sz w:val="22"/>
          <w:szCs w:val="22"/>
        </w:rPr>
        <w:t>es</w:t>
      </w:r>
      <w:r w:rsidRPr="00263EB4">
        <w:rPr>
          <w:rFonts w:ascii="Arial" w:hAnsi="Arial" w:cs="Arial"/>
          <w:sz w:val="22"/>
          <w:szCs w:val="22"/>
        </w:rPr>
        <w:t xml:space="preserve"> three </w:t>
      </w:r>
      <w:r w:rsidR="001B3363">
        <w:rPr>
          <w:rFonts w:ascii="Arial" w:hAnsi="Arial" w:cs="Arial"/>
          <w:sz w:val="22"/>
          <w:szCs w:val="22"/>
        </w:rPr>
        <w:t xml:space="preserve">yellow </w:t>
      </w:r>
      <w:r w:rsidRPr="00263EB4">
        <w:rPr>
          <w:rFonts w:ascii="Arial" w:hAnsi="Arial" w:cs="Arial"/>
          <w:sz w:val="22"/>
          <w:szCs w:val="22"/>
        </w:rPr>
        <w:t>cards in official matches in the current football season</w:t>
      </w:r>
      <w:r w:rsidR="001B3363">
        <w:rPr>
          <w:rFonts w:ascii="Arial" w:hAnsi="Arial" w:cs="Arial"/>
          <w:sz w:val="22"/>
          <w:szCs w:val="22"/>
        </w:rPr>
        <w:t xml:space="preserve"> (including major round matches)</w:t>
      </w:r>
      <w:r w:rsidR="00C507A6">
        <w:rPr>
          <w:rFonts w:ascii="Arial" w:hAnsi="Arial" w:cs="Arial"/>
          <w:sz w:val="22"/>
          <w:szCs w:val="22"/>
        </w:rPr>
        <w:t xml:space="preserve"> will </w:t>
      </w:r>
      <w:r w:rsidRPr="00263EB4">
        <w:rPr>
          <w:rFonts w:ascii="Arial" w:hAnsi="Arial" w:cs="Arial"/>
          <w:sz w:val="22"/>
          <w:szCs w:val="22"/>
        </w:rPr>
        <w:t xml:space="preserve">be automatically suspended for the following match in which the third </w:t>
      </w:r>
      <w:r w:rsidR="001B3363">
        <w:rPr>
          <w:rFonts w:ascii="Arial" w:hAnsi="Arial" w:cs="Arial"/>
          <w:sz w:val="22"/>
          <w:szCs w:val="22"/>
        </w:rPr>
        <w:t>yellow card was issued</w:t>
      </w:r>
      <w:r w:rsidRPr="00263EB4">
        <w:rPr>
          <w:rFonts w:ascii="Arial" w:hAnsi="Arial" w:cs="Arial"/>
          <w:sz w:val="22"/>
          <w:szCs w:val="22"/>
        </w:rPr>
        <w:t xml:space="preserve">.  </w:t>
      </w:r>
    </w:p>
    <w:p w:rsidR="006555D0" w:rsidRDefault="003356E8" w:rsidP="00207E5C">
      <w:pPr>
        <w:numPr>
          <w:ilvl w:val="1"/>
          <w:numId w:val="40"/>
        </w:numPr>
        <w:ind w:left="1418" w:hanging="709"/>
        <w:jc w:val="both"/>
        <w:rPr>
          <w:rFonts w:ascii="Arial" w:hAnsi="Arial" w:cs="Arial"/>
          <w:sz w:val="22"/>
          <w:szCs w:val="22"/>
        </w:rPr>
      </w:pPr>
      <w:r w:rsidRPr="00263EB4">
        <w:rPr>
          <w:rFonts w:ascii="Arial" w:hAnsi="Arial" w:cs="Arial"/>
          <w:sz w:val="22"/>
          <w:szCs w:val="22"/>
        </w:rPr>
        <w:t xml:space="preserve">If a player receives further </w:t>
      </w:r>
      <w:r w:rsidR="006555D0">
        <w:rPr>
          <w:rFonts w:ascii="Arial" w:hAnsi="Arial" w:cs="Arial"/>
          <w:sz w:val="22"/>
          <w:szCs w:val="22"/>
        </w:rPr>
        <w:t xml:space="preserve">yellow </w:t>
      </w:r>
      <w:r w:rsidRPr="00263EB4">
        <w:rPr>
          <w:rFonts w:ascii="Arial" w:hAnsi="Arial" w:cs="Arial"/>
          <w:sz w:val="22"/>
          <w:szCs w:val="22"/>
        </w:rPr>
        <w:t xml:space="preserve">cards during the </w:t>
      </w:r>
      <w:r w:rsidR="006555D0">
        <w:rPr>
          <w:rFonts w:ascii="Arial" w:hAnsi="Arial" w:cs="Arial"/>
          <w:sz w:val="22"/>
          <w:szCs w:val="22"/>
        </w:rPr>
        <w:t>same current</w:t>
      </w:r>
      <w:r w:rsidRPr="00263EB4">
        <w:rPr>
          <w:rFonts w:ascii="Arial" w:hAnsi="Arial" w:cs="Arial"/>
          <w:sz w:val="22"/>
          <w:szCs w:val="22"/>
        </w:rPr>
        <w:t xml:space="preserve"> season, they will automatically be suspended for a further match for this and each additional card.</w:t>
      </w:r>
    </w:p>
    <w:p w:rsidR="003356E8" w:rsidRPr="00613ABA" w:rsidRDefault="003356E8" w:rsidP="00207E5C">
      <w:pPr>
        <w:numPr>
          <w:ilvl w:val="1"/>
          <w:numId w:val="40"/>
        </w:numPr>
        <w:ind w:left="1418" w:hanging="709"/>
        <w:jc w:val="both"/>
        <w:rPr>
          <w:rFonts w:ascii="Arial" w:hAnsi="Arial" w:cs="Arial"/>
          <w:sz w:val="22"/>
          <w:szCs w:val="22"/>
        </w:rPr>
      </w:pPr>
      <w:r w:rsidRPr="00263EB4">
        <w:rPr>
          <w:rFonts w:ascii="Arial" w:hAnsi="Arial" w:cs="Arial"/>
          <w:sz w:val="22"/>
          <w:szCs w:val="22"/>
        </w:rPr>
        <w:t xml:space="preserve">A player suspended under this rule may lodge an appeal as per rule </w:t>
      </w:r>
      <w:r w:rsidRPr="00613ABA">
        <w:rPr>
          <w:rFonts w:ascii="Arial" w:hAnsi="Arial" w:cs="Arial"/>
          <w:sz w:val="22"/>
          <w:szCs w:val="22"/>
        </w:rPr>
        <w:t>27 Protests.</w:t>
      </w:r>
    </w:p>
    <w:p w:rsidR="00B7169E" w:rsidRDefault="003356E8" w:rsidP="00207E5C">
      <w:pPr>
        <w:numPr>
          <w:ilvl w:val="1"/>
          <w:numId w:val="40"/>
        </w:numPr>
        <w:ind w:left="1418" w:hanging="709"/>
        <w:jc w:val="both"/>
        <w:rPr>
          <w:rFonts w:ascii="Arial" w:hAnsi="Arial" w:cs="Arial"/>
          <w:sz w:val="22"/>
          <w:szCs w:val="22"/>
        </w:rPr>
      </w:pPr>
      <w:r w:rsidRPr="00B7169E">
        <w:rPr>
          <w:rFonts w:ascii="Arial" w:hAnsi="Arial" w:cs="Arial"/>
          <w:sz w:val="22"/>
          <w:szCs w:val="22"/>
        </w:rPr>
        <w:t>If an umpire sends</w:t>
      </w:r>
      <w:r w:rsidR="006555D0" w:rsidRPr="00B7169E">
        <w:rPr>
          <w:rFonts w:ascii="Arial" w:hAnsi="Arial" w:cs="Arial"/>
          <w:sz w:val="22"/>
          <w:szCs w:val="22"/>
        </w:rPr>
        <w:t xml:space="preserve"> off any player during the game</w:t>
      </w:r>
      <w:r w:rsidRPr="00B7169E">
        <w:rPr>
          <w:rFonts w:ascii="Arial" w:hAnsi="Arial" w:cs="Arial"/>
          <w:sz w:val="22"/>
          <w:szCs w:val="22"/>
        </w:rPr>
        <w:t xml:space="preserve">, he must signal the timekeepers who will record the offending </w:t>
      </w:r>
      <w:r w:rsidR="00B7169E" w:rsidRPr="00B7169E">
        <w:rPr>
          <w:rFonts w:ascii="Arial" w:hAnsi="Arial" w:cs="Arial"/>
          <w:sz w:val="22"/>
          <w:szCs w:val="22"/>
        </w:rPr>
        <w:t>player’s</w:t>
      </w:r>
      <w:r w:rsidRPr="00B7169E">
        <w:rPr>
          <w:rFonts w:ascii="Arial" w:hAnsi="Arial" w:cs="Arial"/>
          <w:sz w:val="22"/>
          <w:szCs w:val="22"/>
        </w:rPr>
        <w:t xml:space="preserve"> number and the time he was sent off.  The player must stay off for 1</w:t>
      </w:r>
      <w:r w:rsidR="00543E63">
        <w:rPr>
          <w:rFonts w:ascii="Arial" w:hAnsi="Arial" w:cs="Arial"/>
          <w:sz w:val="22"/>
          <w:szCs w:val="22"/>
        </w:rPr>
        <w:t>5</w:t>
      </w:r>
      <w:r w:rsidRPr="00B7169E">
        <w:rPr>
          <w:rFonts w:ascii="Arial" w:hAnsi="Arial" w:cs="Arial"/>
          <w:sz w:val="22"/>
          <w:szCs w:val="22"/>
        </w:rPr>
        <w:t xml:space="preserve"> minutes of elapsed playing time and he cannot be replaced during that time.</w:t>
      </w:r>
    </w:p>
    <w:p w:rsidR="00B7169E" w:rsidRDefault="003356E8" w:rsidP="00207E5C">
      <w:pPr>
        <w:numPr>
          <w:ilvl w:val="1"/>
          <w:numId w:val="40"/>
        </w:numPr>
        <w:ind w:left="1418" w:hanging="709"/>
        <w:jc w:val="both"/>
        <w:rPr>
          <w:rFonts w:ascii="Arial" w:hAnsi="Arial" w:cs="Arial"/>
          <w:sz w:val="22"/>
          <w:szCs w:val="22"/>
        </w:rPr>
      </w:pPr>
      <w:r w:rsidRPr="00B7169E">
        <w:rPr>
          <w:rFonts w:ascii="Arial" w:hAnsi="Arial" w:cs="Arial"/>
          <w:sz w:val="22"/>
          <w:szCs w:val="22"/>
        </w:rPr>
        <w:t xml:space="preserve">The umpires must record the </w:t>
      </w:r>
      <w:r w:rsidR="00B7169E">
        <w:rPr>
          <w:rFonts w:ascii="Arial" w:hAnsi="Arial" w:cs="Arial"/>
          <w:sz w:val="22"/>
          <w:szCs w:val="22"/>
        </w:rPr>
        <w:t>details of any yellow cards issued, and these records must be submitted to the League Secretary with all other Match Day forms.</w:t>
      </w:r>
    </w:p>
    <w:p w:rsidR="00A91A2D" w:rsidRDefault="00CB1658" w:rsidP="00207E5C">
      <w:pPr>
        <w:numPr>
          <w:ilvl w:val="1"/>
          <w:numId w:val="40"/>
        </w:numPr>
        <w:ind w:left="1418" w:hanging="709"/>
        <w:jc w:val="both"/>
        <w:rPr>
          <w:rFonts w:ascii="Arial" w:hAnsi="Arial" w:cs="Arial"/>
          <w:sz w:val="22"/>
          <w:szCs w:val="22"/>
        </w:rPr>
      </w:pPr>
      <w:r>
        <w:rPr>
          <w:rFonts w:ascii="Arial" w:hAnsi="Arial" w:cs="Arial"/>
          <w:sz w:val="22"/>
          <w:szCs w:val="22"/>
        </w:rPr>
        <w:t>Central Umpire(s) will complete the WBFL Yellow Card Form and include this Form will all other match day paperwork to be lodged with the League.</w:t>
      </w:r>
    </w:p>
    <w:p w:rsidR="00B7169E" w:rsidRDefault="00B7169E" w:rsidP="00B7169E">
      <w:pPr>
        <w:ind w:left="1418"/>
        <w:jc w:val="both"/>
        <w:rPr>
          <w:rFonts w:ascii="Arial" w:hAnsi="Arial" w:cs="Arial"/>
          <w:sz w:val="22"/>
          <w:szCs w:val="22"/>
        </w:rPr>
      </w:pPr>
    </w:p>
    <w:p w:rsidR="00B7169E" w:rsidRPr="00B7169E" w:rsidRDefault="00B7169E" w:rsidP="005A5C25">
      <w:pPr>
        <w:numPr>
          <w:ilvl w:val="0"/>
          <w:numId w:val="40"/>
        </w:numPr>
        <w:jc w:val="both"/>
        <w:rPr>
          <w:rFonts w:ascii="Arial" w:hAnsi="Arial" w:cs="Arial"/>
          <w:b/>
          <w:sz w:val="22"/>
          <w:szCs w:val="22"/>
        </w:rPr>
      </w:pPr>
      <w:r w:rsidRPr="00B7169E">
        <w:rPr>
          <w:rFonts w:ascii="Arial" w:hAnsi="Arial" w:cs="Arial"/>
          <w:b/>
          <w:sz w:val="22"/>
          <w:szCs w:val="22"/>
        </w:rPr>
        <w:t>F</w:t>
      </w:r>
      <w:r w:rsidR="007F17A2">
        <w:rPr>
          <w:rFonts w:ascii="Arial" w:hAnsi="Arial" w:cs="Arial"/>
          <w:b/>
          <w:sz w:val="22"/>
          <w:szCs w:val="22"/>
        </w:rPr>
        <w:t>ines</w:t>
      </w:r>
    </w:p>
    <w:p w:rsidR="00B7169E" w:rsidRPr="00B7169E" w:rsidRDefault="00B7169E" w:rsidP="005A5C25">
      <w:pPr>
        <w:numPr>
          <w:ilvl w:val="1"/>
          <w:numId w:val="40"/>
        </w:numPr>
        <w:ind w:left="1418" w:hanging="709"/>
        <w:jc w:val="both"/>
        <w:rPr>
          <w:rFonts w:ascii="Arial" w:hAnsi="Arial" w:cs="Arial"/>
          <w:sz w:val="22"/>
          <w:szCs w:val="22"/>
        </w:rPr>
      </w:pPr>
      <w:r w:rsidRPr="00B7169E">
        <w:rPr>
          <w:rFonts w:ascii="Arial" w:hAnsi="Arial" w:cs="Arial"/>
          <w:sz w:val="22"/>
          <w:szCs w:val="22"/>
        </w:rPr>
        <w:t>The Affiliated Club of the player(s) issued with a red or yellow card will be issued with a fine for each occasion of issuance of a red or yellow card, with this fine to as per the Leagues Schedule of Fines.</w:t>
      </w:r>
    </w:p>
    <w:p w:rsidR="00B7169E" w:rsidRDefault="00B7169E" w:rsidP="005A5C25">
      <w:pPr>
        <w:numPr>
          <w:ilvl w:val="1"/>
          <w:numId w:val="40"/>
        </w:numPr>
        <w:ind w:left="1418" w:hanging="709"/>
        <w:jc w:val="both"/>
        <w:rPr>
          <w:rFonts w:ascii="Arial" w:hAnsi="Arial" w:cs="Arial"/>
          <w:sz w:val="22"/>
          <w:szCs w:val="22"/>
        </w:rPr>
      </w:pPr>
      <w:r>
        <w:rPr>
          <w:rFonts w:ascii="Arial" w:hAnsi="Arial" w:cs="Arial"/>
          <w:sz w:val="22"/>
          <w:szCs w:val="22"/>
        </w:rPr>
        <w:t xml:space="preserve">If a player that </w:t>
      </w:r>
      <w:r w:rsidR="00FE71EB">
        <w:rPr>
          <w:rFonts w:ascii="Arial" w:hAnsi="Arial" w:cs="Arial"/>
          <w:sz w:val="22"/>
          <w:szCs w:val="22"/>
        </w:rPr>
        <w:t xml:space="preserve">is </w:t>
      </w:r>
      <w:r>
        <w:rPr>
          <w:rFonts w:ascii="Arial" w:hAnsi="Arial" w:cs="Arial"/>
          <w:sz w:val="22"/>
          <w:szCs w:val="22"/>
        </w:rPr>
        <w:t xml:space="preserve">issued with a Red Card is found not-guilty by the </w:t>
      </w:r>
      <w:r w:rsidR="00FE71EB">
        <w:rPr>
          <w:rFonts w:ascii="Arial" w:hAnsi="Arial" w:cs="Arial"/>
          <w:sz w:val="22"/>
          <w:szCs w:val="22"/>
        </w:rPr>
        <w:t>Investigations</w:t>
      </w:r>
      <w:r>
        <w:rPr>
          <w:rFonts w:ascii="Arial" w:hAnsi="Arial" w:cs="Arial"/>
          <w:sz w:val="22"/>
          <w:szCs w:val="22"/>
        </w:rPr>
        <w:t xml:space="preserve"> Officer or League Independent Tribunal, then no fine will apply</w:t>
      </w:r>
    </w:p>
    <w:p w:rsidR="006551DC" w:rsidRDefault="00B7169E" w:rsidP="005A5C25">
      <w:pPr>
        <w:numPr>
          <w:ilvl w:val="1"/>
          <w:numId w:val="40"/>
        </w:numPr>
        <w:ind w:left="1418" w:hanging="709"/>
        <w:jc w:val="both"/>
        <w:rPr>
          <w:rFonts w:ascii="Arial" w:hAnsi="Arial" w:cs="Arial"/>
          <w:sz w:val="22"/>
          <w:szCs w:val="22"/>
        </w:rPr>
      </w:pPr>
      <w:r>
        <w:rPr>
          <w:rFonts w:ascii="Arial" w:hAnsi="Arial" w:cs="Arial"/>
          <w:sz w:val="22"/>
          <w:szCs w:val="22"/>
        </w:rPr>
        <w:t xml:space="preserve">If a player is successful in </w:t>
      </w:r>
      <w:r w:rsidR="0088069A">
        <w:rPr>
          <w:rFonts w:ascii="Arial" w:hAnsi="Arial" w:cs="Arial"/>
          <w:sz w:val="22"/>
          <w:szCs w:val="22"/>
        </w:rPr>
        <w:t xml:space="preserve">a </w:t>
      </w:r>
      <w:r>
        <w:rPr>
          <w:rFonts w:ascii="Arial" w:hAnsi="Arial" w:cs="Arial"/>
          <w:sz w:val="22"/>
          <w:szCs w:val="22"/>
        </w:rPr>
        <w:t>prot</w:t>
      </w:r>
      <w:r w:rsidR="0088069A">
        <w:rPr>
          <w:rFonts w:ascii="Arial" w:hAnsi="Arial" w:cs="Arial"/>
          <w:sz w:val="22"/>
          <w:szCs w:val="22"/>
        </w:rPr>
        <w:t>est against</w:t>
      </w:r>
      <w:r>
        <w:rPr>
          <w:rFonts w:ascii="Arial" w:hAnsi="Arial" w:cs="Arial"/>
          <w:sz w:val="22"/>
          <w:szCs w:val="22"/>
        </w:rPr>
        <w:t xml:space="preserve"> the issue of a yellow card as per </w:t>
      </w:r>
      <w:r w:rsidRPr="00613ABA">
        <w:rPr>
          <w:rFonts w:ascii="Arial" w:hAnsi="Arial" w:cs="Arial"/>
          <w:sz w:val="22"/>
          <w:szCs w:val="22"/>
        </w:rPr>
        <w:t xml:space="preserve">Rule </w:t>
      </w:r>
      <w:r w:rsidR="00BC1502" w:rsidRPr="00613ABA">
        <w:rPr>
          <w:rFonts w:ascii="Arial" w:hAnsi="Arial" w:cs="Arial"/>
          <w:sz w:val="22"/>
          <w:szCs w:val="22"/>
        </w:rPr>
        <w:t>9</w:t>
      </w:r>
      <w:r w:rsidRPr="00613ABA">
        <w:rPr>
          <w:rFonts w:ascii="Arial" w:hAnsi="Arial" w:cs="Arial"/>
          <w:sz w:val="22"/>
          <w:szCs w:val="22"/>
        </w:rPr>
        <w:t>, Clause 2.</w:t>
      </w:r>
      <w:r w:rsidR="00BC1502" w:rsidRPr="00613ABA">
        <w:rPr>
          <w:rFonts w:ascii="Arial" w:hAnsi="Arial" w:cs="Arial"/>
          <w:sz w:val="22"/>
          <w:szCs w:val="22"/>
        </w:rPr>
        <w:t>9</w:t>
      </w:r>
      <w:r>
        <w:rPr>
          <w:rFonts w:ascii="Arial" w:hAnsi="Arial" w:cs="Arial"/>
          <w:sz w:val="22"/>
          <w:szCs w:val="22"/>
        </w:rPr>
        <w:t>, then no fine will apply.</w:t>
      </w:r>
    </w:p>
    <w:p w:rsidR="006551DC" w:rsidRPr="00263EB4" w:rsidRDefault="006551DC" w:rsidP="006551DC">
      <w:pPr>
        <w:pStyle w:val="Header"/>
        <w:numPr>
          <w:ilvl w:val="0"/>
          <w:numId w:val="30"/>
        </w:numPr>
        <w:jc w:val="center"/>
        <w:rPr>
          <w:rFonts w:ascii="Arial" w:hAnsi="Arial" w:cs="Arial"/>
          <w:b/>
          <w:sz w:val="22"/>
          <w:szCs w:val="22"/>
        </w:rPr>
      </w:pPr>
      <w:r>
        <w:rPr>
          <w:rFonts w:ascii="Arial" w:hAnsi="Arial" w:cs="Arial"/>
          <w:sz w:val="22"/>
          <w:szCs w:val="22"/>
        </w:rPr>
        <w:br w:type="page"/>
      </w:r>
      <w:r w:rsidRPr="00263EB4">
        <w:rPr>
          <w:rFonts w:ascii="Arial" w:hAnsi="Arial" w:cs="Arial"/>
          <w:b/>
          <w:sz w:val="22"/>
          <w:szCs w:val="22"/>
        </w:rPr>
        <w:lastRenderedPageBreak/>
        <w:t>WESTERN BORDER FOOTBALL LEAGUE INCORPORATED</w:t>
      </w:r>
    </w:p>
    <w:p w:rsidR="006551DC" w:rsidRPr="006551DC" w:rsidRDefault="006551DC" w:rsidP="006551DC">
      <w:pPr>
        <w:pStyle w:val="Header"/>
        <w:ind w:left="720"/>
        <w:rPr>
          <w:rFonts w:ascii="Arial" w:hAnsi="Arial" w:cs="Arial"/>
          <w:sz w:val="22"/>
          <w:szCs w:val="22"/>
        </w:rPr>
      </w:pPr>
    </w:p>
    <w:p w:rsidR="006551DC" w:rsidRDefault="006551DC" w:rsidP="006551DC">
      <w:pPr>
        <w:jc w:val="center"/>
        <w:rPr>
          <w:rFonts w:ascii="Arial" w:hAnsi="Arial" w:cs="Arial"/>
          <w:b/>
          <w:sz w:val="22"/>
          <w:szCs w:val="22"/>
        </w:rPr>
      </w:pPr>
      <w:r>
        <w:rPr>
          <w:rFonts w:ascii="Arial" w:hAnsi="Arial" w:cs="Arial"/>
          <w:b/>
          <w:sz w:val="22"/>
          <w:szCs w:val="22"/>
        </w:rPr>
        <w:t xml:space="preserve">RULE </w:t>
      </w:r>
      <w:r w:rsidR="00CE0AD4">
        <w:rPr>
          <w:rFonts w:ascii="Arial" w:hAnsi="Arial" w:cs="Arial"/>
          <w:b/>
          <w:sz w:val="22"/>
          <w:szCs w:val="22"/>
        </w:rPr>
        <w:t>10</w:t>
      </w:r>
      <w:r>
        <w:rPr>
          <w:rFonts w:ascii="Arial" w:hAnsi="Arial" w:cs="Arial"/>
          <w:b/>
          <w:sz w:val="22"/>
          <w:szCs w:val="22"/>
        </w:rPr>
        <w:t xml:space="preserve"> – CODE OF CONDUCT</w:t>
      </w:r>
    </w:p>
    <w:p w:rsidR="00537CA9" w:rsidRDefault="00537CA9" w:rsidP="00537CA9">
      <w:pPr>
        <w:jc w:val="both"/>
        <w:rPr>
          <w:rFonts w:ascii="Arial" w:hAnsi="Arial" w:cs="Arial"/>
          <w:sz w:val="22"/>
          <w:szCs w:val="22"/>
        </w:rPr>
      </w:pPr>
    </w:p>
    <w:p w:rsidR="00537CA9" w:rsidRPr="005A4F12" w:rsidRDefault="00537CA9" w:rsidP="00537CA9">
      <w:pPr>
        <w:jc w:val="both"/>
        <w:rPr>
          <w:rFonts w:ascii="Arial" w:hAnsi="Arial" w:cs="Arial"/>
          <w:b/>
          <w:sz w:val="22"/>
          <w:szCs w:val="22"/>
        </w:rPr>
      </w:pPr>
      <w:r w:rsidRPr="005A4F12">
        <w:rPr>
          <w:rFonts w:ascii="Arial" w:hAnsi="Arial" w:cs="Arial"/>
          <w:b/>
          <w:sz w:val="22"/>
          <w:szCs w:val="22"/>
        </w:rPr>
        <w:t>SACFL Regulations</w:t>
      </w:r>
    </w:p>
    <w:p w:rsidR="004117E3" w:rsidRPr="005A4F12" w:rsidRDefault="004245F5" w:rsidP="00537CA9">
      <w:pPr>
        <w:jc w:val="both"/>
        <w:rPr>
          <w:rFonts w:ascii="Arial" w:hAnsi="Arial" w:cs="Arial"/>
          <w:sz w:val="22"/>
          <w:szCs w:val="22"/>
        </w:rPr>
      </w:pPr>
      <w:r w:rsidRPr="005A4F12">
        <w:rPr>
          <w:rFonts w:ascii="Arial" w:hAnsi="Arial" w:cs="Arial"/>
          <w:sz w:val="22"/>
          <w:szCs w:val="22"/>
        </w:rPr>
        <w:t xml:space="preserve">The </w:t>
      </w:r>
      <w:r w:rsidR="004117E3" w:rsidRPr="005A4F12">
        <w:rPr>
          <w:rFonts w:ascii="Arial" w:hAnsi="Arial" w:cs="Arial"/>
          <w:sz w:val="22"/>
          <w:szCs w:val="22"/>
        </w:rPr>
        <w:t xml:space="preserve">South Australian Community Football League Inc </w:t>
      </w:r>
      <w:r w:rsidR="005A4F12" w:rsidRPr="005A4F12">
        <w:rPr>
          <w:rFonts w:ascii="Arial" w:hAnsi="Arial" w:cs="Arial"/>
          <w:sz w:val="22"/>
          <w:szCs w:val="22"/>
        </w:rPr>
        <w:t>Regulations -</w:t>
      </w:r>
      <w:r w:rsidR="004117E3" w:rsidRPr="005A4F12">
        <w:rPr>
          <w:rFonts w:ascii="Arial" w:hAnsi="Arial" w:cs="Arial"/>
          <w:sz w:val="22"/>
          <w:szCs w:val="22"/>
        </w:rPr>
        <w:t xml:space="preserve"> Clause 30 – Disciplinary state:</w:t>
      </w: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w:t>
      </w:r>
      <w:r w:rsidR="004245F5" w:rsidRPr="005A4F12">
        <w:rPr>
          <w:rFonts w:ascii="Arial" w:hAnsi="Arial" w:cs="Arial"/>
          <w:sz w:val="22"/>
          <w:szCs w:val="22"/>
        </w:rPr>
        <w:tab/>
      </w:r>
      <w:r w:rsidRPr="005A4F12">
        <w:rPr>
          <w:rFonts w:ascii="Arial" w:hAnsi="Arial" w:cs="Arial"/>
          <w:sz w:val="22"/>
          <w:szCs w:val="22"/>
        </w:rPr>
        <w:t>Each Affiliated League, Affiliated League Club, member of either of the Football Advisory Councils, officer, official or servant of an Affiliated League or Affiliated League Club and player of an Affiliated League Club must:</w:t>
      </w:r>
    </w:p>
    <w:p w:rsidR="000B5A03" w:rsidRPr="005A4F12" w:rsidRDefault="000B5A03" w:rsidP="00242E22">
      <w:pPr>
        <w:tabs>
          <w:tab w:val="left" w:pos="993"/>
        </w:tabs>
        <w:ind w:left="993" w:hanging="993"/>
        <w:jc w:val="both"/>
        <w:rPr>
          <w:rFonts w:ascii="Arial" w:hAnsi="Arial" w:cs="Arial"/>
          <w:sz w:val="22"/>
          <w:szCs w:val="22"/>
        </w:rPr>
      </w:pP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30.1.1</w:t>
      </w:r>
      <w:r w:rsidR="00242E22" w:rsidRPr="005A4F12">
        <w:rPr>
          <w:rFonts w:ascii="Arial" w:hAnsi="Arial" w:cs="Arial"/>
          <w:sz w:val="22"/>
          <w:szCs w:val="22"/>
        </w:rPr>
        <w:tab/>
      </w:r>
      <w:r w:rsidRPr="005A4F12">
        <w:rPr>
          <w:rFonts w:ascii="Arial" w:hAnsi="Arial" w:cs="Arial"/>
          <w:sz w:val="22"/>
          <w:szCs w:val="22"/>
        </w:rPr>
        <w:t>Observe, obey and comply with:</w:t>
      </w: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30.1.1.1</w:t>
      </w:r>
      <w:r w:rsidR="00242E22" w:rsidRPr="005A4F12">
        <w:rPr>
          <w:rFonts w:ascii="Arial" w:hAnsi="Arial" w:cs="Arial"/>
          <w:sz w:val="22"/>
          <w:szCs w:val="22"/>
        </w:rPr>
        <w:tab/>
      </w:r>
      <w:r w:rsidRPr="005A4F12">
        <w:rPr>
          <w:rFonts w:ascii="Arial" w:hAnsi="Arial" w:cs="Arial"/>
          <w:sz w:val="22"/>
          <w:szCs w:val="22"/>
        </w:rPr>
        <w:t>The SANFL Constitution, the SANFL Regulations, the SACFL Constitution and these Regulations in so far as they apply to such person, Affiliated League or Affiliated League Club; and</w:t>
      </w: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30.1.1.2</w:t>
      </w:r>
      <w:r w:rsidR="00242E22" w:rsidRPr="005A4F12">
        <w:rPr>
          <w:rFonts w:ascii="Arial" w:hAnsi="Arial" w:cs="Arial"/>
          <w:sz w:val="22"/>
          <w:szCs w:val="22"/>
        </w:rPr>
        <w:tab/>
      </w:r>
      <w:r w:rsidRPr="005A4F12">
        <w:rPr>
          <w:rFonts w:ascii="Arial" w:hAnsi="Arial" w:cs="Arial"/>
          <w:sz w:val="22"/>
          <w:szCs w:val="22"/>
        </w:rPr>
        <w:t>Any decision or direction of or direction made by the Football Commission and/or the Board; and</w:t>
      </w: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30.1.1.3</w:t>
      </w:r>
      <w:r w:rsidR="00242E22" w:rsidRPr="005A4F12">
        <w:rPr>
          <w:rFonts w:ascii="Arial" w:hAnsi="Arial" w:cs="Arial"/>
          <w:sz w:val="22"/>
          <w:szCs w:val="22"/>
        </w:rPr>
        <w:tab/>
      </w:r>
      <w:r w:rsidRPr="005A4F12">
        <w:rPr>
          <w:rFonts w:ascii="Arial" w:hAnsi="Arial" w:cs="Arial"/>
          <w:sz w:val="22"/>
          <w:szCs w:val="22"/>
        </w:rPr>
        <w:t xml:space="preserve">Any agreement to which the SANFL, SACFL, Affiliated League or Affiliated League Club is a party to the extent that he is legally capable of so doing. </w:t>
      </w:r>
    </w:p>
    <w:p w:rsidR="00F76BF1" w:rsidRPr="005A4F12" w:rsidRDefault="00F76BF1" w:rsidP="004245F5">
      <w:pPr>
        <w:jc w:val="both"/>
        <w:rPr>
          <w:rFonts w:ascii="Arial" w:hAnsi="Arial" w:cs="Arial"/>
          <w:sz w:val="22"/>
          <w:szCs w:val="22"/>
        </w:rPr>
      </w:pP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30.1.2</w:t>
      </w:r>
      <w:r w:rsidR="00242E22" w:rsidRPr="005A4F12">
        <w:rPr>
          <w:rFonts w:ascii="Arial" w:hAnsi="Arial" w:cs="Arial"/>
          <w:sz w:val="22"/>
          <w:szCs w:val="22"/>
        </w:rPr>
        <w:tab/>
      </w:r>
      <w:r w:rsidRPr="005A4F12">
        <w:rPr>
          <w:rFonts w:ascii="Arial" w:hAnsi="Arial" w:cs="Arial"/>
          <w:sz w:val="22"/>
          <w:szCs w:val="22"/>
        </w:rPr>
        <w:t>Not engage in conduct:</w:t>
      </w:r>
    </w:p>
    <w:p w:rsidR="00F76BF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30.1.2.1</w:t>
      </w:r>
      <w:r w:rsidR="00242E22" w:rsidRPr="005A4F12">
        <w:rPr>
          <w:rFonts w:ascii="Arial" w:hAnsi="Arial" w:cs="Arial"/>
          <w:sz w:val="22"/>
          <w:szCs w:val="22"/>
        </w:rPr>
        <w:tab/>
      </w:r>
      <w:r w:rsidRPr="005A4F12">
        <w:rPr>
          <w:rFonts w:ascii="Arial" w:hAnsi="Arial" w:cs="Arial"/>
          <w:sz w:val="22"/>
          <w:szCs w:val="22"/>
        </w:rPr>
        <w:t xml:space="preserve">Which is unbecoming, detrimental or prejudicial to the welfare, image, spirit or best interests of Football, the SANFL, an SANFL League Club, the SACFL, an Affiliated League or Affiliated League Club; or </w:t>
      </w:r>
    </w:p>
    <w:p w:rsidR="00964131" w:rsidRPr="005A4F12" w:rsidRDefault="004117E3" w:rsidP="00242E22">
      <w:pPr>
        <w:tabs>
          <w:tab w:val="left" w:pos="993"/>
        </w:tabs>
        <w:ind w:left="993" w:hanging="993"/>
        <w:jc w:val="both"/>
        <w:rPr>
          <w:rFonts w:ascii="Arial" w:hAnsi="Arial" w:cs="Arial"/>
          <w:sz w:val="22"/>
          <w:szCs w:val="22"/>
        </w:rPr>
      </w:pPr>
      <w:r w:rsidRPr="005A4F12">
        <w:rPr>
          <w:rFonts w:ascii="Arial" w:hAnsi="Arial" w:cs="Arial"/>
          <w:sz w:val="22"/>
          <w:szCs w:val="22"/>
        </w:rPr>
        <w:t>30.1.2.2</w:t>
      </w:r>
      <w:r w:rsidR="00242E22" w:rsidRPr="005A4F12">
        <w:rPr>
          <w:rFonts w:ascii="Arial" w:hAnsi="Arial" w:cs="Arial"/>
          <w:sz w:val="22"/>
          <w:szCs w:val="22"/>
        </w:rPr>
        <w:tab/>
      </w:r>
      <w:r w:rsidRPr="005A4F12">
        <w:rPr>
          <w:rFonts w:ascii="Arial" w:hAnsi="Arial" w:cs="Arial"/>
          <w:sz w:val="22"/>
          <w:szCs w:val="22"/>
        </w:rPr>
        <w:t>Which would cause the SANFL, an SANFL League Club, the SACFL, an Affiliated League or Affiliated League Club to be in breach of any agreement to which any one of them is a party.</w:t>
      </w:r>
    </w:p>
    <w:p w:rsidR="00F76BF1" w:rsidRPr="005A4F12" w:rsidRDefault="00F76BF1" w:rsidP="00242E22">
      <w:pPr>
        <w:tabs>
          <w:tab w:val="left" w:pos="993"/>
        </w:tabs>
        <w:ind w:left="993" w:hanging="993"/>
        <w:jc w:val="both"/>
        <w:rPr>
          <w:rFonts w:ascii="Arial" w:hAnsi="Arial" w:cs="Arial"/>
          <w:sz w:val="22"/>
          <w:szCs w:val="22"/>
        </w:rPr>
      </w:pPr>
    </w:p>
    <w:p w:rsidR="00537CA9" w:rsidRPr="005A4F12" w:rsidRDefault="00537CA9" w:rsidP="004245F5">
      <w:pPr>
        <w:jc w:val="both"/>
        <w:rPr>
          <w:rFonts w:ascii="Arial" w:hAnsi="Arial" w:cs="Arial"/>
          <w:b/>
          <w:sz w:val="22"/>
          <w:szCs w:val="22"/>
        </w:rPr>
      </w:pPr>
      <w:r w:rsidRPr="005A4F12">
        <w:rPr>
          <w:rFonts w:ascii="Arial" w:hAnsi="Arial" w:cs="Arial"/>
          <w:b/>
          <w:sz w:val="22"/>
          <w:szCs w:val="22"/>
        </w:rPr>
        <w:t>Code of Conduct Breach – League Process</w:t>
      </w:r>
    </w:p>
    <w:p w:rsidR="00537CA9" w:rsidRPr="005A4F12" w:rsidRDefault="00F76BF1" w:rsidP="004245F5">
      <w:pPr>
        <w:jc w:val="both"/>
        <w:rPr>
          <w:rFonts w:ascii="Arial" w:hAnsi="Arial" w:cs="Arial"/>
          <w:sz w:val="22"/>
          <w:szCs w:val="22"/>
        </w:rPr>
      </w:pPr>
      <w:r w:rsidRPr="005A4F12">
        <w:rPr>
          <w:rFonts w:ascii="Arial" w:hAnsi="Arial" w:cs="Arial"/>
          <w:sz w:val="22"/>
          <w:szCs w:val="22"/>
        </w:rPr>
        <w:t>With reference to the League Constitution Clause</w:t>
      </w:r>
      <w:r w:rsidR="00537CA9" w:rsidRPr="005A4F12">
        <w:rPr>
          <w:rFonts w:ascii="Arial" w:hAnsi="Arial" w:cs="Arial"/>
          <w:sz w:val="22"/>
          <w:szCs w:val="22"/>
        </w:rPr>
        <w:t xml:space="preserve"> 39 – Code of Conduct, the following process will apply if the League becomes aware of behaviour that is unbecoming, detrimental, or prejudicial to the welfare, image, spirit or best interests of football in the WBFL:</w:t>
      </w:r>
    </w:p>
    <w:p w:rsidR="00537CA9" w:rsidRPr="005A4F12" w:rsidRDefault="00537CA9" w:rsidP="004245F5">
      <w:pPr>
        <w:pStyle w:val="ListParagraph"/>
        <w:ind w:left="360"/>
        <w:rPr>
          <w:rFonts w:ascii="Arial" w:hAnsi="Arial" w:cs="Arial"/>
          <w:sz w:val="22"/>
        </w:rPr>
      </w:pPr>
    </w:p>
    <w:p w:rsidR="00FB3AED" w:rsidRPr="005A4F12" w:rsidRDefault="00FB3AED" w:rsidP="00EA2234">
      <w:pPr>
        <w:pStyle w:val="ListParagraph"/>
        <w:numPr>
          <w:ilvl w:val="0"/>
          <w:numId w:val="71"/>
        </w:numPr>
        <w:tabs>
          <w:tab w:val="clear" w:pos="360"/>
          <w:tab w:val="num" w:pos="851"/>
        </w:tabs>
        <w:ind w:left="851" w:hanging="851"/>
        <w:rPr>
          <w:rFonts w:ascii="Arial" w:hAnsi="Arial" w:cs="Arial"/>
          <w:sz w:val="22"/>
        </w:rPr>
      </w:pPr>
      <w:r w:rsidRPr="005A4F12">
        <w:rPr>
          <w:rFonts w:ascii="Arial" w:hAnsi="Arial" w:cs="Arial"/>
          <w:sz w:val="22"/>
        </w:rPr>
        <w:t>The League may lay a charge against a person or club for a Code of Conduct breach in its own right and on its own initiative, or may initiate a charge and investigation following receipt of a formal request from a club or person(s).</w:t>
      </w:r>
    </w:p>
    <w:p w:rsidR="00FB3AED" w:rsidRPr="005A4F12" w:rsidRDefault="001F3CE6" w:rsidP="00EA2234">
      <w:pPr>
        <w:pStyle w:val="ListParagraph"/>
        <w:numPr>
          <w:ilvl w:val="1"/>
          <w:numId w:val="71"/>
        </w:numPr>
        <w:tabs>
          <w:tab w:val="clear" w:pos="360"/>
          <w:tab w:val="num" w:pos="851"/>
        </w:tabs>
        <w:ind w:left="851" w:hanging="851"/>
        <w:rPr>
          <w:rFonts w:ascii="Arial" w:hAnsi="Arial" w:cs="Arial"/>
          <w:sz w:val="22"/>
        </w:rPr>
      </w:pPr>
      <w:r w:rsidRPr="005A4F12">
        <w:rPr>
          <w:rFonts w:ascii="Arial" w:hAnsi="Arial" w:cs="Arial"/>
          <w:sz w:val="22"/>
        </w:rPr>
        <w:t>If a club or person(s) wishes to lodge a Code of Conduct complaint, the following will be required to be lodged with the League:</w:t>
      </w:r>
    </w:p>
    <w:p w:rsidR="001F3CE6" w:rsidRPr="005A4F12" w:rsidRDefault="001F3CE6"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Payment of fee</w:t>
      </w:r>
    </w:p>
    <w:p w:rsidR="001F3CE6" w:rsidRPr="005A4F12" w:rsidRDefault="001F3CE6"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Full and clear details of incident including all persons involved</w:t>
      </w:r>
      <w:r w:rsidR="003B3953" w:rsidRPr="005A4F12">
        <w:rPr>
          <w:rFonts w:ascii="Arial" w:hAnsi="Arial" w:cs="Arial"/>
          <w:sz w:val="22"/>
        </w:rPr>
        <w:t>,</w:t>
      </w:r>
      <w:r w:rsidRPr="005A4F12">
        <w:rPr>
          <w:rFonts w:ascii="Arial" w:hAnsi="Arial" w:cs="Arial"/>
          <w:sz w:val="22"/>
        </w:rPr>
        <w:t xml:space="preserve"> with this information to be provided in writing;</w:t>
      </w:r>
    </w:p>
    <w:p w:rsidR="001F3CE6" w:rsidRPr="005A4F12" w:rsidRDefault="001F3CE6"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Details of any witnesses to the incident</w:t>
      </w:r>
    </w:p>
    <w:p w:rsidR="001F3CE6" w:rsidRPr="005A4F12" w:rsidRDefault="001F3CE6"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Statements from persons involved, or witnesses</w:t>
      </w:r>
      <w:r w:rsidR="00B96766" w:rsidRPr="005A4F12">
        <w:rPr>
          <w:rFonts w:ascii="Arial" w:hAnsi="Arial" w:cs="Arial"/>
          <w:sz w:val="22"/>
        </w:rPr>
        <w:t xml:space="preserve">, </w:t>
      </w:r>
      <w:r w:rsidRPr="005A4F12">
        <w:rPr>
          <w:rFonts w:ascii="Arial" w:hAnsi="Arial" w:cs="Arial"/>
          <w:sz w:val="22"/>
        </w:rPr>
        <w:t>with these statements to be provided in writing and signed by individuals.</w:t>
      </w:r>
    </w:p>
    <w:p w:rsidR="001F3CE6" w:rsidRPr="005A4F12" w:rsidRDefault="003B3953"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Any other information that may assist in the Leagues consideration of the incident.</w:t>
      </w:r>
    </w:p>
    <w:p w:rsidR="003B3953" w:rsidRPr="005A4F12" w:rsidRDefault="003B3953"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Any Code of Conduct request should be lodged with the League no later than 5 days following the incident.</w:t>
      </w:r>
    </w:p>
    <w:p w:rsidR="003B3953" w:rsidRPr="005A4F12" w:rsidRDefault="003B3953" w:rsidP="00EA2234">
      <w:pPr>
        <w:pStyle w:val="ListParagraph"/>
        <w:ind w:left="851"/>
        <w:rPr>
          <w:rFonts w:ascii="Arial" w:hAnsi="Arial" w:cs="Arial"/>
          <w:sz w:val="22"/>
        </w:rPr>
      </w:pPr>
    </w:p>
    <w:p w:rsidR="003B3953" w:rsidRPr="005A4F12" w:rsidRDefault="00A5528D" w:rsidP="00EA2234">
      <w:pPr>
        <w:pStyle w:val="ListParagraph"/>
        <w:numPr>
          <w:ilvl w:val="0"/>
          <w:numId w:val="71"/>
        </w:numPr>
        <w:tabs>
          <w:tab w:val="clear" w:pos="360"/>
          <w:tab w:val="left" w:pos="851"/>
        </w:tabs>
        <w:ind w:left="851" w:hanging="851"/>
        <w:rPr>
          <w:rFonts w:ascii="Arial" w:hAnsi="Arial" w:cs="Arial"/>
          <w:sz w:val="22"/>
        </w:rPr>
      </w:pPr>
      <w:r w:rsidRPr="005A4F12">
        <w:rPr>
          <w:rFonts w:ascii="Arial" w:hAnsi="Arial" w:cs="Arial"/>
          <w:sz w:val="22"/>
        </w:rPr>
        <w:t xml:space="preserve">On receiving </w:t>
      </w:r>
      <w:r w:rsidR="003B3953" w:rsidRPr="005A4F12">
        <w:rPr>
          <w:rFonts w:ascii="Arial" w:hAnsi="Arial" w:cs="Arial"/>
          <w:sz w:val="22"/>
        </w:rPr>
        <w:t xml:space="preserve">a Code of Conduct complaint, </w:t>
      </w:r>
      <w:r w:rsidRPr="005A4F12">
        <w:rPr>
          <w:rFonts w:ascii="Arial" w:hAnsi="Arial" w:cs="Arial"/>
          <w:sz w:val="22"/>
        </w:rPr>
        <w:t xml:space="preserve">the League </w:t>
      </w:r>
      <w:r w:rsidR="003B3953" w:rsidRPr="005A4F12">
        <w:rPr>
          <w:rFonts w:ascii="Arial" w:hAnsi="Arial" w:cs="Arial"/>
          <w:sz w:val="22"/>
        </w:rPr>
        <w:t>will undertake an initial assessment of the complaint to determine if the League wishes to progress with a charge or investigation;</w:t>
      </w:r>
    </w:p>
    <w:p w:rsidR="00A5528D" w:rsidRPr="005A4F12" w:rsidRDefault="00A5528D" w:rsidP="00EA2234">
      <w:pPr>
        <w:pStyle w:val="ListParagraph"/>
        <w:tabs>
          <w:tab w:val="left" w:pos="851"/>
        </w:tabs>
        <w:ind w:left="851"/>
        <w:rPr>
          <w:rFonts w:ascii="Arial" w:hAnsi="Arial" w:cs="Arial"/>
          <w:sz w:val="22"/>
        </w:rPr>
      </w:pPr>
    </w:p>
    <w:p w:rsidR="00A5528D" w:rsidRPr="005A4F12" w:rsidRDefault="00A5528D" w:rsidP="00EA2234">
      <w:pPr>
        <w:pStyle w:val="ListParagraph"/>
        <w:numPr>
          <w:ilvl w:val="0"/>
          <w:numId w:val="71"/>
        </w:numPr>
        <w:tabs>
          <w:tab w:val="clear" w:pos="360"/>
          <w:tab w:val="left" w:pos="851"/>
        </w:tabs>
        <w:ind w:left="851" w:hanging="851"/>
        <w:rPr>
          <w:rFonts w:ascii="Arial" w:hAnsi="Arial" w:cs="Arial"/>
          <w:sz w:val="22"/>
        </w:rPr>
      </w:pPr>
      <w:r w:rsidRPr="005A4F12">
        <w:rPr>
          <w:rFonts w:ascii="Arial" w:hAnsi="Arial" w:cs="Arial"/>
          <w:sz w:val="22"/>
        </w:rPr>
        <w:lastRenderedPageBreak/>
        <w:t>If the League determines that it wishes to progress to laying of a charge and/or an investigation, then the following process will be undertaken:</w:t>
      </w:r>
    </w:p>
    <w:p w:rsidR="003B3953" w:rsidRPr="005A4F12" w:rsidRDefault="00A5528D"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 xml:space="preserve">The League will advise the offending Club of details of </w:t>
      </w:r>
      <w:r w:rsidR="006847F2" w:rsidRPr="005A4F12">
        <w:rPr>
          <w:rFonts w:ascii="Arial" w:hAnsi="Arial" w:cs="Arial"/>
          <w:sz w:val="22"/>
        </w:rPr>
        <w:t xml:space="preserve">the </w:t>
      </w:r>
      <w:r w:rsidRPr="005A4F12">
        <w:rPr>
          <w:rFonts w:ascii="Arial" w:hAnsi="Arial" w:cs="Arial"/>
          <w:sz w:val="22"/>
        </w:rPr>
        <w:t>incident and request that the Club undertakes its own assessment of the incident, and provide details to the League of its findings, including what action the Club may take</w:t>
      </w:r>
      <w:r w:rsidR="006847F2" w:rsidRPr="005A4F12">
        <w:rPr>
          <w:rFonts w:ascii="Arial" w:hAnsi="Arial" w:cs="Arial"/>
          <w:sz w:val="22"/>
        </w:rPr>
        <w:t xml:space="preserve"> (if any)</w:t>
      </w:r>
      <w:r w:rsidRPr="005A4F12">
        <w:rPr>
          <w:rFonts w:ascii="Arial" w:hAnsi="Arial" w:cs="Arial"/>
          <w:sz w:val="22"/>
        </w:rPr>
        <w:t>;</w:t>
      </w:r>
    </w:p>
    <w:p w:rsidR="00197E81" w:rsidRPr="005A4F12" w:rsidRDefault="00197E81"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The League will consider the offending clubs response, and:</w:t>
      </w:r>
    </w:p>
    <w:p w:rsidR="00197E81" w:rsidRPr="005A4F12" w:rsidRDefault="00197E81" w:rsidP="00EA2234">
      <w:pPr>
        <w:pStyle w:val="ListParagraph"/>
        <w:numPr>
          <w:ilvl w:val="3"/>
          <w:numId w:val="71"/>
        </w:numPr>
        <w:tabs>
          <w:tab w:val="clear" w:pos="720"/>
          <w:tab w:val="num" w:pos="851"/>
        </w:tabs>
        <w:ind w:left="851" w:hanging="851"/>
        <w:rPr>
          <w:rFonts w:ascii="Arial" w:hAnsi="Arial" w:cs="Arial"/>
          <w:sz w:val="22"/>
        </w:rPr>
      </w:pPr>
      <w:r w:rsidRPr="005A4F12">
        <w:rPr>
          <w:rFonts w:ascii="Arial" w:hAnsi="Arial" w:cs="Arial"/>
          <w:sz w:val="22"/>
        </w:rPr>
        <w:t>May support or endorse the Clubs findings and actions; or</w:t>
      </w:r>
    </w:p>
    <w:p w:rsidR="00197E81" w:rsidRPr="005A4F12" w:rsidRDefault="00197E81" w:rsidP="00EA2234">
      <w:pPr>
        <w:pStyle w:val="ListParagraph"/>
        <w:numPr>
          <w:ilvl w:val="3"/>
          <w:numId w:val="71"/>
        </w:numPr>
        <w:tabs>
          <w:tab w:val="clear" w:pos="720"/>
          <w:tab w:val="num" w:pos="851"/>
        </w:tabs>
        <w:ind w:left="851" w:hanging="851"/>
        <w:rPr>
          <w:rFonts w:ascii="Arial" w:hAnsi="Arial" w:cs="Arial"/>
          <w:sz w:val="22"/>
        </w:rPr>
      </w:pPr>
      <w:r w:rsidRPr="005A4F12">
        <w:rPr>
          <w:rFonts w:ascii="Arial" w:hAnsi="Arial" w:cs="Arial"/>
          <w:sz w:val="22"/>
        </w:rPr>
        <w:t>May advise the offending Club that it does not agree with the club findings or actions;</w:t>
      </w:r>
    </w:p>
    <w:p w:rsidR="00197E81" w:rsidRPr="005A4F12" w:rsidRDefault="00197E81" w:rsidP="00EA2234">
      <w:pPr>
        <w:pStyle w:val="ListParagraph"/>
        <w:numPr>
          <w:ilvl w:val="3"/>
          <w:numId w:val="71"/>
        </w:numPr>
        <w:tabs>
          <w:tab w:val="clear" w:pos="720"/>
          <w:tab w:val="num" w:pos="851"/>
        </w:tabs>
        <w:ind w:left="851" w:hanging="851"/>
        <w:rPr>
          <w:rFonts w:ascii="Arial" w:hAnsi="Arial" w:cs="Arial"/>
          <w:sz w:val="22"/>
        </w:rPr>
      </w:pPr>
      <w:r w:rsidRPr="005A4F12">
        <w:rPr>
          <w:rFonts w:ascii="Arial" w:hAnsi="Arial" w:cs="Arial"/>
          <w:sz w:val="22"/>
        </w:rPr>
        <w:t>May refer the matter to the League Investigator; or</w:t>
      </w:r>
    </w:p>
    <w:p w:rsidR="00197E81" w:rsidRPr="005A4F12" w:rsidRDefault="00197E81" w:rsidP="00EA2234">
      <w:pPr>
        <w:pStyle w:val="ListParagraph"/>
        <w:numPr>
          <w:ilvl w:val="3"/>
          <w:numId w:val="71"/>
        </w:numPr>
        <w:tabs>
          <w:tab w:val="clear" w:pos="720"/>
          <w:tab w:val="num" w:pos="851"/>
        </w:tabs>
        <w:ind w:left="851" w:hanging="851"/>
        <w:rPr>
          <w:rFonts w:ascii="Arial" w:hAnsi="Arial" w:cs="Arial"/>
          <w:sz w:val="22"/>
        </w:rPr>
      </w:pPr>
      <w:r w:rsidRPr="005A4F12">
        <w:rPr>
          <w:rFonts w:ascii="Arial" w:hAnsi="Arial" w:cs="Arial"/>
          <w:sz w:val="22"/>
        </w:rPr>
        <w:t>T</w:t>
      </w:r>
      <w:r w:rsidR="00D073D7" w:rsidRPr="005A4F12">
        <w:rPr>
          <w:rFonts w:ascii="Arial" w:hAnsi="Arial" w:cs="Arial"/>
          <w:sz w:val="22"/>
        </w:rPr>
        <w:t xml:space="preserve">he League </w:t>
      </w:r>
      <w:r w:rsidRPr="005A4F12">
        <w:rPr>
          <w:rFonts w:ascii="Arial" w:hAnsi="Arial" w:cs="Arial"/>
          <w:sz w:val="22"/>
        </w:rPr>
        <w:t>may refer the matter to the League Tribunal for a hearing</w:t>
      </w:r>
      <w:r w:rsidR="00D073D7" w:rsidRPr="005A4F12">
        <w:rPr>
          <w:rFonts w:ascii="Arial" w:hAnsi="Arial" w:cs="Arial"/>
          <w:sz w:val="22"/>
        </w:rPr>
        <w:t>, or the offending Club may request that the League refer the matter to the League Tribunal</w:t>
      </w:r>
    </w:p>
    <w:p w:rsidR="00D073D7" w:rsidRPr="005A4F12" w:rsidRDefault="00D073D7" w:rsidP="00EA2234">
      <w:pPr>
        <w:pStyle w:val="ListParagraph"/>
        <w:ind w:left="851"/>
        <w:rPr>
          <w:rFonts w:ascii="Arial" w:hAnsi="Arial" w:cs="Arial"/>
          <w:sz w:val="22"/>
        </w:rPr>
      </w:pPr>
    </w:p>
    <w:p w:rsidR="006847F2" w:rsidRPr="005A4F12" w:rsidRDefault="00D073D7" w:rsidP="00EA2234">
      <w:pPr>
        <w:pStyle w:val="ListParagraph"/>
        <w:numPr>
          <w:ilvl w:val="0"/>
          <w:numId w:val="71"/>
        </w:numPr>
        <w:tabs>
          <w:tab w:val="clear" w:pos="360"/>
          <w:tab w:val="left" w:pos="851"/>
        </w:tabs>
        <w:ind w:left="851" w:hanging="851"/>
        <w:rPr>
          <w:rFonts w:ascii="Arial" w:hAnsi="Arial" w:cs="Arial"/>
          <w:sz w:val="22"/>
        </w:rPr>
      </w:pPr>
      <w:r w:rsidRPr="005A4F12">
        <w:rPr>
          <w:rFonts w:ascii="Arial" w:hAnsi="Arial" w:cs="Arial"/>
          <w:sz w:val="22"/>
        </w:rPr>
        <w:t xml:space="preserve">The League Tribunal </w:t>
      </w:r>
      <w:r w:rsidR="006847F2" w:rsidRPr="005A4F12">
        <w:rPr>
          <w:rFonts w:ascii="Arial" w:hAnsi="Arial" w:cs="Arial"/>
          <w:sz w:val="22"/>
        </w:rPr>
        <w:t xml:space="preserve">will consider </w:t>
      </w:r>
      <w:r w:rsidRPr="005A4F12">
        <w:rPr>
          <w:rFonts w:ascii="Arial" w:hAnsi="Arial" w:cs="Arial"/>
          <w:sz w:val="22"/>
        </w:rPr>
        <w:t>any such Code of Conduct complaint if so directed by the League, and:</w:t>
      </w:r>
    </w:p>
    <w:p w:rsidR="006847F2" w:rsidRPr="005A4F12" w:rsidRDefault="00D073D7"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May call all or any club representatives, witnesses, persons involved etc to appear at the Tribunal hearing;</w:t>
      </w:r>
    </w:p>
    <w:p w:rsidR="00D073D7" w:rsidRPr="005A4F12" w:rsidRDefault="00D073D7"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Will consider all information available to it</w:t>
      </w:r>
    </w:p>
    <w:p w:rsidR="00D073D7" w:rsidRPr="005A4F12" w:rsidRDefault="00D073D7"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Will provide a recommendation to the League of its findings on the matter</w:t>
      </w:r>
    </w:p>
    <w:p w:rsidR="00D073D7" w:rsidRPr="005A4F12" w:rsidRDefault="00D073D7" w:rsidP="00EA2234">
      <w:pPr>
        <w:pStyle w:val="ListParagraph"/>
        <w:ind w:left="851"/>
        <w:rPr>
          <w:rFonts w:ascii="Arial" w:hAnsi="Arial" w:cs="Arial"/>
          <w:sz w:val="22"/>
        </w:rPr>
      </w:pPr>
    </w:p>
    <w:p w:rsidR="00D073D7" w:rsidRPr="005A4F12" w:rsidRDefault="00D073D7" w:rsidP="00EA2234">
      <w:pPr>
        <w:pStyle w:val="ListParagraph"/>
        <w:numPr>
          <w:ilvl w:val="0"/>
          <w:numId w:val="71"/>
        </w:numPr>
        <w:tabs>
          <w:tab w:val="clear" w:pos="360"/>
          <w:tab w:val="num" w:pos="851"/>
        </w:tabs>
        <w:ind w:left="851" w:hanging="851"/>
        <w:rPr>
          <w:rFonts w:ascii="Arial" w:hAnsi="Arial" w:cs="Arial"/>
          <w:sz w:val="22"/>
        </w:rPr>
      </w:pPr>
      <w:r w:rsidRPr="005A4F12">
        <w:rPr>
          <w:rFonts w:ascii="Arial" w:hAnsi="Arial" w:cs="Arial"/>
          <w:sz w:val="22"/>
        </w:rPr>
        <w:t>The League in its own right, or on receiving a recommendation from the League Tribunal will:</w:t>
      </w:r>
    </w:p>
    <w:p w:rsidR="00D073D7" w:rsidRPr="005A4F12" w:rsidRDefault="00D073D7" w:rsidP="00EA2234">
      <w:pPr>
        <w:pStyle w:val="ListParagraph"/>
        <w:numPr>
          <w:ilvl w:val="1"/>
          <w:numId w:val="71"/>
        </w:numPr>
        <w:tabs>
          <w:tab w:val="clear" w:pos="360"/>
          <w:tab w:val="num" w:pos="851"/>
        </w:tabs>
        <w:ind w:left="851" w:hanging="851"/>
        <w:rPr>
          <w:rFonts w:ascii="Arial" w:hAnsi="Arial" w:cs="Arial"/>
          <w:sz w:val="22"/>
        </w:rPr>
      </w:pPr>
      <w:r w:rsidRPr="005A4F12">
        <w:rPr>
          <w:rFonts w:ascii="Arial" w:hAnsi="Arial" w:cs="Arial"/>
          <w:sz w:val="22"/>
        </w:rPr>
        <w:t>determine any penalty or action to be handed to the offending club and/or persons, and this may include:</w:t>
      </w:r>
    </w:p>
    <w:p w:rsidR="00EA2234" w:rsidRPr="005A4F12" w:rsidRDefault="00D073D7"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dismiss</w:t>
      </w:r>
      <w:r w:rsidR="00EA2234" w:rsidRPr="005A4F12">
        <w:rPr>
          <w:rFonts w:ascii="Arial" w:hAnsi="Arial" w:cs="Arial"/>
          <w:sz w:val="22"/>
        </w:rPr>
        <w:t>al of charges</w:t>
      </w:r>
    </w:p>
    <w:p w:rsidR="00D073D7" w:rsidRPr="005A4F12" w:rsidRDefault="00EA2234"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suspension of club and/or players, supporters, officials, etc</w:t>
      </w:r>
    </w:p>
    <w:p w:rsidR="00EA2234" w:rsidRPr="005A4F12" w:rsidRDefault="00EA2234"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fine of club and/or players, supports, officials, etc</w:t>
      </w:r>
    </w:p>
    <w:p w:rsidR="00EA2234" w:rsidRPr="005A4F12" w:rsidRDefault="00EA2234" w:rsidP="00EA2234">
      <w:pPr>
        <w:pStyle w:val="ListParagraph"/>
        <w:numPr>
          <w:ilvl w:val="2"/>
          <w:numId w:val="71"/>
        </w:numPr>
        <w:tabs>
          <w:tab w:val="clear" w:pos="720"/>
          <w:tab w:val="num" w:pos="851"/>
        </w:tabs>
        <w:ind w:left="851" w:hanging="851"/>
        <w:rPr>
          <w:rFonts w:ascii="Arial" w:hAnsi="Arial" w:cs="Arial"/>
          <w:sz w:val="22"/>
        </w:rPr>
      </w:pPr>
      <w:r w:rsidRPr="005A4F12">
        <w:rPr>
          <w:rFonts w:ascii="Arial" w:hAnsi="Arial" w:cs="Arial"/>
          <w:sz w:val="22"/>
        </w:rPr>
        <w:t>other actions that it deems appropriate</w:t>
      </w:r>
    </w:p>
    <w:p w:rsidR="008C78DF" w:rsidRPr="005A4F12" w:rsidRDefault="008C78DF" w:rsidP="007747F4">
      <w:pPr>
        <w:pStyle w:val="ListParagraph"/>
        <w:numPr>
          <w:ilvl w:val="1"/>
          <w:numId w:val="71"/>
        </w:numPr>
        <w:tabs>
          <w:tab w:val="clear" w:pos="360"/>
          <w:tab w:val="num" w:pos="851"/>
        </w:tabs>
        <w:ind w:left="851" w:hanging="851"/>
        <w:rPr>
          <w:rFonts w:ascii="Arial" w:hAnsi="Arial" w:cs="Arial"/>
          <w:sz w:val="22"/>
        </w:rPr>
      </w:pPr>
      <w:r w:rsidRPr="005A4F12">
        <w:rPr>
          <w:rFonts w:ascii="Arial" w:hAnsi="Arial" w:cs="Arial"/>
          <w:sz w:val="22"/>
        </w:rPr>
        <w:t>If the reporting club and/or persons, or the offending club or persons fails to cooperate with an investigation or appear before the League Tribunal if requested, then the League may issue fines or penalties as it deems appropriate.</w:t>
      </w:r>
    </w:p>
    <w:p w:rsidR="008C78DF" w:rsidRPr="005A4F12" w:rsidRDefault="008C78DF" w:rsidP="007747F4">
      <w:pPr>
        <w:pStyle w:val="ListParagraph"/>
        <w:ind w:left="851"/>
        <w:rPr>
          <w:rFonts w:ascii="Arial" w:hAnsi="Arial" w:cs="Arial"/>
          <w:sz w:val="22"/>
        </w:rPr>
      </w:pPr>
    </w:p>
    <w:p w:rsidR="008C78DF" w:rsidRPr="005A4F12" w:rsidRDefault="008C78DF" w:rsidP="007747F4">
      <w:pPr>
        <w:pStyle w:val="ListParagraph"/>
        <w:numPr>
          <w:ilvl w:val="0"/>
          <w:numId w:val="71"/>
        </w:numPr>
        <w:tabs>
          <w:tab w:val="clear" w:pos="360"/>
          <w:tab w:val="num" w:pos="851"/>
        </w:tabs>
        <w:ind w:left="851" w:hanging="851"/>
        <w:rPr>
          <w:rFonts w:ascii="Arial" w:hAnsi="Arial" w:cs="Arial"/>
          <w:sz w:val="22"/>
        </w:rPr>
      </w:pPr>
      <w:r w:rsidRPr="005A4F12">
        <w:rPr>
          <w:rFonts w:ascii="Arial" w:hAnsi="Arial" w:cs="Arial"/>
          <w:sz w:val="22"/>
        </w:rPr>
        <w:t>Complaint Lodgement Fee</w:t>
      </w:r>
    </w:p>
    <w:p w:rsidR="007747F4" w:rsidRPr="005A4F12" w:rsidRDefault="007747F4" w:rsidP="007747F4">
      <w:pPr>
        <w:pStyle w:val="ListParagraph"/>
        <w:numPr>
          <w:ilvl w:val="1"/>
          <w:numId w:val="71"/>
        </w:numPr>
        <w:tabs>
          <w:tab w:val="clear" w:pos="360"/>
          <w:tab w:val="num" w:pos="851"/>
        </w:tabs>
        <w:ind w:left="851" w:hanging="851"/>
        <w:rPr>
          <w:rFonts w:ascii="Arial" w:hAnsi="Arial" w:cs="Arial"/>
          <w:sz w:val="22"/>
        </w:rPr>
      </w:pPr>
      <w:r w:rsidRPr="005A4F12">
        <w:rPr>
          <w:rFonts w:ascii="Arial" w:hAnsi="Arial" w:cs="Arial"/>
          <w:sz w:val="22"/>
        </w:rPr>
        <w:t>If the complaint is not upheld or deemed frivolous (by the League), then the whole Fee will be retained by the League;</w:t>
      </w:r>
    </w:p>
    <w:p w:rsidR="007747F4" w:rsidRPr="005A4F12" w:rsidRDefault="007747F4" w:rsidP="007747F4">
      <w:pPr>
        <w:pStyle w:val="ListParagraph"/>
        <w:numPr>
          <w:ilvl w:val="1"/>
          <w:numId w:val="71"/>
        </w:numPr>
        <w:tabs>
          <w:tab w:val="clear" w:pos="360"/>
          <w:tab w:val="num" w:pos="851"/>
        </w:tabs>
        <w:ind w:left="851" w:hanging="851"/>
        <w:rPr>
          <w:rFonts w:ascii="Arial" w:hAnsi="Arial" w:cs="Arial"/>
          <w:sz w:val="22"/>
        </w:rPr>
      </w:pPr>
      <w:r w:rsidRPr="005A4F12">
        <w:rPr>
          <w:rFonts w:ascii="Arial" w:hAnsi="Arial" w:cs="Arial"/>
          <w:sz w:val="22"/>
        </w:rPr>
        <w:t>If the complaint is upheld, then 50% of the fee will be refunded to the reporting Club</w:t>
      </w:r>
    </w:p>
    <w:p w:rsidR="00537CA9" w:rsidRPr="005A4F12" w:rsidRDefault="00E40B51" w:rsidP="0035461B">
      <w:pPr>
        <w:jc w:val="both"/>
        <w:rPr>
          <w:rFonts w:ascii="Arial" w:hAnsi="Arial" w:cs="Arial"/>
          <w:sz w:val="22"/>
          <w:szCs w:val="22"/>
        </w:rPr>
      </w:pPr>
      <w:r w:rsidRPr="005A4F12">
        <w:rPr>
          <w:rFonts w:ascii="Arial" w:hAnsi="Arial" w:cs="Arial"/>
          <w:sz w:val="22"/>
          <w:szCs w:val="22"/>
        </w:rPr>
        <w:t xml:space="preserve">The League supports Clubs taking proactive action and providing leadership in dealing with Code of Conduct matters, and recognises that emotions and passion in supporting clubs will at times cause </w:t>
      </w:r>
      <w:r w:rsidR="008038BB" w:rsidRPr="005A4F12">
        <w:rPr>
          <w:rFonts w:ascii="Arial" w:hAnsi="Arial" w:cs="Arial"/>
          <w:sz w:val="22"/>
          <w:szCs w:val="22"/>
        </w:rPr>
        <w:t>incidents</w:t>
      </w:r>
      <w:r w:rsidRPr="005A4F12">
        <w:rPr>
          <w:rFonts w:ascii="Arial" w:hAnsi="Arial" w:cs="Arial"/>
          <w:sz w:val="22"/>
          <w:szCs w:val="22"/>
        </w:rPr>
        <w:t>. The League encourages all clubs to cooperatively deal with such Code of Conduct matters in a responsible manner, with a preference for the League to not have to become involved or intervene.</w:t>
      </w:r>
    </w:p>
    <w:p w:rsidR="00E40B51" w:rsidRDefault="00E40B51" w:rsidP="004245F5">
      <w:pPr>
        <w:ind w:left="360"/>
        <w:jc w:val="both"/>
        <w:rPr>
          <w:rFonts w:ascii="Arial" w:hAnsi="Arial" w:cs="Arial"/>
          <w:sz w:val="22"/>
          <w:szCs w:val="22"/>
        </w:rPr>
      </w:pPr>
    </w:p>
    <w:p w:rsidR="00E40B51" w:rsidRDefault="00E40B51" w:rsidP="004245F5">
      <w:pPr>
        <w:ind w:left="360"/>
        <w:jc w:val="both"/>
        <w:rPr>
          <w:rFonts w:ascii="Arial" w:hAnsi="Arial" w:cs="Arial"/>
          <w:sz w:val="22"/>
          <w:szCs w:val="22"/>
        </w:rPr>
      </w:pPr>
    </w:p>
    <w:p w:rsidR="00537CA9" w:rsidRPr="004245F5" w:rsidRDefault="00537CA9" w:rsidP="007747F4">
      <w:pPr>
        <w:jc w:val="both"/>
        <w:rPr>
          <w:rFonts w:ascii="Arial" w:hAnsi="Arial" w:cs="Arial"/>
          <w:sz w:val="22"/>
          <w:szCs w:val="22"/>
        </w:rPr>
        <w:sectPr w:rsidR="00537CA9" w:rsidRPr="004245F5" w:rsidSect="003B04C0">
          <w:footerReference w:type="default" r:id="rId11"/>
          <w:pgSz w:w="11906" w:h="16838" w:code="9"/>
          <w:pgMar w:top="1440" w:right="1440" w:bottom="1440" w:left="1440" w:header="709" w:footer="709" w:gutter="0"/>
          <w:paperSrc w:first="15" w:other="15"/>
          <w:cols w:space="708"/>
          <w:docGrid w:linePitch="360"/>
        </w:sectPr>
      </w:pPr>
    </w:p>
    <w:p w:rsidR="00E82908" w:rsidRDefault="00E82908" w:rsidP="00773744">
      <w:pPr>
        <w:pStyle w:val="Header"/>
        <w:rPr>
          <w:rFonts w:ascii="Arial" w:hAnsi="Arial" w:cs="Arial"/>
          <w:b/>
          <w:sz w:val="22"/>
          <w:szCs w:val="22"/>
        </w:rPr>
      </w:pPr>
      <w:r>
        <w:rPr>
          <w:rFonts w:ascii="Arial" w:hAnsi="Arial" w:cs="Arial"/>
          <w:b/>
          <w:sz w:val="22"/>
          <w:szCs w:val="22"/>
        </w:rPr>
        <w:lastRenderedPageBreak/>
        <w:t>RECORD OF ADOPTION &amp; AMENDMENTS</w:t>
      </w:r>
    </w:p>
    <w:p w:rsidR="00E82908" w:rsidRDefault="00E82908" w:rsidP="00773744">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1023"/>
        <w:gridCol w:w="1390"/>
        <w:gridCol w:w="4397"/>
        <w:gridCol w:w="2252"/>
      </w:tblGrid>
      <w:tr w:rsidR="00E82908" w:rsidTr="00E82908">
        <w:tc>
          <w:tcPr>
            <w:tcW w:w="1023" w:type="dxa"/>
          </w:tcPr>
          <w:p w:rsidR="00E82908" w:rsidRDefault="00E82908" w:rsidP="00773744">
            <w:pPr>
              <w:pStyle w:val="Header"/>
              <w:rPr>
                <w:rFonts w:ascii="Arial" w:hAnsi="Arial" w:cs="Arial"/>
                <w:b/>
                <w:sz w:val="22"/>
                <w:szCs w:val="22"/>
              </w:rPr>
            </w:pPr>
            <w:r>
              <w:rPr>
                <w:rFonts w:ascii="Arial" w:hAnsi="Arial" w:cs="Arial"/>
                <w:b/>
                <w:sz w:val="22"/>
                <w:szCs w:val="22"/>
              </w:rPr>
              <w:t>Version</w:t>
            </w:r>
          </w:p>
        </w:tc>
        <w:tc>
          <w:tcPr>
            <w:tcW w:w="1395" w:type="dxa"/>
          </w:tcPr>
          <w:p w:rsidR="00E82908" w:rsidRDefault="00E82908" w:rsidP="00773744">
            <w:pPr>
              <w:pStyle w:val="Header"/>
              <w:rPr>
                <w:rFonts w:ascii="Arial" w:hAnsi="Arial" w:cs="Arial"/>
                <w:b/>
                <w:sz w:val="22"/>
                <w:szCs w:val="22"/>
              </w:rPr>
            </w:pPr>
            <w:r>
              <w:rPr>
                <w:rFonts w:ascii="Arial" w:hAnsi="Arial" w:cs="Arial"/>
                <w:b/>
                <w:sz w:val="22"/>
                <w:szCs w:val="22"/>
              </w:rPr>
              <w:t>Date</w:t>
            </w:r>
          </w:p>
        </w:tc>
        <w:tc>
          <w:tcPr>
            <w:tcW w:w="4559" w:type="dxa"/>
          </w:tcPr>
          <w:p w:rsidR="00E82908" w:rsidRDefault="00E82908" w:rsidP="00773744">
            <w:pPr>
              <w:pStyle w:val="Header"/>
              <w:rPr>
                <w:rFonts w:ascii="Arial" w:hAnsi="Arial" w:cs="Arial"/>
                <w:b/>
                <w:sz w:val="22"/>
                <w:szCs w:val="22"/>
              </w:rPr>
            </w:pPr>
            <w:r>
              <w:rPr>
                <w:rFonts w:ascii="Arial" w:hAnsi="Arial" w:cs="Arial"/>
                <w:b/>
                <w:sz w:val="22"/>
                <w:szCs w:val="22"/>
              </w:rPr>
              <w:t>Amendments</w:t>
            </w:r>
          </w:p>
        </w:tc>
        <w:tc>
          <w:tcPr>
            <w:tcW w:w="2311" w:type="dxa"/>
          </w:tcPr>
          <w:p w:rsidR="00E82908" w:rsidRDefault="00E82908" w:rsidP="00773744">
            <w:pPr>
              <w:pStyle w:val="Header"/>
              <w:rPr>
                <w:rFonts w:ascii="Arial" w:hAnsi="Arial" w:cs="Arial"/>
                <w:b/>
                <w:sz w:val="22"/>
                <w:szCs w:val="22"/>
              </w:rPr>
            </w:pPr>
            <w:r>
              <w:rPr>
                <w:rFonts w:ascii="Arial" w:hAnsi="Arial" w:cs="Arial"/>
                <w:b/>
                <w:sz w:val="22"/>
                <w:szCs w:val="22"/>
              </w:rPr>
              <w:t>Comment</w:t>
            </w:r>
          </w:p>
        </w:tc>
      </w:tr>
      <w:tr w:rsidR="00E82908" w:rsidRPr="00E82908" w:rsidTr="00E82908">
        <w:tc>
          <w:tcPr>
            <w:tcW w:w="1023" w:type="dxa"/>
          </w:tcPr>
          <w:p w:rsidR="00E82908" w:rsidRPr="00E82908" w:rsidRDefault="00E82908" w:rsidP="00773744">
            <w:pPr>
              <w:pStyle w:val="Header"/>
              <w:rPr>
                <w:rFonts w:ascii="Arial" w:hAnsi="Arial" w:cs="Arial"/>
                <w:sz w:val="22"/>
                <w:szCs w:val="22"/>
              </w:rPr>
            </w:pPr>
            <w:r w:rsidRPr="00E82908">
              <w:rPr>
                <w:rFonts w:ascii="Arial" w:hAnsi="Arial" w:cs="Arial"/>
                <w:sz w:val="22"/>
                <w:szCs w:val="22"/>
              </w:rPr>
              <w:t>V1.0</w:t>
            </w:r>
          </w:p>
        </w:tc>
        <w:tc>
          <w:tcPr>
            <w:tcW w:w="1395" w:type="dxa"/>
          </w:tcPr>
          <w:p w:rsidR="00E82908" w:rsidRPr="00E82908" w:rsidRDefault="00E82908" w:rsidP="00E82908">
            <w:pPr>
              <w:pStyle w:val="Header"/>
              <w:rPr>
                <w:rFonts w:ascii="Arial" w:hAnsi="Arial" w:cs="Arial"/>
                <w:sz w:val="22"/>
                <w:szCs w:val="22"/>
              </w:rPr>
            </w:pPr>
            <w:r>
              <w:rPr>
                <w:rFonts w:ascii="Arial" w:hAnsi="Arial" w:cs="Arial"/>
                <w:sz w:val="22"/>
                <w:szCs w:val="22"/>
              </w:rPr>
              <w:t>16/12/2015</w:t>
            </w:r>
          </w:p>
        </w:tc>
        <w:tc>
          <w:tcPr>
            <w:tcW w:w="4559" w:type="dxa"/>
          </w:tcPr>
          <w:p w:rsidR="00E82908" w:rsidRPr="00E82908" w:rsidRDefault="00E82908" w:rsidP="00A26871">
            <w:pPr>
              <w:pStyle w:val="Header"/>
              <w:jc w:val="both"/>
              <w:rPr>
                <w:rFonts w:ascii="Arial" w:hAnsi="Arial" w:cs="Arial"/>
                <w:sz w:val="22"/>
                <w:szCs w:val="22"/>
              </w:rPr>
            </w:pPr>
            <w:r>
              <w:rPr>
                <w:rFonts w:ascii="Arial" w:hAnsi="Arial" w:cs="Arial"/>
                <w:sz w:val="22"/>
                <w:szCs w:val="22"/>
              </w:rPr>
              <w:t>Adoption of Constitution and Rules</w:t>
            </w:r>
          </w:p>
        </w:tc>
        <w:tc>
          <w:tcPr>
            <w:tcW w:w="2311" w:type="dxa"/>
          </w:tcPr>
          <w:p w:rsidR="00E82908" w:rsidRPr="00E82908" w:rsidRDefault="00A26871" w:rsidP="00815CD1">
            <w:pPr>
              <w:pStyle w:val="Header"/>
              <w:jc w:val="both"/>
              <w:rPr>
                <w:rFonts w:ascii="Arial" w:hAnsi="Arial" w:cs="Arial"/>
                <w:sz w:val="22"/>
                <w:szCs w:val="22"/>
              </w:rPr>
            </w:pPr>
            <w:r>
              <w:rPr>
                <w:rFonts w:ascii="Arial" w:hAnsi="Arial" w:cs="Arial"/>
                <w:sz w:val="22"/>
                <w:szCs w:val="22"/>
              </w:rPr>
              <w:t>2015 AGM</w:t>
            </w:r>
          </w:p>
        </w:tc>
      </w:tr>
      <w:tr w:rsidR="00E82908" w:rsidRPr="00E82908" w:rsidTr="00E82908">
        <w:tc>
          <w:tcPr>
            <w:tcW w:w="1023" w:type="dxa"/>
          </w:tcPr>
          <w:p w:rsidR="00E82908" w:rsidRPr="00E82908" w:rsidRDefault="008F0D1D" w:rsidP="00773744">
            <w:pPr>
              <w:pStyle w:val="Header"/>
              <w:rPr>
                <w:rFonts w:ascii="Arial" w:hAnsi="Arial" w:cs="Arial"/>
                <w:sz w:val="22"/>
                <w:szCs w:val="22"/>
              </w:rPr>
            </w:pPr>
            <w:r>
              <w:rPr>
                <w:rFonts w:ascii="Arial" w:hAnsi="Arial" w:cs="Arial"/>
                <w:sz w:val="22"/>
                <w:szCs w:val="22"/>
              </w:rPr>
              <w:t>V2.0</w:t>
            </w:r>
          </w:p>
        </w:tc>
        <w:tc>
          <w:tcPr>
            <w:tcW w:w="1395" w:type="dxa"/>
          </w:tcPr>
          <w:p w:rsidR="00E82908" w:rsidRDefault="00815CD1" w:rsidP="00773744">
            <w:pPr>
              <w:pStyle w:val="Header"/>
              <w:rPr>
                <w:rFonts w:ascii="Arial" w:hAnsi="Arial" w:cs="Arial"/>
                <w:sz w:val="22"/>
                <w:szCs w:val="22"/>
              </w:rPr>
            </w:pPr>
            <w:r>
              <w:rPr>
                <w:rFonts w:ascii="Arial" w:hAnsi="Arial" w:cs="Arial"/>
                <w:sz w:val="22"/>
                <w:szCs w:val="22"/>
              </w:rPr>
              <w:t>12/12/2016</w:t>
            </w:r>
          </w:p>
        </w:tc>
        <w:tc>
          <w:tcPr>
            <w:tcW w:w="4559" w:type="dxa"/>
          </w:tcPr>
          <w:p w:rsidR="00E82908" w:rsidRDefault="008F0D1D" w:rsidP="00937433">
            <w:pPr>
              <w:pStyle w:val="Header"/>
              <w:jc w:val="both"/>
              <w:rPr>
                <w:rFonts w:ascii="Arial" w:hAnsi="Arial" w:cs="Arial"/>
                <w:sz w:val="22"/>
                <w:szCs w:val="22"/>
              </w:rPr>
            </w:pPr>
            <w:r>
              <w:rPr>
                <w:rFonts w:ascii="Arial" w:hAnsi="Arial" w:cs="Arial"/>
                <w:sz w:val="22"/>
                <w:szCs w:val="22"/>
              </w:rPr>
              <w:t>Amended Constitution &amp; Rules</w:t>
            </w:r>
          </w:p>
        </w:tc>
        <w:tc>
          <w:tcPr>
            <w:tcW w:w="2311" w:type="dxa"/>
          </w:tcPr>
          <w:p w:rsidR="00E82908" w:rsidRPr="00E82908" w:rsidRDefault="008F0D1D" w:rsidP="00937433">
            <w:pPr>
              <w:pStyle w:val="Header"/>
              <w:jc w:val="both"/>
              <w:rPr>
                <w:rFonts w:ascii="Arial" w:hAnsi="Arial" w:cs="Arial"/>
                <w:sz w:val="22"/>
                <w:szCs w:val="22"/>
              </w:rPr>
            </w:pPr>
            <w:r>
              <w:rPr>
                <w:rFonts w:ascii="Arial" w:hAnsi="Arial" w:cs="Arial"/>
                <w:sz w:val="22"/>
                <w:szCs w:val="22"/>
              </w:rPr>
              <w:t xml:space="preserve">2016 AGM </w:t>
            </w:r>
          </w:p>
        </w:tc>
      </w:tr>
      <w:tr w:rsidR="00E82908" w:rsidRPr="00E82908" w:rsidTr="00E82908">
        <w:tc>
          <w:tcPr>
            <w:tcW w:w="1023" w:type="dxa"/>
          </w:tcPr>
          <w:p w:rsidR="00E82908" w:rsidRPr="00E82908" w:rsidRDefault="0019642D" w:rsidP="00773744">
            <w:pPr>
              <w:pStyle w:val="Header"/>
              <w:rPr>
                <w:rFonts w:ascii="Arial" w:hAnsi="Arial" w:cs="Arial"/>
                <w:sz w:val="22"/>
                <w:szCs w:val="22"/>
              </w:rPr>
            </w:pPr>
            <w:r>
              <w:rPr>
                <w:rFonts w:ascii="Arial" w:hAnsi="Arial" w:cs="Arial"/>
                <w:sz w:val="22"/>
                <w:szCs w:val="22"/>
              </w:rPr>
              <w:t>V3.0</w:t>
            </w:r>
          </w:p>
        </w:tc>
        <w:tc>
          <w:tcPr>
            <w:tcW w:w="1395" w:type="dxa"/>
          </w:tcPr>
          <w:p w:rsidR="00E82908" w:rsidRDefault="0019642D" w:rsidP="00773744">
            <w:pPr>
              <w:pStyle w:val="Header"/>
              <w:rPr>
                <w:rFonts w:ascii="Arial" w:hAnsi="Arial" w:cs="Arial"/>
                <w:sz w:val="22"/>
                <w:szCs w:val="22"/>
              </w:rPr>
            </w:pPr>
            <w:r>
              <w:rPr>
                <w:rFonts w:ascii="Arial" w:hAnsi="Arial" w:cs="Arial"/>
                <w:sz w:val="22"/>
                <w:szCs w:val="22"/>
              </w:rPr>
              <w:t>02/05/2017</w:t>
            </w:r>
          </w:p>
        </w:tc>
        <w:tc>
          <w:tcPr>
            <w:tcW w:w="4559" w:type="dxa"/>
          </w:tcPr>
          <w:p w:rsidR="00E82908" w:rsidRDefault="0019642D" w:rsidP="0019642D">
            <w:pPr>
              <w:pStyle w:val="Header"/>
              <w:jc w:val="both"/>
              <w:rPr>
                <w:rFonts w:ascii="Arial" w:hAnsi="Arial" w:cs="Arial"/>
                <w:sz w:val="22"/>
                <w:szCs w:val="22"/>
              </w:rPr>
            </w:pPr>
            <w:r>
              <w:rPr>
                <w:rFonts w:ascii="Arial" w:hAnsi="Arial" w:cs="Arial"/>
                <w:sz w:val="22"/>
                <w:szCs w:val="22"/>
              </w:rPr>
              <w:t>Amended Special General Meeting:</w:t>
            </w:r>
          </w:p>
          <w:p w:rsidR="0019642D" w:rsidRDefault="0019642D" w:rsidP="0019642D">
            <w:pPr>
              <w:pStyle w:val="Header"/>
              <w:numPr>
                <w:ilvl w:val="0"/>
                <w:numId w:val="63"/>
              </w:numPr>
              <w:tabs>
                <w:tab w:val="clear" w:pos="4153"/>
                <w:tab w:val="center" w:pos="276"/>
              </w:tabs>
              <w:rPr>
                <w:rFonts w:ascii="Arial" w:hAnsi="Arial" w:cs="Arial"/>
                <w:sz w:val="22"/>
                <w:szCs w:val="22"/>
              </w:rPr>
            </w:pPr>
            <w:r>
              <w:rPr>
                <w:rFonts w:ascii="Arial" w:hAnsi="Arial" w:cs="Arial"/>
                <w:sz w:val="22"/>
                <w:szCs w:val="22"/>
              </w:rPr>
              <w:t>Clause 11 – Delegates</w:t>
            </w:r>
          </w:p>
          <w:p w:rsidR="0019642D" w:rsidRDefault="0019642D" w:rsidP="0019642D">
            <w:pPr>
              <w:pStyle w:val="Header"/>
              <w:numPr>
                <w:ilvl w:val="0"/>
                <w:numId w:val="63"/>
              </w:numPr>
              <w:tabs>
                <w:tab w:val="clear" w:pos="4153"/>
                <w:tab w:val="center" w:pos="276"/>
              </w:tabs>
              <w:rPr>
                <w:rFonts w:ascii="Arial" w:hAnsi="Arial" w:cs="Arial"/>
                <w:sz w:val="22"/>
                <w:szCs w:val="22"/>
              </w:rPr>
            </w:pPr>
            <w:r>
              <w:rPr>
                <w:rFonts w:ascii="Arial" w:hAnsi="Arial" w:cs="Arial"/>
                <w:sz w:val="22"/>
                <w:szCs w:val="22"/>
              </w:rPr>
              <w:t>Rule 2 APPS</w:t>
            </w:r>
          </w:p>
          <w:p w:rsidR="0019642D" w:rsidRDefault="0019642D" w:rsidP="0019642D">
            <w:pPr>
              <w:pStyle w:val="Header"/>
              <w:numPr>
                <w:ilvl w:val="0"/>
                <w:numId w:val="63"/>
              </w:numPr>
              <w:tabs>
                <w:tab w:val="clear" w:pos="4153"/>
                <w:tab w:val="center" w:pos="276"/>
              </w:tabs>
              <w:rPr>
                <w:rFonts w:ascii="Arial" w:hAnsi="Arial" w:cs="Arial"/>
                <w:sz w:val="22"/>
                <w:szCs w:val="22"/>
              </w:rPr>
            </w:pPr>
            <w:r>
              <w:rPr>
                <w:rFonts w:ascii="Arial" w:hAnsi="Arial" w:cs="Arial"/>
                <w:sz w:val="22"/>
                <w:szCs w:val="22"/>
              </w:rPr>
              <w:t>Rule 6 Schedule of Fines</w:t>
            </w:r>
          </w:p>
        </w:tc>
        <w:tc>
          <w:tcPr>
            <w:tcW w:w="2311" w:type="dxa"/>
          </w:tcPr>
          <w:p w:rsidR="00E82908" w:rsidRPr="00E82908" w:rsidRDefault="0019642D" w:rsidP="00937433">
            <w:pPr>
              <w:pStyle w:val="Header"/>
              <w:jc w:val="both"/>
              <w:rPr>
                <w:rFonts w:ascii="Arial" w:hAnsi="Arial" w:cs="Arial"/>
                <w:sz w:val="22"/>
                <w:szCs w:val="22"/>
              </w:rPr>
            </w:pPr>
            <w:r>
              <w:rPr>
                <w:rFonts w:ascii="Arial" w:hAnsi="Arial" w:cs="Arial"/>
                <w:sz w:val="22"/>
                <w:szCs w:val="22"/>
              </w:rPr>
              <w:t>2017 SGM</w:t>
            </w:r>
          </w:p>
        </w:tc>
      </w:tr>
      <w:tr w:rsidR="00E82908" w:rsidRPr="00E82908" w:rsidTr="00E82908">
        <w:tc>
          <w:tcPr>
            <w:tcW w:w="1023" w:type="dxa"/>
          </w:tcPr>
          <w:p w:rsidR="00E82908" w:rsidRPr="00E82908" w:rsidRDefault="0005451C" w:rsidP="00773744">
            <w:pPr>
              <w:pStyle w:val="Header"/>
              <w:rPr>
                <w:rFonts w:ascii="Arial" w:hAnsi="Arial" w:cs="Arial"/>
                <w:sz w:val="22"/>
                <w:szCs w:val="22"/>
              </w:rPr>
            </w:pPr>
            <w:r>
              <w:rPr>
                <w:rFonts w:ascii="Arial" w:hAnsi="Arial" w:cs="Arial"/>
                <w:sz w:val="22"/>
                <w:szCs w:val="22"/>
              </w:rPr>
              <w:t>V4.0</w:t>
            </w:r>
          </w:p>
        </w:tc>
        <w:tc>
          <w:tcPr>
            <w:tcW w:w="1395" w:type="dxa"/>
          </w:tcPr>
          <w:p w:rsidR="00E82908" w:rsidRDefault="003F2BC7" w:rsidP="003F2BC7">
            <w:pPr>
              <w:pStyle w:val="Header"/>
              <w:rPr>
                <w:rFonts w:ascii="Arial" w:hAnsi="Arial" w:cs="Arial"/>
                <w:sz w:val="22"/>
                <w:szCs w:val="22"/>
              </w:rPr>
            </w:pPr>
            <w:r>
              <w:rPr>
                <w:rFonts w:ascii="Arial" w:hAnsi="Arial" w:cs="Arial"/>
                <w:sz w:val="22"/>
                <w:szCs w:val="22"/>
              </w:rPr>
              <w:t>11/12</w:t>
            </w:r>
            <w:r w:rsidR="0005451C">
              <w:rPr>
                <w:rFonts w:ascii="Arial" w:hAnsi="Arial" w:cs="Arial"/>
                <w:sz w:val="22"/>
                <w:szCs w:val="22"/>
              </w:rPr>
              <w:t>/2017</w:t>
            </w:r>
          </w:p>
        </w:tc>
        <w:tc>
          <w:tcPr>
            <w:tcW w:w="4559" w:type="dxa"/>
          </w:tcPr>
          <w:p w:rsidR="00E82908" w:rsidRDefault="0005451C" w:rsidP="00937433">
            <w:pPr>
              <w:pStyle w:val="Header"/>
              <w:jc w:val="both"/>
              <w:rPr>
                <w:rFonts w:ascii="Arial" w:hAnsi="Arial" w:cs="Arial"/>
                <w:sz w:val="22"/>
                <w:szCs w:val="22"/>
              </w:rPr>
            </w:pPr>
            <w:r>
              <w:rPr>
                <w:rFonts w:ascii="Arial" w:hAnsi="Arial" w:cs="Arial"/>
                <w:sz w:val="22"/>
                <w:szCs w:val="22"/>
              </w:rPr>
              <w:t>Amended Constitution &amp; Rules</w:t>
            </w:r>
          </w:p>
        </w:tc>
        <w:tc>
          <w:tcPr>
            <w:tcW w:w="2311" w:type="dxa"/>
          </w:tcPr>
          <w:p w:rsidR="00E82908" w:rsidRPr="00E82908" w:rsidRDefault="0005451C" w:rsidP="00937433">
            <w:pPr>
              <w:pStyle w:val="Header"/>
              <w:jc w:val="both"/>
              <w:rPr>
                <w:rFonts w:ascii="Arial" w:hAnsi="Arial" w:cs="Arial"/>
                <w:sz w:val="22"/>
                <w:szCs w:val="22"/>
              </w:rPr>
            </w:pPr>
            <w:r>
              <w:rPr>
                <w:rFonts w:ascii="Arial" w:hAnsi="Arial" w:cs="Arial"/>
                <w:sz w:val="22"/>
                <w:szCs w:val="22"/>
              </w:rPr>
              <w:t>2017 AGM</w:t>
            </w:r>
          </w:p>
        </w:tc>
      </w:tr>
      <w:tr w:rsidR="00E82908" w:rsidRPr="00E82908" w:rsidTr="00E82908">
        <w:tc>
          <w:tcPr>
            <w:tcW w:w="1023" w:type="dxa"/>
          </w:tcPr>
          <w:p w:rsidR="00E82908" w:rsidRPr="00E82908" w:rsidRDefault="0035461B" w:rsidP="00773744">
            <w:pPr>
              <w:pStyle w:val="Header"/>
              <w:rPr>
                <w:rFonts w:ascii="Arial" w:hAnsi="Arial" w:cs="Arial"/>
                <w:sz w:val="22"/>
                <w:szCs w:val="22"/>
              </w:rPr>
            </w:pPr>
            <w:r>
              <w:rPr>
                <w:rFonts w:ascii="Arial" w:hAnsi="Arial" w:cs="Arial"/>
                <w:sz w:val="22"/>
                <w:szCs w:val="22"/>
              </w:rPr>
              <w:t>V5.0</w:t>
            </w:r>
          </w:p>
        </w:tc>
        <w:tc>
          <w:tcPr>
            <w:tcW w:w="1395" w:type="dxa"/>
          </w:tcPr>
          <w:p w:rsidR="00E82908" w:rsidRDefault="0035461B" w:rsidP="00773744">
            <w:pPr>
              <w:pStyle w:val="Header"/>
              <w:rPr>
                <w:rFonts w:ascii="Arial" w:hAnsi="Arial" w:cs="Arial"/>
                <w:sz w:val="22"/>
                <w:szCs w:val="22"/>
              </w:rPr>
            </w:pPr>
            <w:r>
              <w:rPr>
                <w:rFonts w:ascii="Arial" w:hAnsi="Arial" w:cs="Arial"/>
                <w:sz w:val="22"/>
                <w:szCs w:val="22"/>
              </w:rPr>
              <w:t>3/12/</w:t>
            </w:r>
            <w:r w:rsidR="005A4F12">
              <w:rPr>
                <w:rFonts w:ascii="Arial" w:hAnsi="Arial" w:cs="Arial"/>
                <w:sz w:val="22"/>
                <w:szCs w:val="22"/>
              </w:rPr>
              <w:t>20</w:t>
            </w:r>
            <w:r>
              <w:rPr>
                <w:rFonts w:ascii="Arial" w:hAnsi="Arial" w:cs="Arial"/>
                <w:sz w:val="22"/>
                <w:szCs w:val="22"/>
              </w:rPr>
              <w:t>18</w:t>
            </w:r>
          </w:p>
        </w:tc>
        <w:tc>
          <w:tcPr>
            <w:tcW w:w="4559" w:type="dxa"/>
          </w:tcPr>
          <w:p w:rsidR="00E82908" w:rsidRDefault="0035461B" w:rsidP="00937433">
            <w:pPr>
              <w:pStyle w:val="Header"/>
              <w:jc w:val="both"/>
              <w:rPr>
                <w:rFonts w:ascii="Arial" w:hAnsi="Arial" w:cs="Arial"/>
                <w:sz w:val="22"/>
                <w:szCs w:val="22"/>
              </w:rPr>
            </w:pPr>
            <w:r>
              <w:rPr>
                <w:rFonts w:ascii="Arial" w:hAnsi="Arial" w:cs="Arial"/>
                <w:sz w:val="22"/>
                <w:szCs w:val="22"/>
              </w:rPr>
              <w:t>Amended Constitution &amp; Rules</w:t>
            </w:r>
          </w:p>
        </w:tc>
        <w:tc>
          <w:tcPr>
            <w:tcW w:w="2311" w:type="dxa"/>
          </w:tcPr>
          <w:p w:rsidR="00E82908" w:rsidRPr="00E82908" w:rsidRDefault="0035461B" w:rsidP="00937433">
            <w:pPr>
              <w:pStyle w:val="Header"/>
              <w:jc w:val="both"/>
              <w:rPr>
                <w:rFonts w:ascii="Arial" w:hAnsi="Arial" w:cs="Arial"/>
                <w:sz w:val="22"/>
                <w:szCs w:val="22"/>
              </w:rPr>
            </w:pPr>
            <w:r>
              <w:rPr>
                <w:rFonts w:ascii="Arial" w:hAnsi="Arial" w:cs="Arial"/>
                <w:sz w:val="22"/>
                <w:szCs w:val="22"/>
              </w:rPr>
              <w:t>2018 AGM</w:t>
            </w:r>
          </w:p>
        </w:tc>
      </w:tr>
      <w:tr w:rsidR="00E82908" w:rsidRPr="00E82908" w:rsidTr="00E82908">
        <w:tc>
          <w:tcPr>
            <w:tcW w:w="1023" w:type="dxa"/>
          </w:tcPr>
          <w:p w:rsidR="00E82908" w:rsidRPr="00E82908" w:rsidRDefault="006468A2" w:rsidP="00773744">
            <w:pPr>
              <w:pStyle w:val="Header"/>
              <w:rPr>
                <w:rFonts w:ascii="Arial" w:hAnsi="Arial" w:cs="Arial"/>
                <w:sz w:val="22"/>
                <w:szCs w:val="22"/>
              </w:rPr>
            </w:pPr>
            <w:ins w:id="245" w:author="Ethan Humphries" w:date="2019-04-23T12:00:00Z">
              <w:r>
                <w:rPr>
                  <w:rFonts w:ascii="Arial" w:hAnsi="Arial" w:cs="Arial"/>
                  <w:sz w:val="22"/>
                  <w:szCs w:val="22"/>
                </w:rPr>
                <w:t>V</w:t>
              </w:r>
            </w:ins>
            <w:ins w:id="246" w:author="Ethan Humphries" w:date="2019-04-23T12:01:00Z">
              <w:r>
                <w:rPr>
                  <w:rFonts w:ascii="Arial" w:hAnsi="Arial" w:cs="Arial"/>
                  <w:sz w:val="22"/>
                  <w:szCs w:val="22"/>
                </w:rPr>
                <w:t>6.0</w:t>
              </w:r>
            </w:ins>
          </w:p>
        </w:tc>
        <w:tc>
          <w:tcPr>
            <w:tcW w:w="1395" w:type="dxa"/>
          </w:tcPr>
          <w:p w:rsidR="00E82908" w:rsidRDefault="006468A2" w:rsidP="00773744">
            <w:pPr>
              <w:pStyle w:val="Header"/>
              <w:rPr>
                <w:rFonts w:ascii="Arial" w:hAnsi="Arial" w:cs="Arial"/>
                <w:sz w:val="22"/>
                <w:szCs w:val="22"/>
              </w:rPr>
            </w:pPr>
            <w:ins w:id="247" w:author="Ethan Humphries" w:date="2019-04-23T12:02:00Z">
              <w:r>
                <w:rPr>
                  <w:rFonts w:ascii="Arial" w:hAnsi="Arial" w:cs="Arial"/>
                  <w:sz w:val="22"/>
                  <w:szCs w:val="22"/>
                </w:rPr>
                <w:t>11/6/2019</w:t>
              </w:r>
            </w:ins>
          </w:p>
        </w:tc>
        <w:tc>
          <w:tcPr>
            <w:tcW w:w="4559" w:type="dxa"/>
          </w:tcPr>
          <w:p w:rsidR="00E82908" w:rsidRDefault="006468A2" w:rsidP="00937433">
            <w:pPr>
              <w:pStyle w:val="Header"/>
              <w:jc w:val="both"/>
              <w:rPr>
                <w:rFonts w:ascii="Arial" w:hAnsi="Arial" w:cs="Arial"/>
                <w:sz w:val="22"/>
                <w:szCs w:val="22"/>
              </w:rPr>
            </w:pPr>
            <w:ins w:id="248" w:author="Ethan Humphries" w:date="2019-04-23T12:01:00Z">
              <w:r>
                <w:rPr>
                  <w:rFonts w:ascii="Arial" w:hAnsi="Arial" w:cs="Arial"/>
                  <w:sz w:val="22"/>
                  <w:szCs w:val="22"/>
                </w:rPr>
                <w:t>Amended Constitution &amp; Rules</w:t>
              </w:r>
            </w:ins>
          </w:p>
        </w:tc>
        <w:tc>
          <w:tcPr>
            <w:tcW w:w="2311" w:type="dxa"/>
          </w:tcPr>
          <w:p w:rsidR="00E82908" w:rsidRPr="00E82908" w:rsidRDefault="006468A2" w:rsidP="00937433">
            <w:pPr>
              <w:pStyle w:val="Header"/>
              <w:jc w:val="both"/>
              <w:rPr>
                <w:rFonts w:ascii="Arial" w:hAnsi="Arial" w:cs="Arial"/>
                <w:sz w:val="22"/>
                <w:szCs w:val="22"/>
              </w:rPr>
            </w:pPr>
            <w:ins w:id="249" w:author="Ethan Humphries" w:date="2019-04-23T12:01:00Z">
              <w:r>
                <w:rPr>
                  <w:rFonts w:ascii="Arial" w:hAnsi="Arial" w:cs="Arial"/>
                  <w:sz w:val="22"/>
                  <w:szCs w:val="22"/>
                </w:rPr>
                <w:t>2019 SGM</w:t>
              </w:r>
            </w:ins>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r w:rsidR="00AE7CC8" w:rsidRPr="00E82908" w:rsidTr="00E82908">
        <w:tc>
          <w:tcPr>
            <w:tcW w:w="1023" w:type="dxa"/>
          </w:tcPr>
          <w:p w:rsidR="00AE7CC8" w:rsidRPr="00E82908" w:rsidRDefault="00AE7CC8" w:rsidP="00773744">
            <w:pPr>
              <w:pStyle w:val="Header"/>
              <w:rPr>
                <w:rFonts w:ascii="Arial" w:hAnsi="Arial" w:cs="Arial"/>
                <w:sz w:val="22"/>
                <w:szCs w:val="22"/>
              </w:rPr>
            </w:pPr>
          </w:p>
        </w:tc>
        <w:tc>
          <w:tcPr>
            <w:tcW w:w="1395" w:type="dxa"/>
          </w:tcPr>
          <w:p w:rsidR="00AE7CC8" w:rsidRDefault="00AE7CC8" w:rsidP="00773744">
            <w:pPr>
              <w:pStyle w:val="Header"/>
              <w:rPr>
                <w:rFonts w:ascii="Arial" w:hAnsi="Arial" w:cs="Arial"/>
                <w:sz w:val="22"/>
                <w:szCs w:val="22"/>
              </w:rPr>
            </w:pPr>
          </w:p>
        </w:tc>
        <w:tc>
          <w:tcPr>
            <w:tcW w:w="4559" w:type="dxa"/>
          </w:tcPr>
          <w:p w:rsidR="00AE7CC8" w:rsidRDefault="00AE7CC8" w:rsidP="00937433">
            <w:pPr>
              <w:pStyle w:val="Header"/>
              <w:jc w:val="both"/>
              <w:rPr>
                <w:rFonts w:ascii="Arial" w:hAnsi="Arial" w:cs="Arial"/>
                <w:sz w:val="22"/>
                <w:szCs w:val="22"/>
              </w:rPr>
            </w:pPr>
          </w:p>
        </w:tc>
        <w:tc>
          <w:tcPr>
            <w:tcW w:w="2311" w:type="dxa"/>
          </w:tcPr>
          <w:p w:rsidR="00AE7CC8" w:rsidRPr="00E82908" w:rsidRDefault="00AE7CC8" w:rsidP="00937433">
            <w:pPr>
              <w:pStyle w:val="Header"/>
              <w:jc w:val="both"/>
              <w:rPr>
                <w:rFonts w:ascii="Arial" w:hAnsi="Arial" w:cs="Arial"/>
                <w:sz w:val="22"/>
                <w:szCs w:val="22"/>
              </w:rPr>
            </w:pPr>
          </w:p>
        </w:tc>
      </w:tr>
    </w:tbl>
    <w:p w:rsidR="00E82908" w:rsidRDefault="00E82908" w:rsidP="00773744">
      <w:pPr>
        <w:pStyle w:val="Header"/>
        <w:rPr>
          <w:rFonts w:ascii="Arial" w:hAnsi="Arial" w:cs="Arial"/>
          <w:b/>
          <w:sz w:val="22"/>
          <w:szCs w:val="22"/>
        </w:rPr>
      </w:pPr>
    </w:p>
    <w:p w:rsidR="00E82908" w:rsidRDefault="00E82908" w:rsidP="00773744">
      <w:pPr>
        <w:pStyle w:val="Header"/>
        <w:rPr>
          <w:rFonts w:ascii="Arial" w:hAnsi="Arial" w:cs="Arial"/>
          <w:b/>
          <w:sz w:val="22"/>
          <w:szCs w:val="22"/>
        </w:rPr>
      </w:pPr>
    </w:p>
    <w:p w:rsidR="00154DD5" w:rsidRPr="00773744" w:rsidRDefault="00773744" w:rsidP="00773744">
      <w:pPr>
        <w:pStyle w:val="Header"/>
        <w:rPr>
          <w:rFonts w:ascii="Arial" w:hAnsi="Arial" w:cs="Arial"/>
          <w:b/>
          <w:sz w:val="22"/>
          <w:szCs w:val="22"/>
        </w:rPr>
      </w:pPr>
      <w:r w:rsidRPr="00773744">
        <w:rPr>
          <w:rFonts w:ascii="Arial" w:hAnsi="Arial" w:cs="Arial"/>
          <w:b/>
          <w:sz w:val="22"/>
          <w:szCs w:val="22"/>
        </w:rPr>
        <w:t xml:space="preserve">Signed as a Certified Copy of Western Border Football League Constitution &amp; Rules as </w:t>
      </w:r>
      <w:r w:rsidR="0019642D">
        <w:rPr>
          <w:rFonts w:ascii="Arial" w:hAnsi="Arial" w:cs="Arial"/>
          <w:b/>
          <w:sz w:val="22"/>
          <w:szCs w:val="22"/>
        </w:rPr>
        <w:t xml:space="preserve">amended and </w:t>
      </w:r>
      <w:r w:rsidRPr="00773744">
        <w:rPr>
          <w:rFonts w:ascii="Arial" w:hAnsi="Arial" w:cs="Arial"/>
          <w:b/>
          <w:sz w:val="22"/>
          <w:szCs w:val="22"/>
        </w:rPr>
        <w:t xml:space="preserve">adopted at </w:t>
      </w:r>
      <w:ins w:id="250" w:author="Ethan Humphries" w:date="2019-06-13T14:08:00Z">
        <w:r w:rsidR="00093A66">
          <w:rPr>
            <w:rFonts w:ascii="Arial" w:hAnsi="Arial" w:cs="Arial"/>
            <w:b/>
            <w:sz w:val="22"/>
            <w:szCs w:val="22"/>
          </w:rPr>
          <w:t xml:space="preserve">a Special General Meeting </w:t>
        </w:r>
      </w:ins>
      <w:del w:id="251" w:author="Ethan Humphries" w:date="2019-06-13T14:09:00Z">
        <w:r w:rsidRPr="00773744" w:rsidDel="00093A66">
          <w:rPr>
            <w:rFonts w:ascii="Arial" w:hAnsi="Arial" w:cs="Arial"/>
            <w:b/>
            <w:sz w:val="22"/>
            <w:szCs w:val="22"/>
          </w:rPr>
          <w:delText xml:space="preserve">the League </w:delText>
        </w:r>
        <w:r w:rsidR="00E832E1" w:rsidDel="00093A66">
          <w:rPr>
            <w:rFonts w:ascii="Arial" w:hAnsi="Arial" w:cs="Arial"/>
            <w:b/>
            <w:sz w:val="22"/>
            <w:szCs w:val="22"/>
          </w:rPr>
          <w:delText>AGM</w:delText>
        </w:r>
        <w:r w:rsidRPr="00773744" w:rsidDel="00093A66">
          <w:rPr>
            <w:rFonts w:ascii="Arial" w:hAnsi="Arial" w:cs="Arial"/>
            <w:b/>
            <w:sz w:val="22"/>
            <w:szCs w:val="22"/>
          </w:rPr>
          <w:delText xml:space="preserve"> </w:delText>
        </w:r>
      </w:del>
      <w:r w:rsidRPr="00773744">
        <w:rPr>
          <w:rFonts w:ascii="Arial" w:hAnsi="Arial" w:cs="Arial"/>
          <w:b/>
          <w:sz w:val="22"/>
          <w:szCs w:val="22"/>
        </w:rPr>
        <w:t xml:space="preserve">held on </w:t>
      </w:r>
      <w:r w:rsidR="00E832E1">
        <w:rPr>
          <w:rFonts w:ascii="Arial" w:hAnsi="Arial" w:cs="Arial"/>
          <w:b/>
          <w:sz w:val="22"/>
          <w:szCs w:val="22"/>
        </w:rPr>
        <w:t xml:space="preserve">11 </w:t>
      </w:r>
      <w:del w:id="252" w:author="Ethan Humphries" w:date="2019-06-13T14:09:00Z">
        <w:r w:rsidR="00E832E1" w:rsidDel="00093A66">
          <w:rPr>
            <w:rFonts w:ascii="Arial" w:hAnsi="Arial" w:cs="Arial"/>
            <w:b/>
            <w:sz w:val="22"/>
            <w:szCs w:val="22"/>
          </w:rPr>
          <w:delText>December</w:delText>
        </w:r>
      </w:del>
      <w:ins w:id="253" w:author="Ethan Humphries" w:date="2019-06-13T14:09:00Z">
        <w:r w:rsidR="00093A66">
          <w:rPr>
            <w:rFonts w:ascii="Arial" w:hAnsi="Arial" w:cs="Arial"/>
            <w:b/>
            <w:sz w:val="22"/>
            <w:szCs w:val="22"/>
          </w:rPr>
          <w:t>June</w:t>
        </w:r>
      </w:ins>
      <w:r w:rsidR="0019642D">
        <w:rPr>
          <w:rFonts w:ascii="Arial" w:hAnsi="Arial" w:cs="Arial"/>
          <w:b/>
          <w:sz w:val="22"/>
          <w:szCs w:val="22"/>
        </w:rPr>
        <w:t xml:space="preserve"> 201</w:t>
      </w:r>
      <w:del w:id="254" w:author="Ethan Humphries" w:date="2019-06-13T14:09:00Z">
        <w:r w:rsidR="0019642D" w:rsidDel="00093A66">
          <w:rPr>
            <w:rFonts w:ascii="Arial" w:hAnsi="Arial" w:cs="Arial"/>
            <w:b/>
            <w:sz w:val="22"/>
            <w:szCs w:val="22"/>
          </w:rPr>
          <w:delText>7</w:delText>
        </w:r>
      </w:del>
      <w:ins w:id="255" w:author="Ethan Humphries" w:date="2019-06-13T14:09:00Z">
        <w:r w:rsidR="00093A66">
          <w:rPr>
            <w:rFonts w:ascii="Arial" w:hAnsi="Arial" w:cs="Arial"/>
            <w:b/>
            <w:sz w:val="22"/>
            <w:szCs w:val="22"/>
          </w:rPr>
          <w:t>9</w:t>
        </w:r>
      </w:ins>
      <w:bookmarkStart w:id="256" w:name="_GoBack"/>
      <w:bookmarkEnd w:id="256"/>
      <w:r w:rsidRPr="008E442A">
        <w:rPr>
          <w:rFonts w:ascii="Arial" w:hAnsi="Arial" w:cs="Arial"/>
          <w:b/>
          <w:sz w:val="22"/>
          <w:szCs w:val="22"/>
        </w:rPr>
        <w:t>.</w:t>
      </w:r>
    </w:p>
    <w:p w:rsidR="00773744" w:rsidRPr="00773744" w:rsidRDefault="00773744" w:rsidP="00773744">
      <w:pPr>
        <w:pStyle w:val="Header"/>
        <w:rPr>
          <w:rFonts w:ascii="Arial" w:hAnsi="Arial" w:cs="Arial"/>
          <w:b/>
          <w:sz w:val="22"/>
          <w:szCs w:val="22"/>
        </w:rPr>
      </w:pPr>
    </w:p>
    <w:p w:rsidR="00773744" w:rsidRDefault="00773744" w:rsidP="00773744">
      <w:pPr>
        <w:pStyle w:val="Header"/>
        <w:rPr>
          <w:rFonts w:ascii="Arial" w:hAnsi="Arial" w:cs="Arial"/>
          <w:b/>
          <w:sz w:val="22"/>
          <w:szCs w:val="22"/>
        </w:rPr>
      </w:pPr>
    </w:p>
    <w:p w:rsidR="00EB689D" w:rsidRPr="00773744" w:rsidRDefault="00EB689D" w:rsidP="00773744">
      <w:pPr>
        <w:pStyle w:val="Header"/>
        <w:rPr>
          <w:rFonts w:ascii="Arial" w:hAnsi="Arial" w:cs="Arial"/>
          <w:b/>
          <w:sz w:val="22"/>
          <w:szCs w:val="22"/>
        </w:rPr>
      </w:pPr>
    </w:p>
    <w:p w:rsidR="00773744" w:rsidRPr="00773744" w:rsidRDefault="00773744" w:rsidP="00773744">
      <w:pPr>
        <w:pStyle w:val="Header"/>
        <w:rPr>
          <w:rFonts w:ascii="Arial" w:hAnsi="Arial" w:cs="Arial"/>
          <w:b/>
          <w:sz w:val="22"/>
          <w:szCs w:val="22"/>
        </w:rPr>
      </w:pPr>
    </w:p>
    <w:p w:rsidR="00773744" w:rsidRPr="00773744" w:rsidRDefault="00773744" w:rsidP="00773744">
      <w:pPr>
        <w:pStyle w:val="Header"/>
        <w:rPr>
          <w:rFonts w:ascii="Arial" w:hAnsi="Arial" w:cs="Arial"/>
          <w:b/>
          <w:sz w:val="22"/>
          <w:szCs w:val="22"/>
        </w:rPr>
      </w:pPr>
      <w:r w:rsidRPr="00773744">
        <w:rPr>
          <w:rFonts w:ascii="Arial" w:hAnsi="Arial" w:cs="Arial"/>
          <w:b/>
          <w:sz w:val="22"/>
          <w:szCs w:val="22"/>
        </w:rPr>
        <w:t>………………………………………………….</w:t>
      </w:r>
    </w:p>
    <w:p w:rsidR="00773744" w:rsidRPr="00773744" w:rsidRDefault="00773744" w:rsidP="00773744">
      <w:pPr>
        <w:pStyle w:val="Header"/>
        <w:rPr>
          <w:rFonts w:ascii="Arial" w:hAnsi="Arial" w:cs="Arial"/>
          <w:b/>
          <w:sz w:val="22"/>
          <w:szCs w:val="22"/>
        </w:rPr>
      </w:pPr>
      <w:r w:rsidRPr="00773744">
        <w:rPr>
          <w:rFonts w:ascii="Arial" w:hAnsi="Arial" w:cs="Arial"/>
          <w:b/>
          <w:sz w:val="22"/>
          <w:szCs w:val="22"/>
        </w:rPr>
        <w:t>League President</w:t>
      </w:r>
    </w:p>
    <w:p w:rsidR="00773744" w:rsidRPr="00773744" w:rsidRDefault="00773744" w:rsidP="00773744">
      <w:pPr>
        <w:pStyle w:val="Header"/>
        <w:rPr>
          <w:rFonts w:ascii="Arial" w:hAnsi="Arial" w:cs="Arial"/>
          <w:b/>
          <w:sz w:val="22"/>
          <w:szCs w:val="22"/>
        </w:rPr>
      </w:pPr>
      <w:r w:rsidRPr="00773744">
        <w:rPr>
          <w:rFonts w:ascii="Arial" w:hAnsi="Arial" w:cs="Arial"/>
          <w:b/>
          <w:sz w:val="22"/>
          <w:szCs w:val="22"/>
        </w:rPr>
        <w:t xml:space="preserve">       /      /       </w:t>
      </w:r>
    </w:p>
    <w:sectPr w:rsidR="00773744" w:rsidRPr="00773744" w:rsidSect="00773744">
      <w:pgSz w:w="11906" w:h="16838" w:code="9"/>
      <w:pgMar w:top="567" w:right="1416" w:bottom="567"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DE" w:rsidRDefault="005F51DE">
      <w:r>
        <w:separator/>
      </w:r>
    </w:p>
  </w:endnote>
  <w:endnote w:type="continuationSeparator" w:id="0">
    <w:p w:rsidR="005F51DE" w:rsidRDefault="005F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DE" w:rsidRPr="004B63E1" w:rsidRDefault="005F51DE" w:rsidP="004B63E1">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DE" w:rsidRPr="000907FA" w:rsidRDefault="005F51DE" w:rsidP="000907FA">
    <w:pPr>
      <w:pStyle w:val="Footer"/>
      <w:pBdr>
        <w:top w:val="single" w:sz="4" w:space="1" w:color="auto"/>
      </w:pBdr>
      <w:jc w:val="right"/>
      <w:rPr>
        <w:rFonts w:ascii="Arial" w:hAnsi="Arial" w:cs="Arial"/>
        <w:sz w:val="22"/>
        <w:szCs w:val="22"/>
      </w:rPr>
    </w:pPr>
    <w:r w:rsidRPr="000907FA">
      <w:rPr>
        <w:rFonts w:ascii="Arial" w:hAnsi="Arial" w:cs="Arial"/>
        <w:sz w:val="22"/>
        <w:szCs w:val="22"/>
      </w:rPr>
      <w:t xml:space="preserve">Page | </w:t>
    </w:r>
    <w:r w:rsidRPr="000907FA">
      <w:rPr>
        <w:rFonts w:ascii="Arial" w:hAnsi="Arial" w:cs="Arial"/>
        <w:sz w:val="22"/>
        <w:szCs w:val="22"/>
      </w:rPr>
      <w:fldChar w:fldCharType="begin"/>
    </w:r>
    <w:r w:rsidRPr="000907FA">
      <w:rPr>
        <w:rFonts w:ascii="Arial" w:hAnsi="Arial" w:cs="Arial"/>
        <w:sz w:val="22"/>
        <w:szCs w:val="22"/>
      </w:rPr>
      <w:instrText xml:space="preserve"> PAGE   \* MERGEFORMAT </w:instrText>
    </w:r>
    <w:r w:rsidRPr="000907FA">
      <w:rPr>
        <w:rFonts w:ascii="Arial" w:hAnsi="Arial" w:cs="Arial"/>
        <w:sz w:val="22"/>
        <w:szCs w:val="22"/>
      </w:rPr>
      <w:fldChar w:fldCharType="separate"/>
    </w:r>
    <w:r>
      <w:rPr>
        <w:rFonts w:ascii="Arial" w:hAnsi="Arial" w:cs="Arial"/>
        <w:noProof/>
        <w:sz w:val="22"/>
        <w:szCs w:val="22"/>
      </w:rPr>
      <w:t>49</w:t>
    </w:r>
    <w:r w:rsidRPr="000907FA">
      <w:rPr>
        <w:rFonts w:ascii="Arial" w:hAnsi="Arial" w:cs="Arial"/>
        <w:noProof/>
        <w:sz w:val="22"/>
        <w:szCs w:val="22"/>
      </w:rPr>
      <w:fldChar w:fldCharType="end"/>
    </w:r>
  </w:p>
  <w:p w:rsidR="005F51DE" w:rsidRPr="00BC26D7" w:rsidRDefault="005F51DE" w:rsidP="004B63E1">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DE" w:rsidRDefault="005F51DE">
      <w:r>
        <w:separator/>
      </w:r>
    </w:p>
  </w:footnote>
  <w:footnote w:type="continuationSeparator" w:id="0">
    <w:p w:rsidR="005F51DE" w:rsidRDefault="005F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F08"/>
    <w:multiLevelType w:val="hybridMultilevel"/>
    <w:tmpl w:val="3476E456"/>
    <w:lvl w:ilvl="0" w:tplc="92900AF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B9251E"/>
    <w:multiLevelType w:val="multilevel"/>
    <w:tmpl w:val="72E63DB8"/>
    <w:lvl w:ilvl="0">
      <w:start w:val="38"/>
      <w:numFmt w:val="decimal"/>
      <w:lvlText w:val="%1"/>
      <w:lvlJc w:val="left"/>
      <w:pPr>
        <w:ind w:left="546" w:hanging="48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506" w:hanging="1440"/>
      </w:pPr>
      <w:rPr>
        <w:rFonts w:hint="default"/>
      </w:rPr>
    </w:lvl>
    <w:lvl w:ilvl="5">
      <w:start w:val="1"/>
      <w:numFmt w:val="decimal"/>
      <w:lvlText w:val="%1.%2.%3.%4.%5.%6"/>
      <w:lvlJc w:val="left"/>
      <w:pPr>
        <w:ind w:left="1506" w:hanging="1440"/>
      </w:pPr>
      <w:rPr>
        <w:rFonts w:hint="default"/>
      </w:rPr>
    </w:lvl>
    <w:lvl w:ilvl="6">
      <w:start w:val="1"/>
      <w:numFmt w:val="decimal"/>
      <w:lvlText w:val="%1.%2.%3.%4.%5.%6.%7"/>
      <w:lvlJc w:val="left"/>
      <w:pPr>
        <w:ind w:left="1866" w:hanging="1800"/>
      </w:pPr>
      <w:rPr>
        <w:rFonts w:hint="default"/>
      </w:rPr>
    </w:lvl>
    <w:lvl w:ilvl="7">
      <w:start w:val="1"/>
      <w:numFmt w:val="decimal"/>
      <w:lvlText w:val="%1.%2.%3.%4.%5.%6.%7.%8"/>
      <w:lvlJc w:val="left"/>
      <w:pPr>
        <w:ind w:left="2226" w:hanging="2160"/>
      </w:pPr>
      <w:rPr>
        <w:rFonts w:hint="default"/>
      </w:rPr>
    </w:lvl>
    <w:lvl w:ilvl="8">
      <w:start w:val="1"/>
      <w:numFmt w:val="decimal"/>
      <w:lvlText w:val="%1.%2.%3.%4.%5.%6.%7.%8.%9"/>
      <w:lvlJc w:val="left"/>
      <w:pPr>
        <w:ind w:left="2226" w:hanging="2160"/>
      </w:pPr>
      <w:rPr>
        <w:rFonts w:hint="default"/>
      </w:rPr>
    </w:lvl>
  </w:abstractNum>
  <w:abstractNum w:abstractNumId="2" w15:restartNumberingAfterBreak="0">
    <w:nsid w:val="031D157C"/>
    <w:multiLevelType w:val="hybridMultilevel"/>
    <w:tmpl w:val="F6BAEE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7160B2"/>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7F9175D"/>
    <w:multiLevelType w:val="hybridMultilevel"/>
    <w:tmpl w:val="5D309602"/>
    <w:lvl w:ilvl="0" w:tplc="4CD26778">
      <w:start w:val="1"/>
      <w:numFmt w:val="lowerRoman"/>
      <w:lvlText w:val="(%1)"/>
      <w:lvlJc w:val="left"/>
      <w:pPr>
        <w:ind w:left="720" w:hanging="360"/>
      </w:pPr>
      <w:rPr>
        <w:rFonts w:hint="default"/>
      </w:rPr>
    </w:lvl>
    <w:lvl w:ilvl="1" w:tplc="6866A1B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C6535"/>
    <w:multiLevelType w:val="multilevel"/>
    <w:tmpl w:val="F77A9950"/>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8BF3C4E"/>
    <w:multiLevelType w:val="hybridMultilevel"/>
    <w:tmpl w:val="80F0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451CC"/>
    <w:multiLevelType w:val="hybridMultilevel"/>
    <w:tmpl w:val="8020EE6C"/>
    <w:lvl w:ilvl="0" w:tplc="E40C3C2C">
      <w:start w:val="1"/>
      <w:numFmt w:val="lowerRoman"/>
      <w:lvlText w:val="(%1)"/>
      <w:lvlJc w:val="left"/>
      <w:pPr>
        <w:ind w:left="2160" w:hanging="18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A5435B"/>
    <w:multiLevelType w:val="hybridMultilevel"/>
    <w:tmpl w:val="68785E1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F207A91"/>
    <w:multiLevelType w:val="multilevel"/>
    <w:tmpl w:val="C20E4816"/>
    <w:lvl w:ilvl="0">
      <w:start w:val="1"/>
      <w:numFmt w:val="lowerLetter"/>
      <w:lvlText w:val="%1)"/>
      <w:lvlJc w:val="left"/>
      <w:pPr>
        <w:tabs>
          <w:tab w:val="num" w:pos="2421"/>
        </w:tabs>
        <w:ind w:left="2421" w:hanging="360"/>
      </w:pPr>
    </w:lvl>
    <w:lvl w:ilvl="1">
      <w:start w:val="1"/>
      <w:numFmt w:val="decimal"/>
      <w:isLgl/>
      <w:lvlText w:val="%1.%2"/>
      <w:lvlJc w:val="left"/>
      <w:pPr>
        <w:tabs>
          <w:tab w:val="num" w:pos="2421"/>
        </w:tabs>
        <w:ind w:left="2421" w:hanging="360"/>
      </w:pPr>
      <w:rPr>
        <w:rFonts w:hint="default"/>
      </w:rPr>
    </w:lvl>
    <w:lvl w:ilvl="2">
      <w:start w:val="1"/>
      <w:numFmt w:val="decimal"/>
      <w:isLgl/>
      <w:lvlText w:val="%1.%2.%3"/>
      <w:lvlJc w:val="left"/>
      <w:pPr>
        <w:tabs>
          <w:tab w:val="num" w:pos="2781"/>
        </w:tabs>
        <w:ind w:left="2781" w:hanging="720"/>
      </w:pPr>
      <w:rPr>
        <w:rFonts w:hint="default"/>
      </w:rPr>
    </w:lvl>
    <w:lvl w:ilvl="3">
      <w:start w:val="1"/>
      <w:numFmt w:val="decimal"/>
      <w:isLgl/>
      <w:lvlText w:val="%1.%2.%3.%4"/>
      <w:lvlJc w:val="left"/>
      <w:pPr>
        <w:tabs>
          <w:tab w:val="num" w:pos="2781"/>
        </w:tabs>
        <w:ind w:left="2781" w:hanging="720"/>
      </w:pPr>
      <w:rPr>
        <w:rFonts w:hint="default"/>
      </w:rPr>
    </w:lvl>
    <w:lvl w:ilvl="4">
      <w:start w:val="1"/>
      <w:numFmt w:val="decimal"/>
      <w:isLgl/>
      <w:lvlText w:val="%1.%2.%3.%4.%5"/>
      <w:lvlJc w:val="left"/>
      <w:pPr>
        <w:tabs>
          <w:tab w:val="num" w:pos="3141"/>
        </w:tabs>
        <w:ind w:left="3141" w:hanging="1080"/>
      </w:pPr>
      <w:rPr>
        <w:rFonts w:hint="default"/>
      </w:rPr>
    </w:lvl>
    <w:lvl w:ilvl="5">
      <w:start w:val="1"/>
      <w:numFmt w:val="decimal"/>
      <w:isLgl/>
      <w:lvlText w:val="%1.%2.%3.%4.%5.%6"/>
      <w:lvlJc w:val="left"/>
      <w:pPr>
        <w:tabs>
          <w:tab w:val="num" w:pos="3141"/>
        </w:tabs>
        <w:ind w:left="3141" w:hanging="1080"/>
      </w:pPr>
      <w:rPr>
        <w:rFonts w:hint="default"/>
      </w:rPr>
    </w:lvl>
    <w:lvl w:ilvl="6">
      <w:start w:val="1"/>
      <w:numFmt w:val="decimal"/>
      <w:isLgl/>
      <w:lvlText w:val="%1.%2.%3.%4.%5.%6.%7"/>
      <w:lvlJc w:val="left"/>
      <w:pPr>
        <w:tabs>
          <w:tab w:val="num" w:pos="3501"/>
        </w:tabs>
        <w:ind w:left="3501" w:hanging="1440"/>
      </w:pPr>
      <w:rPr>
        <w:rFonts w:hint="default"/>
      </w:rPr>
    </w:lvl>
    <w:lvl w:ilvl="7">
      <w:start w:val="1"/>
      <w:numFmt w:val="decimal"/>
      <w:isLgl/>
      <w:lvlText w:val="%1.%2.%3.%4.%5.%6.%7.%8"/>
      <w:lvlJc w:val="left"/>
      <w:pPr>
        <w:tabs>
          <w:tab w:val="num" w:pos="3501"/>
        </w:tabs>
        <w:ind w:left="3501" w:hanging="1440"/>
      </w:pPr>
      <w:rPr>
        <w:rFonts w:hint="default"/>
      </w:rPr>
    </w:lvl>
    <w:lvl w:ilvl="8">
      <w:start w:val="1"/>
      <w:numFmt w:val="decimal"/>
      <w:isLgl/>
      <w:lvlText w:val="%1.%2.%3.%4.%5.%6.%7.%8.%9"/>
      <w:lvlJc w:val="left"/>
      <w:pPr>
        <w:tabs>
          <w:tab w:val="num" w:pos="3861"/>
        </w:tabs>
        <w:ind w:left="3861" w:hanging="1800"/>
      </w:pPr>
      <w:rPr>
        <w:rFonts w:hint="default"/>
      </w:rPr>
    </w:lvl>
  </w:abstractNum>
  <w:abstractNum w:abstractNumId="10" w15:restartNumberingAfterBreak="0">
    <w:nsid w:val="10B074A7"/>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1" w15:restartNumberingAfterBreak="0">
    <w:nsid w:val="1209285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47173C8"/>
    <w:multiLevelType w:val="multilevel"/>
    <w:tmpl w:val="C20E4816"/>
    <w:lvl w:ilvl="0">
      <w:start w:val="1"/>
      <w:numFmt w:val="lowerLetter"/>
      <w:lvlText w:val="%1)"/>
      <w:lvlJc w:val="left"/>
      <w:pPr>
        <w:tabs>
          <w:tab w:val="num" w:pos="1211"/>
        </w:tabs>
        <w:ind w:left="1211" w:hanging="36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15:restartNumberingAfterBreak="0">
    <w:nsid w:val="16B543D4"/>
    <w:multiLevelType w:val="multilevel"/>
    <w:tmpl w:val="E5A6C2B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B233A8D"/>
    <w:multiLevelType w:val="multilevel"/>
    <w:tmpl w:val="C20E4816"/>
    <w:lvl w:ilvl="0">
      <w:start w:val="1"/>
      <w:numFmt w:val="lowerLetter"/>
      <w:lvlText w:val="%1)"/>
      <w:lvlJc w:val="left"/>
      <w:pPr>
        <w:tabs>
          <w:tab w:val="num" w:pos="1211"/>
        </w:tabs>
        <w:ind w:left="1211" w:hanging="36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5" w15:restartNumberingAfterBreak="0">
    <w:nsid w:val="1F693287"/>
    <w:multiLevelType w:val="hybridMultilevel"/>
    <w:tmpl w:val="5B96E2A4"/>
    <w:lvl w:ilvl="0" w:tplc="D0C25A4C">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1C3640E"/>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5491201"/>
    <w:multiLevelType w:val="hybridMultilevel"/>
    <w:tmpl w:val="D8EC6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B2DF2"/>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9" w15:restartNumberingAfterBreak="0">
    <w:nsid w:val="28520F08"/>
    <w:multiLevelType w:val="multilevel"/>
    <w:tmpl w:val="2D766D02"/>
    <w:lvl w:ilvl="0">
      <w:start w:val="12"/>
      <w:numFmt w:val="decimal"/>
      <w:lvlText w:val="%1."/>
      <w:lvlJc w:val="left"/>
      <w:pPr>
        <w:ind w:left="72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A263614"/>
    <w:multiLevelType w:val="hybridMultilevel"/>
    <w:tmpl w:val="4DB812F8"/>
    <w:lvl w:ilvl="0" w:tplc="F702A5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A43D1"/>
    <w:multiLevelType w:val="multilevel"/>
    <w:tmpl w:val="B2D07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55152"/>
    <w:multiLevelType w:val="hybridMultilevel"/>
    <w:tmpl w:val="625CFE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C4B707C"/>
    <w:multiLevelType w:val="hybridMultilevel"/>
    <w:tmpl w:val="3636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754578"/>
    <w:multiLevelType w:val="multilevel"/>
    <w:tmpl w:val="C20E4816"/>
    <w:lvl w:ilvl="0">
      <w:start w:val="1"/>
      <w:numFmt w:val="lowerLetter"/>
      <w:lvlText w:val="%1)"/>
      <w:lvlJc w:val="left"/>
      <w:pPr>
        <w:tabs>
          <w:tab w:val="num" w:pos="1800"/>
        </w:tabs>
        <w:ind w:left="1800" w:hanging="360"/>
      </w:p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5" w15:restartNumberingAfterBreak="0">
    <w:nsid w:val="2C9F18AA"/>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6815EE"/>
    <w:multiLevelType w:val="multilevel"/>
    <w:tmpl w:val="B2D07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984C80"/>
    <w:multiLevelType w:val="hybridMultilevel"/>
    <w:tmpl w:val="2C9EF38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8" w15:restartNumberingAfterBreak="0">
    <w:nsid w:val="317E7369"/>
    <w:multiLevelType w:val="hybridMultilevel"/>
    <w:tmpl w:val="9A320D34"/>
    <w:lvl w:ilvl="0" w:tplc="219A5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1548D"/>
    <w:multiLevelType w:val="multilevel"/>
    <w:tmpl w:val="F39C56E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3267E32"/>
    <w:multiLevelType w:val="multilevel"/>
    <w:tmpl w:val="2F6CBE1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4073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9F2585"/>
    <w:multiLevelType w:val="hybridMultilevel"/>
    <w:tmpl w:val="108A0364"/>
    <w:lvl w:ilvl="0" w:tplc="2416A23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39720A92"/>
    <w:multiLevelType w:val="hybridMultilevel"/>
    <w:tmpl w:val="0EEA9584"/>
    <w:lvl w:ilvl="0" w:tplc="E2742A9C">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4" w15:restartNumberingAfterBreak="0">
    <w:nsid w:val="3DDD7791"/>
    <w:multiLevelType w:val="multilevel"/>
    <w:tmpl w:val="8EDAB9D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A73A42"/>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6" w15:restartNumberingAfterBreak="0">
    <w:nsid w:val="461E3CC5"/>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733431B"/>
    <w:multiLevelType w:val="hybridMultilevel"/>
    <w:tmpl w:val="4D645D1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8" w15:restartNumberingAfterBreak="0">
    <w:nsid w:val="476B22CA"/>
    <w:multiLevelType w:val="hybridMultilevel"/>
    <w:tmpl w:val="69845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DA3B35"/>
    <w:multiLevelType w:val="multilevel"/>
    <w:tmpl w:val="4BDEED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E96C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B20C79"/>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2" w15:restartNumberingAfterBreak="0">
    <w:nsid w:val="4F31621D"/>
    <w:multiLevelType w:val="hybridMultilevel"/>
    <w:tmpl w:val="DA94EC9E"/>
    <w:lvl w:ilvl="0" w:tplc="A46661A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50B91F60"/>
    <w:multiLevelType w:val="hybridMultilevel"/>
    <w:tmpl w:val="0328641C"/>
    <w:lvl w:ilvl="0" w:tplc="87C28A3C">
      <w:start w:val="1"/>
      <w:numFmt w:val="lowerRoman"/>
      <w:lvlText w:val="(%1)"/>
      <w:lvlJc w:val="left"/>
      <w:pPr>
        <w:tabs>
          <w:tab w:val="num" w:pos="0"/>
        </w:tabs>
        <w:ind w:left="720" w:hanging="360"/>
      </w:pPr>
      <w:rPr>
        <w:rFonts w:hint="default"/>
      </w:rPr>
    </w:lvl>
    <w:lvl w:ilvl="1" w:tplc="5EECDDFA">
      <w:start w:val="1"/>
      <w:numFmt w:val="lowerRoman"/>
      <w:lvlText w:val="(%2)"/>
      <w:lvlJc w:val="left"/>
      <w:pPr>
        <w:tabs>
          <w:tab w:val="num" w:pos="1800"/>
        </w:tabs>
        <w:ind w:left="1800" w:hanging="720"/>
      </w:pPr>
      <w:rPr>
        <w:rFonts w:hint="default"/>
      </w:rPr>
    </w:lvl>
    <w:lvl w:ilvl="2" w:tplc="E40C3C2C">
      <w:start w:val="1"/>
      <w:numFmt w:val="lowerRoman"/>
      <w:lvlText w:val="(%3)"/>
      <w:lvlJc w:val="left"/>
      <w:pPr>
        <w:ind w:left="2160" w:hanging="180"/>
      </w:pPr>
      <w:rPr>
        <w:rFonts w:hint="default"/>
      </w:rPr>
    </w:lvl>
    <w:lvl w:ilvl="3" w:tplc="EDFA354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F549DC"/>
    <w:multiLevelType w:val="multilevel"/>
    <w:tmpl w:val="B2D07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873167"/>
    <w:multiLevelType w:val="multilevel"/>
    <w:tmpl w:val="105C088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55347E02"/>
    <w:multiLevelType w:val="hybridMultilevel"/>
    <w:tmpl w:val="EFD2D1AC"/>
    <w:lvl w:ilvl="0" w:tplc="26525D6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61A5867"/>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8" w15:restartNumberingAfterBreak="0">
    <w:nsid w:val="56302597"/>
    <w:multiLevelType w:val="multilevel"/>
    <w:tmpl w:val="E5A6C2B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578676E3"/>
    <w:multiLevelType w:val="multilevel"/>
    <w:tmpl w:val="C492B7F6"/>
    <w:lvl w:ilvl="0">
      <w:start w:val="27"/>
      <w:numFmt w:val="decimal"/>
      <w:lvlText w:val="%1.0"/>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95D17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4A1DD2"/>
    <w:multiLevelType w:val="hybridMultilevel"/>
    <w:tmpl w:val="BAA2493C"/>
    <w:lvl w:ilvl="0" w:tplc="00949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B4C4A4D"/>
    <w:multiLevelType w:val="multilevel"/>
    <w:tmpl w:val="B2D07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79043D"/>
    <w:multiLevelType w:val="multilevel"/>
    <w:tmpl w:val="F39C56E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D7F2994"/>
    <w:multiLevelType w:val="hybridMultilevel"/>
    <w:tmpl w:val="857A1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E1E66FA"/>
    <w:multiLevelType w:val="multilevel"/>
    <w:tmpl w:val="F39C56E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60810CC5"/>
    <w:multiLevelType w:val="multilevel"/>
    <w:tmpl w:val="4C2EF034"/>
    <w:lvl w:ilvl="0">
      <w:start w:val="8"/>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617D41F3"/>
    <w:multiLevelType w:val="multilevel"/>
    <w:tmpl w:val="C20E4816"/>
    <w:lvl w:ilvl="0">
      <w:start w:val="1"/>
      <w:numFmt w:val="lowerLetter"/>
      <w:lvlText w:val="%1)"/>
      <w:lvlJc w:val="left"/>
      <w:pPr>
        <w:tabs>
          <w:tab w:val="num" w:pos="2160"/>
        </w:tabs>
        <w:ind w:left="2160" w:hanging="360"/>
      </w:pPr>
    </w:lvl>
    <w:lvl w:ilvl="1">
      <w:start w:val="1"/>
      <w:numFmt w:val="decimal"/>
      <w:isLgl/>
      <w:lvlText w:val="%1.%2"/>
      <w:lvlJc w:val="left"/>
      <w:pPr>
        <w:tabs>
          <w:tab w:val="num" w:pos="2160"/>
        </w:tabs>
        <w:ind w:left="21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8" w15:restartNumberingAfterBreak="0">
    <w:nsid w:val="61FC46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BC2D2C"/>
    <w:multiLevelType w:val="multilevel"/>
    <w:tmpl w:val="C20E4816"/>
    <w:lvl w:ilvl="0">
      <w:start w:val="1"/>
      <w:numFmt w:val="lowerLetter"/>
      <w:lvlText w:val="%1)"/>
      <w:lvlJc w:val="left"/>
      <w:pPr>
        <w:tabs>
          <w:tab w:val="num" w:pos="1778"/>
        </w:tabs>
        <w:ind w:left="1778" w:hanging="360"/>
      </w:pPr>
    </w:lvl>
    <w:lvl w:ilvl="1">
      <w:start w:val="1"/>
      <w:numFmt w:val="decimal"/>
      <w:isLgl/>
      <w:lvlText w:val="%1.%2"/>
      <w:lvlJc w:val="left"/>
      <w:pPr>
        <w:tabs>
          <w:tab w:val="num" w:pos="1778"/>
        </w:tabs>
        <w:ind w:left="1778"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60" w15:restartNumberingAfterBreak="0">
    <w:nsid w:val="65D438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73C4883"/>
    <w:multiLevelType w:val="multilevel"/>
    <w:tmpl w:val="2F6CBE1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5E6649"/>
    <w:multiLevelType w:val="multilevel"/>
    <w:tmpl w:val="C20E4816"/>
    <w:lvl w:ilvl="0">
      <w:start w:val="1"/>
      <w:numFmt w:val="lowerLetter"/>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15:restartNumberingAfterBreak="0">
    <w:nsid w:val="719822BC"/>
    <w:multiLevelType w:val="multilevel"/>
    <w:tmpl w:val="9EC80BE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783A2BD6"/>
    <w:multiLevelType w:val="multilevel"/>
    <w:tmpl w:val="B2D07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144804"/>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996"/>
        </w:tabs>
        <w:ind w:left="1996"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7975593A"/>
    <w:multiLevelType w:val="multilevel"/>
    <w:tmpl w:val="A15E2AA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7A445CB1"/>
    <w:multiLevelType w:val="hybridMultilevel"/>
    <w:tmpl w:val="89F85E9A"/>
    <w:lvl w:ilvl="0" w:tplc="26525D6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C952322"/>
    <w:multiLevelType w:val="hybridMultilevel"/>
    <w:tmpl w:val="7CA07D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D9A52CE"/>
    <w:multiLevelType w:val="multilevel"/>
    <w:tmpl w:val="13424BF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15:restartNumberingAfterBreak="0">
    <w:nsid w:val="7EE868BA"/>
    <w:multiLevelType w:val="hybridMultilevel"/>
    <w:tmpl w:val="68785E1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2"/>
  </w:num>
  <w:num w:numId="2">
    <w:abstractNumId w:val="13"/>
  </w:num>
  <w:num w:numId="3">
    <w:abstractNumId w:val="11"/>
  </w:num>
  <w:num w:numId="4">
    <w:abstractNumId w:val="65"/>
  </w:num>
  <w:num w:numId="5">
    <w:abstractNumId w:val="34"/>
  </w:num>
  <w:num w:numId="6">
    <w:abstractNumId w:val="19"/>
  </w:num>
  <w:num w:numId="7">
    <w:abstractNumId w:val="43"/>
  </w:num>
  <w:num w:numId="8">
    <w:abstractNumId w:val="1"/>
  </w:num>
  <w:num w:numId="9">
    <w:abstractNumId w:val="4"/>
  </w:num>
  <w:num w:numId="10">
    <w:abstractNumId w:val="68"/>
  </w:num>
  <w:num w:numId="11">
    <w:abstractNumId w:val="9"/>
  </w:num>
  <w:num w:numId="12">
    <w:abstractNumId w:val="62"/>
  </w:num>
  <w:num w:numId="13">
    <w:abstractNumId w:val="12"/>
  </w:num>
  <w:num w:numId="14">
    <w:abstractNumId w:val="14"/>
  </w:num>
  <w:num w:numId="15">
    <w:abstractNumId w:val="18"/>
  </w:num>
  <w:num w:numId="16">
    <w:abstractNumId w:val="59"/>
  </w:num>
  <w:num w:numId="17">
    <w:abstractNumId w:val="41"/>
  </w:num>
  <w:num w:numId="18">
    <w:abstractNumId w:val="35"/>
  </w:num>
  <w:num w:numId="19">
    <w:abstractNumId w:val="57"/>
  </w:num>
  <w:num w:numId="20">
    <w:abstractNumId w:val="24"/>
  </w:num>
  <w:num w:numId="21">
    <w:abstractNumId w:val="10"/>
  </w:num>
  <w:num w:numId="22">
    <w:abstractNumId w:val="47"/>
  </w:num>
  <w:num w:numId="23">
    <w:abstractNumId w:val="3"/>
  </w:num>
  <w:num w:numId="24">
    <w:abstractNumId w:val="29"/>
  </w:num>
  <w:num w:numId="25">
    <w:abstractNumId w:val="55"/>
  </w:num>
  <w:num w:numId="26">
    <w:abstractNumId w:val="8"/>
  </w:num>
  <w:num w:numId="27">
    <w:abstractNumId w:val="66"/>
  </w:num>
  <w:num w:numId="28">
    <w:abstractNumId w:val="70"/>
  </w:num>
  <w:num w:numId="29">
    <w:abstractNumId w:val="32"/>
  </w:num>
  <w:num w:numId="30">
    <w:abstractNumId w:val="69"/>
  </w:num>
  <w:num w:numId="31">
    <w:abstractNumId w:val="50"/>
  </w:num>
  <w:num w:numId="32">
    <w:abstractNumId w:val="64"/>
  </w:num>
  <w:num w:numId="33">
    <w:abstractNumId w:val="26"/>
  </w:num>
  <w:num w:numId="34">
    <w:abstractNumId w:val="39"/>
  </w:num>
  <w:num w:numId="35">
    <w:abstractNumId w:val="52"/>
  </w:num>
  <w:num w:numId="36">
    <w:abstractNumId w:val="5"/>
  </w:num>
  <w:num w:numId="37">
    <w:abstractNumId w:val="5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5"/>
  </w:num>
  <w:num w:numId="41">
    <w:abstractNumId w:val="16"/>
  </w:num>
  <w:num w:numId="42">
    <w:abstractNumId w:val="36"/>
  </w:num>
  <w:num w:numId="43">
    <w:abstractNumId w:val="53"/>
  </w:num>
  <w:num w:numId="44">
    <w:abstractNumId w:val="40"/>
  </w:num>
  <w:num w:numId="45">
    <w:abstractNumId w:val="21"/>
  </w:num>
  <w:num w:numId="46">
    <w:abstractNumId w:val="44"/>
  </w:num>
  <w:num w:numId="47">
    <w:abstractNumId w:val="61"/>
  </w:num>
  <w:num w:numId="48">
    <w:abstractNumId w:val="58"/>
  </w:num>
  <w:num w:numId="49">
    <w:abstractNumId w:val="60"/>
  </w:num>
  <w:num w:numId="50">
    <w:abstractNumId w:val="31"/>
  </w:num>
  <w:num w:numId="51">
    <w:abstractNumId w:val="45"/>
  </w:num>
  <w:num w:numId="52">
    <w:abstractNumId w:val="49"/>
  </w:num>
  <w:num w:numId="53">
    <w:abstractNumId w:val="51"/>
  </w:num>
  <w:num w:numId="54">
    <w:abstractNumId w:val="0"/>
  </w:num>
  <w:num w:numId="55">
    <w:abstractNumId w:val="1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23"/>
  </w:num>
  <w:num w:numId="59">
    <w:abstractNumId w:val="2"/>
  </w:num>
  <w:num w:numId="60">
    <w:abstractNumId w:val="63"/>
  </w:num>
  <w:num w:numId="61">
    <w:abstractNumId w:val="27"/>
  </w:num>
  <w:num w:numId="62">
    <w:abstractNumId w:val="37"/>
  </w:num>
  <w:num w:numId="63">
    <w:abstractNumId w:val="54"/>
  </w:num>
  <w:num w:numId="64">
    <w:abstractNumId w:val="38"/>
  </w:num>
  <w:num w:numId="65">
    <w:abstractNumId w:val="33"/>
  </w:num>
  <w:num w:numId="66">
    <w:abstractNumId w:val="6"/>
  </w:num>
  <w:num w:numId="67">
    <w:abstractNumId w:val="20"/>
  </w:num>
  <w:num w:numId="68">
    <w:abstractNumId w:val="28"/>
  </w:num>
  <w:num w:numId="69">
    <w:abstractNumId w:val="46"/>
  </w:num>
  <w:num w:numId="70">
    <w:abstractNumId w:val="67"/>
  </w:num>
  <w:num w:numId="71">
    <w:abstractNumId w:val="48"/>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han Humphries">
    <w15:presenceInfo w15:providerId="None" w15:userId="Ethan Humphries"/>
  </w15:person>
  <w15:person w15:author="Don Butterworth">
    <w15:presenceInfo w15:providerId="Windows Live" w15:userId="9ef7103204143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D"/>
    <w:rsid w:val="00000A10"/>
    <w:rsid w:val="000012C6"/>
    <w:rsid w:val="00001CD9"/>
    <w:rsid w:val="000021F6"/>
    <w:rsid w:val="0000289F"/>
    <w:rsid w:val="000054CF"/>
    <w:rsid w:val="0000620E"/>
    <w:rsid w:val="00006536"/>
    <w:rsid w:val="00006EE8"/>
    <w:rsid w:val="000114DE"/>
    <w:rsid w:val="00011AB3"/>
    <w:rsid w:val="000127BF"/>
    <w:rsid w:val="00014EAC"/>
    <w:rsid w:val="00014F8C"/>
    <w:rsid w:val="00016655"/>
    <w:rsid w:val="0001753B"/>
    <w:rsid w:val="00020C00"/>
    <w:rsid w:val="00022226"/>
    <w:rsid w:val="00022C48"/>
    <w:rsid w:val="00023280"/>
    <w:rsid w:val="00030743"/>
    <w:rsid w:val="00030B1C"/>
    <w:rsid w:val="0003687B"/>
    <w:rsid w:val="0003781C"/>
    <w:rsid w:val="000379E8"/>
    <w:rsid w:val="000411E9"/>
    <w:rsid w:val="000425D3"/>
    <w:rsid w:val="000431FF"/>
    <w:rsid w:val="000439AD"/>
    <w:rsid w:val="00043D90"/>
    <w:rsid w:val="00053379"/>
    <w:rsid w:val="00053BD7"/>
    <w:rsid w:val="0005451C"/>
    <w:rsid w:val="0005494D"/>
    <w:rsid w:val="00054F69"/>
    <w:rsid w:val="00056451"/>
    <w:rsid w:val="00057305"/>
    <w:rsid w:val="00062972"/>
    <w:rsid w:val="00064755"/>
    <w:rsid w:val="00072A80"/>
    <w:rsid w:val="000740D8"/>
    <w:rsid w:val="00077FCC"/>
    <w:rsid w:val="00084BB8"/>
    <w:rsid w:val="000875DA"/>
    <w:rsid w:val="000907FA"/>
    <w:rsid w:val="00091F8D"/>
    <w:rsid w:val="00093160"/>
    <w:rsid w:val="00093A66"/>
    <w:rsid w:val="000A1AC3"/>
    <w:rsid w:val="000A53AB"/>
    <w:rsid w:val="000B05D9"/>
    <w:rsid w:val="000B0958"/>
    <w:rsid w:val="000B3F4C"/>
    <w:rsid w:val="000B46E3"/>
    <w:rsid w:val="000B5A03"/>
    <w:rsid w:val="000C07FA"/>
    <w:rsid w:val="000C3A0E"/>
    <w:rsid w:val="000C583B"/>
    <w:rsid w:val="000C7B23"/>
    <w:rsid w:val="000D10A2"/>
    <w:rsid w:val="000D5A2A"/>
    <w:rsid w:val="000D5BBA"/>
    <w:rsid w:val="000D5F4F"/>
    <w:rsid w:val="000D601F"/>
    <w:rsid w:val="000E017F"/>
    <w:rsid w:val="000E1EDA"/>
    <w:rsid w:val="000E2C4E"/>
    <w:rsid w:val="000F2140"/>
    <w:rsid w:val="000F3D8C"/>
    <w:rsid w:val="000F616F"/>
    <w:rsid w:val="00100080"/>
    <w:rsid w:val="00103F11"/>
    <w:rsid w:val="0010532C"/>
    <w:rsid w:val="00113E0D"/>
    <w:rsid w:val="00114456"/>
    <w:rsid w:val="00114B94"/>
    <w:rsid w:val="001170CD"/>
    <w:rsid w:val="00120B80"/>
    <w:rsid w:val="00121BED"/>
    <w:rsid w:val="00127216"/>
    <w:rsid w:val="001349B2"/>
    <w:rsid w:val="00137FC1"/>
    <w:rsid w:val="00141735"/>
    <w:rsid w:val="00141A14"/>
    <w:rsid w:val="0014376F"/>
    <w:rsid w:val="00145274"/>
    <w:rsid w:val="001469B9"/>
    <w:rsid w:val="001532B9"/>
    <w:rsid w:val="00154DD5"/>
    <w:rsid w:val="00156B17"/>
    <w:rsid w:val="00160094"/>
    <w:rsid w:val="00162F9F"/>
    <w:rsid w:val="0016585F"/>
    <w:rsid w:val="00170F25"/>
    <w:rsid w:val="00171E65"/>
    <w:rsid w:val="00172CF5"/>
    <w:rsid w:val="00173B5F"/>
    <w:rsid w:val="00175324"/>
    <w:rsid w:val="00175F92"/>
    <w:rsid w:val="0017648F"/>
    <w:rsid w:val="00181420"/>
    <w:rsid w:val="00181D7C"/>
    <w:rsid w:val="001831B1"/>
    <w:rsid w:val="00184732"/>
    <w:rsid w:val="00184D52"/>
    <w:rsid w:val="001871C8"/>
    <w:rsid w:val="001872C6"/>
    <w:rsid w:val="00192211"/>
    <w:rsid w:val="001936E3"/>
    <w:rsid w:val="00193A36"/>
    <w:rsid w:val="00195CDA"/>
    <w:rsid w:val="00195E35"/>
    <w:rsid w:val="0019642D"/>
    <w:rsid w:val="00197E81"/>
    <w:rsid w:val="001A21B7"/>
    <w:rsid w:val="001A34A2"/>
    <w:rsid w:val="001A3DE4"/>
    <w:rsid w:val="001A4411"/>
    <w:rsid w:val="001A4995"/>
    <w:rsid w:val="001A6565"/>
    <w:rsid w:val="001B0B38"/>
    <w:rsid w:val="001B3363"/>
    <w:rsid w:val="001B3E7F"/>
    <w:rsid w:val="001B49C0"/>
    <w:rsid w:val="001B50EF"/>
    <w:rsid w:val="001C480E"/>
    <w:rsid w:val="001C597D"/>
    <w:rsid w:val="001C68D2"/>
    <w:rsid w:val="001C737B"/>
    <w:rsid w:val="001D162E"/>
    <w:rsid w:val="001D3A1A"/>
    <w:rsid w:val="001D47A7"/>
    <w:rsid w:val="001D48E5"/>
    <w:rsid w:val="001D625B"/>
    <w:rsid w:val="001D6791"/>
    <w:rsid w:val="001D6E0E"/>
    <w:rsid w:val="001E1C3A"/>
    <w:rsid w:val="001E1D14"/>
    <w:rsid w:val="001E2409"/>
    <w:rsid w:val="001E66FA"/>
    <w:rsid w:val="001E6A38"/>
    <w:rsid w:val="001F3CE6"/>
    <w:rsid w:val="0020109E"/>
    <w:rsid w:val="002035C1"/>
    <w:rsid w:val="00203FFC"/>
    <w:rsid w:val="00204811"/>
    <w:rsid w:val="00207841"/>
    <w:rsid w:val="00207ADE"/>
    <w:rsid w:val="00207E5C"/>
    <w:rsid w:val="00207EE3"/>
    <w:rsid w:val="00210283"/>
    <w:rsid w:val="00211180"/>
    <w:rsid w:val="00216B2B"/>
    <w:rsid w:val="00223B8B"/>
    <w:rsid w:val="00224709"/>
    <w:rsid w:val="0022681C"/>
    <w:rsid w:val="00227D43"/>
    <w:rsid w:val="0023195B"/>
    <w:rsid w:val="002327EB"/>
    <w:rsid w:val="00237C0D"/>
    <w:rsid w:val="00242E22"/>
    <w:rsid w:val="0024338C"/>
    <w:rsid w:val="00247CB3"/>
    <w:rsid w:val="00251554"/>
    <w:rsid w:val="00253929"/>
    <w:rsid w:val="00260D3A"/>
    <w:rsid w:val="002614A5"/>
    <w:rsid w:val="00262679"/>
    <w:rsid w:val="00262BB4"/>
    <w:rsid w:val="00263EB4"/>
    <w:rsid w:val="00264AA5"/>
    <w:rsid w:val="002701C2"/>
    <w:rsid w:val="002716BA"/>
    <w:rsid w:val="0027287F"/>
    <w:rsid w:val="00273953"/>
    <w:rsid w:val="0027594E"/>
    <w:rsid w:val="0027742E"/>
    <w:rsid w:val="00277DB7"/>
    <w:rsid w:val="002837C3"/>
    <w:rsid w:val="00290E9A"/>
    <w:rsid w:val="00293C7F"/>
    <w:rsid w:val="002948D6"/>
    <w:rsid w:val="002A1701"/>
    <w:rsid w:val="002A3ADC"/>
    <w:rsid w:val="002A5B6C"/>
    <w:rsid w:val="002A73B7"/>
    <w:rsid w:val="002B0D51"/>
    <w:rsid w:val="002B3B99"/>
    <w:rsid w:val="002B42F8"/>
    <w:rsid w:val="002B5400"/>
    <w:rsid w:val="002B617C"/>
    <w:rsid w:val="002B68CD"/>
    <w:rsid w:val="002C21B0"/>
    <w:rsid w:val="002C6B3D"/>
    <w:rsid w:val="002C6D4B"/>
    <w:rsid w:val="002C6F30"/>
    <w:rsid w:val="002C7834"/>
    <w:rsid w:val="002D225A"/>
    <w:rsid w:val="002D53CF"/>
    <w:rsid w:val="002E2453"/>
    <w:rsid w:val="002E6B1C"/>
    <w:rsid w:val="002F12B0"/>
    <w:rsid w:val="002F1C51"/>
    <w:rsid w:val="002F62B5"/>
    <w:rsid w:val="003002AE"/>
    <w:rsid w:val="003019D9"/>
    <w:rsid w:val="00302792"/>
    <w:rsid w:val="00302E70"/>
    <w:rsid w:val="003052D0"/>
    <w:rsid w:val="00305629"/>
    <w:rsid w:val="00310F57"/>
    <w:rsid w:val="003121E1"/>
    <w:rsid w:val="003136CD"/>
    <w:rsid w:val="003144A4"/>
    <w:rsid w:val="00315079"/>
    <w:rsid w:val="003150A2"/>
    <w:rsid w:val="0031596A"/>
    <w:rsid w:val="00316E22"/>
    <w:rsid w:val="003231FC"/>
    <w:rsid w:val="00324066"/>
    <w:rsid w:val="003246DE"/>
    <w:rsid w:val="00324DD8"/>
    <w:rsid w:val="00326E15"/>
    <w:rsid w:val="00327A49"/>
    <w:rsid w:val="00330D3D"/>
    <w:rsid w:val="00332921"/>
    <w:rsid w:val="00334282"/>
    <w:rsid w:val="003356E8"/>
    <w:rsid w:val="00336744"/>
    <w:rsid w:val="00340E18"/>
    <w:rsid w:val="00341530"/>
    <w:rsid w:val="0034355A"/>
    <w:rsid w:val="00344EC3"/>
    <w:rsid w:val="003453D4"/>
    <w:rsid w:val="003456DC"/>
    <w:rsid w:val="00345870"/>
    <w:rsid w:val="00345E03"/>
    <w:rsid w:val="00347106"/>
    <w:rsid w:val="003505CB"/>
    <w:rsid w:val="00351457"/>
    <w:rsid w:val="003537AD"/>
    <w:rsid w:val="0035461B"/>
    <w:rsid w:val="00356A87"/>
    <w:rsid w:val="00356C1F"/>
    <w:rsid w:val="0035788F"/>
    <w:rsid w:val="00357CEA"/>
    <w:rsid w:val="00360407"/>
    <w:rsid w:val="00360EEC"/>
    <w:rsid w:val="003622D9"/>
    <w:rsid w:val="00362EDF"/>
    <w:rsid w:val="00365882"/>
    <w:rsid w:val="0036593D"/>
    <w:rsid w:val="00365ECF"/>
    <w:rsid w:val="00366477"/>
    <w:rsid w:val="00367BC0"/>
    <w:rsid w:val="00367F34"/>
    <w:rsid w:val="00373A61"/>
    <w:rsid w:val="00380476"/>
    <w:rsid w:val="00380793"/>
    <w:rsid w:val="0038099C"/>
    <w:rsid w:val="003862A9"/>
    <w:rsid w:val="003869DF"/>
    <w:rsid w:val="00387D59"/>
    <w:rsid w:val="00390611"/>
    <w:rsid w:val="00392985"/>
    <w:rsid w:val="00396081"/>
    <w:rsid w:val="003972D3"/>
    <w:rsid w:val="003A0EC0"/>
    <w:rsid w:val="003A10A9"/>
    <w:rsid w:val="003A377A"/>
    <w:rsid w:val="003A388C"/>
    <w:rsid w:val="003A3993"/>
    <w:rsid w:val="003A456E"/>
    <w:rsid w:val="003A5A75"/>
    <w:rsid w:val="003A64D2"/>
    <w:rsid w:val="003A7328"/>
    <w:rsid w:val="003B04C0"/>
    <w:rsid w:val="003B051B"/>
    <w:rsid w:val="003B053E"/>
    <w:rsid w:val="003B3953"/>
    <w:rsid w:val="003B3AA1"/>
    <w:rsid w:val="003B560C"/>
    <w:rsid w:val="003B5AB2"/>
    <w:rsid w:val="003B78AE"/>
    <w:rsid w:val="003C0D98"/>
    <w:rsid w:val="003C6EE9"/>
    <w:rsid w:val="003C7732"/>
    <w:rsid w:val="003D1997"/>
    <w:rsid w:val="003D19A1"/>
    <w:rsid w:val="003D1C06"/>
    <w:rsid w:val="003D255A"/>
    <w:rsid w:val="003D3854"/>
    <w:rsid w:val="003D3A37"/>
    <w:rsid w:val="003D6A42"/>
    <w:rsid w:val="003D6AD2"/>
    <w:rsid w:val="003D7E35"/>
    <w:rsid w:val="003E11F4"/>
    <w:rsid w:val="003E1516"/>
    <w:rsid w:val="003E7ED4"/>
    <w:rsid w:val="003F0128"/>
    <w:rsid w:val="003F0365"/>
    <w:rsid w:val="003F0C78"/>
    <w:rsid w:val="003F12FD"/>
    <w:rsid w:val="003F2983"/>
    <w:rsid w:val="003F2BC7"/>
    <w:rsid w:val="003F33B6"/>
    <w:rsid w:val="003F3A37"/>
    <w:rsid w:val="003F42CA"/>
    <w:rsid w:val="003F74FA"/>
    <w:rsid w:val="00401EB1"/>
    <w:rsid w:val="004038A4"/>
    <w:rsid w:val="00405072"/>
    <w:rsid w:val="00410B11"/>
    <w:rsid w:val="00411392"/>
    <w:rsid w:val="004117E3"/>
    <w:rsid w:val="00412203"/>
    <w:rsid w:val="00413D57"/>
    <w:rsid w:val="00414E83"/>
    <w:rsid w:val="00415DC3"/>
    <w:rsid w:val="00416F10"/>
    <w:rsid w:val="00416F60"/>
    <w:rsid w:val="00417EA8"/>
    <w:rsid w:val="00420DCC"/>
    <w:rsid w:val="00421E43"/>
    <w:rsid w:val="00423969"/>
    <w:rsid w:val="004245F5"/>
    <w:rsid w:val="00425808"/>
    <w:rsid w:val="00425840"/>
    <w:rsid w:val="0042741F"/>
    <w:rsid w:val="0042756B"/>
    <w:rsid w:val="004308B5"/>
    <w:rsid w:val="00430C03"/>
    <w:rsid w:val="004310AC"/>
    <w:rsid w:val="0043290D"/>
    <w:rsid w:val="00435259"/>
    <w:rsid w:val="00436022"/>
    <w:rsid w:val="0044295C"/>
    <w:rsid w:val="0044371F"/>
    <w:rsid w:val="00443FCD"/>
    <w:rsid w:val="0044523F"/>
    <w:rsid w:val="00446517"/>
    <w:rsid w:val="00446A64"/>
    <w:rsid w:val="00450679"/>
    <w:rsid w:val="00451C02"/>
    <w:rsid w:val="004548ED"/>
    <w:rsid w:val="00454CA1"/>
    <w:rsid w:val="004552C4"/>
    <w:rsid w:val="00457D4D"/>
    <w:rsid w:val="00462730"/>
    <w:rsid w:val="00462B62"/>
    <w:rsid w:val="00463539"/>
    <w:rsid w:val="0046562B"/>
    <w:rsid w:val="00471336"/>
    <w:rsid w:val="00471423"/>
    <w:rsid w:val="004716A9"/>
    <w:rsid w:val="00471D24"/>
    <w:rsid w:val="0047203D"/>
    <w:rsid w:val="0047498F"/>
    <w:rsid w:val="00475BA8"/>
    <w:rsid w:val="00475F6B"/>
    <w:rsid w:val="00481FF9"/>
    <w:rsid w:val="00482952"/>
    <w:rsid w:val="004837C3"/>
    <w:rsid w:val="00485B5F"/>
    <w:rsid w:val="004945ED"/>
    <w:rsid w:val="00494C25"/>
    <w:rsid w:val="00495093"/>
    <w:rsid w:val="004963C0"/>
    <w:rsid w:val="0049691C"/>
    <w:rsid w:val="00497A3B"/>
    <w:rsid w:val="004A5898"/>
    <w:rsid w:val="004A70E7"/>
    <w:rsid w:val="004A77AB"/>
    <w:rsid w:val="004A7E27"/>
    <w:rsid w:val="004B1F52"/>
    <w:rsid w:val="004B63E1"/>
    <w:rsid w:val="004C50E3"/>
    <w:rsid w:val="004C5A7F"/>
    <w:rsid w:val="004C5F84"/>
    <w:rsid w:val="004D17F1"/>
    <w:rsid w:val="004D238B"/>
    <w:rsid w:val="004D2A49"/>
    <w:rsid w:val="004D30D8"/>
    <w:rsid w:val="004D321E"/>
    <w:rsid w:val="004D33A2"/>
    <w:rsid w:val="004D3CEA"/>
    <w:rsid w:val="004D54E1"/>
    <w:rsid w:val="004E71D2"/>
    <w:rsid w:val="004E7AA0"/>
    <w:rsid w:val="004F110F"/>
    <w:rsid w:val="004F2507"/>
    <w:rsid w:val="004F2BBA"/>
    <w:rsid w:val="004F39A9"/>
    <w:rsid w:val="004F52AB"/>
    <w:rsid w:val="004F73D0"/>
    <w:rsid w:val="005010F7"/>
    <w:rsid w:val="00502879"/>
    <w:rsid w:val="005037C4"/>
    <w:rsid w:val="00505322"/>
    <w:rsid w:val="00510745"/>
    <w:rsid w:val="00513848"/>
    <w:rsid w:val="00515A93"/>
    <w:rsid w:val="00516D4A"/>
    <w:rsid w:val="00525167"/>
    <w:rsid w:val="00526750"/>
    <w:rsid w:val="00527B46"/>
    <w:rsid w:val="00527DAB"/>
    <w:rsid w:val="0053038C"/>
    <w:rsid w:val="005307C9"/>
    <w:rsid w:val="00530A3A"/>
    <w:rsid w:val="00536851"/>
    <w:rsid w:val="00537CA9"/>
    <w:rsid w:val="005427D7"/>
    <w:rsid w:val="0054328B"/>
    <w:rsid w:val="00543E63"/>
    <w:rsid w:val="005476D7"/>
    <w:rsid w:val="00555CA0"/>
    <w:rsid w:val="005602F3"/>
    <w:rsid w:val="0056163B"/>
    <w:rsid w:val="00561DE0"/>
    <w:rsid w:val="0056420D"/>
    <w:rsid w:val="005646B6"/>
    <w:rsid w:val="00565086"/>
    <w:rsid w:val="00567012"/>
    <w:rsid w:val="0057130D"/>
    <w:rsid w:val="0057366E"/>
    <w:rsid w:val="0057542A"/>
    <w:rsid w:val="00575C91"/>
    <w:rsid w:val="005825ED"/>
    <w:rsid w:val="005837B3"/>
    <w:rsid w:val="00590528"/>
    <w:rsid w:val="00590ED5"/>
    <w:rsid w:val="00594FC5"/>
    <w:rsid w:val="00595DE6"/>
    <w:rsid w:val="00597F49"/>
    <w:rsid w:val="005A06AD"/>
    <w:rsid w:val="005A0F38"/>
    <w:rsid w:val="005A4F12"/>
    <w:rsid w:val="005A569F"/>
    <w:rsid w:val="005A5C25"/>
    <w:rsid w:val="005C058F"/>
    <w:rsid w:val="005C119F"/>
    <w:rsid w:val="005C5748"/>
    <w:rsid w:val="005D0662"/>
    <w:rsid w:val="005D2070"/>
    <w:rsid w:val="005D556F"/>
    <w:rsid w:val="005D5BE0"/>
    <w:rsid w:val="005D65F3"/>
    <w:rsid w:val="005D7D80"/>
    <w:rsid w:val="005E0024"/>
    <w:rsid w:val="005E0AA5"/>
    <w:rsid w:val="005E1F7D"/>
    <w:rsid w:val="005E27A0"/>
    <w:rsid w:val="005E4EC3"/>
    <w:rsid w:val="005E4FDA"/>
    <w:rsid w:val="005F30BA"/>
    <w:rsid w:val="005F51DE"/>
    <w:rsid w:val="005F6245"/>
    <w:rsid w:val="0060198E"/>
    <w:rsid w:val="00602D11"/>
    <w:rsid w:val="00606B1C"/>
    <w:rsid w:val="00607C96"/>
    <w:rsid w:val="00613ABA"/>
    <w:rsid w:val="006153B3"/>
    <w:rsid w:val="006179D3"/>
    <w:rsid w:val="00621994"/>
    <w:rsid w:val="00622039"/>
    <w:rsid w:val="006231A5"/>
    <w:rsid w:val="00623748"/>
    <w:rsid w:val="0062489A"/>
    <w:rsid w:val="00630923"/>
    <w:rsid w:val="00632867"/>
    <w:rsid w:val="00632915"/>
    <w:rsid w:val="0063527E"/>
    <w:rsid w:val="006413D8"/>
    <w:rsid w:val="0064220E"/>
    <w:rsid w:val="00642309"/>
    <w:rsid w:val="0064309E"/>
    <w:rsid w:val="00643EC8"/>
    <w:rsid w:val="006458D0"/>
    <w:rsid w:val="00645B17"/>
    <w:rsid w:val="006468A2"/>
    <w:rsid w:val="00650A1B"/>
    <w:rsid w:val="00650D00"/>
    <w:rsid w:val="0065203F"/>
    <w:rsid w:val="00652D6E"/>
    <w:rsid w:val="00652E4E"/>
    <w:rsid w:val="006541D8"/>
    <w:rsid w:val="006551DC"/>
    <w:rsid w:val="006555D0"/>
    <w:rsid w:val="00656EE2"/>
    <w:rsid w:val="00671C1B"/>
    <w:rsid w:val="00673F0B"/>
    <w:rsid w:val="00674289"/>
    <w:rsid w:val="00683190"/>
    <w:rsid w:val="006847F0"/>
    <w:rsid w:val="006847F2"/>
    <w:rsid w:val="006861CD"/>
    <w:rsid w:val="006878D7"/>
    <w:rsid w:val="00687C82"/>
    <w:rsid w:val="0069021C"/>
    <w:rsid w:val="0069053B"/>
    <w:rsid w:val="00693208"/>
    <w:rsid w:val="006935C5"/>
    <w:rsid w:val="00694EF3"/>
    <w:rsid w:val="006952F4"/>
    <w:rsid w:val="00695C84"/>
    <w:rsid w:val="006A10CF"/>
    <w:rsid w:val="006A1CF7"/>
    <w:rsid w:val="006A221D"/>
    <w:rsid w:val="006A308E"/>
    <w:rsid w:val="006A32D1"/>
    <w:rsid w:val="006A4521"/>
    <w:rsid w:val="006A49BE"/>
    <w:rsid w:val="006A5508"/>
    <w:rsid w:val="006A721A"/>
    <w:rsid w:val="006B0140"/>
    <w:rsid w:val="006B059F"/>
    <w:rsid w:val="006B06AB"/>
    <w:rsid w:val="006B07F6"/>
    <w:rsid w:val="006B2D20"/>
    <w:rsid w:val="006B3FC6"/>
    <w:rsid w:val="006B4A98"/>
    <w:rsid w:val="006B58CC"/>
    <w:rsid w:val="006C07A6"/>
    <w:rsid w:val="006C3BAA"/>
    <w:rsid w:val="006C4CE9"/>
    <w:rsid w:val="006C4F99"/>
    <w:rsid w:val="006C5367"/>
    <w:rsid w:val="006C5D05"/>
    <w:rsid w:val="006D0428"/>
    <w:rsid w:val="006D459D"/>
    <w:rsid w:val="006D4DD2"/>
    <w:rsid w:val="006D5282"/>
    <w:rsid w:val="006D71FB"/>
    <w:rsid w:val="006E2E16"/>
    <w:rsid w:val="006E3B65"/>
    <w:rsid w:val="006E5666"/>
    <w:rsid w:val="006E7564"/>
    <w:rsid w:val="006F061D"/>
    <w:rsid w:val="006F2FD6"/>
    <w:rsid w:val="006F3DE9"/>
    <w:rsid w:val="006F4CC2"/>
    <w:rsid w:val="006F590C"/>
    <w:rsid w:val="006F59CC"/>
    <w:rsid w:val="006F5CCC"/>
    <w:rsid w:val="006F6204"/>
    <w:rsid w:val="00700A32"/>
    <w:rsid w:val="0070169B"/>
    <w:rsid w:val="00701FD2"/>
    <w:rsid w:val="00703C7F"/>
    <w:rsid w:val="00705B28"/>
    <w:rsid w:val="0070739A"/>
    <w:rsid w:val="007079FD"/>
    <w:rsid w:val="00713885"/>
    <w:rsid w:val="007140FF"/>
    <w:rsid w:val="007169FD"/>
    <w:rsid w:val="00716E48"/>
    <w:rsid w:val="007179BC"/>
    <w:rsid w:val="007213A3"/>
    <w:rsid w:val="00723180"/>
    <w:rsid w:val="007239DD"/>
    <w:rsid w:val="00723B66"/>
    <w:rsid w:val="00725BFF"/>
    <w:rsid w:val="0073263C"/>
    <w:rsid w:val="00734AB0"/>
    <w:rsid w:val="0074010C"/>
    <w:rsid w:val="007430D7"/>
    <w:rsid w:val="007433AC"/>
    <w:rsid w:val="00743A0C"/>
    <w:rsid w:val="00744AD5"/>
    <w:rsid w:val="007467F4"/>
    <w:rsid w:val="00751C27"/>
    <w:rsid w:val="00753464"/>
    <w:rsid w:val="0075442A"/>
    <w:rsid w:val="0075562F"/>
    <w:rsid w:val="00755AB2"/>
    <w:rsid w:val="00755FFD"/>
    <w:rsid w:val="007605DE"/>
    <w:rsid w:val="007613EE"/>
    <w:rsid w:val="0076289B"/>
    <w:rsid w:val="00765D89"/>
    <w:rsid w:val="00767FD3"/>
    <w:rsid w:val="00771868"/>
    <w:rsid w:val="00773744"/>
    <w:rsid w:val="007747F4"/>
    <w:rsid w:val="00776AFB"/>
    <w:rsid w:val="00776D97"/>
    <w:rsid w:val="00777D5F"/>
    <w:rsid w:val="007801B7"/>
    <w:rsid w:val="00782389"/>
    <w:rsid w:val="00784E93"/>
    <w:rsid w:val="007867F3"/>
    <w:rsid w:val="0078799F"/>
    <w:rsid w:val="00790EFA"/>
    <w:rsid w:val="00793B66"/>
    <w:rsid w:val="007A0CE7"/>
    <w:rsid w:val="007A2087"/>
    <w:rsid w:val="007A2E49"/>
    <w:rsid w:val="007B05C9"/>
    <w:rsid w:val="007B1C69"/>
    <w:rsid w:val="007B39E9"/>
    <w:rsid w:val="007B4043"/>
    <w:rsid w:val="007B407E"/>
    <w:rsid w:val="007B4700"/>
    <w:rsid w:val="007B524B"/>
    <w:rsid w:val="007B6E32"/>
    <w:rsid w:val="007C0231"/>
    <w:rsid w:val="007C070D"/>
    <w:rsid w:val="007C0BA9"/>
    <w:rsid w:val="007C3AE8"/>
    <w:rsid w:val="007C4949"/>
    <w:rsid w:val="007D1E22"/>
    <w:rsid w:val="007D3604"/>
    <w:rsid w:val="007D3645"/>
    <w:rsid w:val="007D7452"/>
    <w:rsid w:val="007D7B60"/>
    <w:rsid w:val="007D7ED4"/>
    <w:rsid w:val="007E07BE"/>
    <w:rsid w:val="007E12D7"/>
    <w:rsid w:val="007E18E3"/>
    <w:rsid w:val="007E59AA"/>
    <w:rsid w:val="007E70CF"/>
    <w:rsid w:val="007E7321"/>
    <w:rsid w:val="007F0A95"/>
    <w:rsid w:val="007F178A"/>
    <w:rsid w:val="007F17A2"/>
    <w:rsid w:val="007F3D05"/>
    <w:rsid w:val="007F51A6"/>
    <w:rsid w:val="007F700F"/>
    <w:rsid w:val="007F73EC"/>
    <w:rsid w:val="00801F4E"/>
    <w:rsid w:val="008038BB"/>
    <w:rsid w:val="00803CD0"/>
    <w:rsid w:val="008065F5"/>
    <w:rsid w:val="00813DAD"/>
    <w:rsid w:val="00815CD1"/>
    <w:rsid w:val="00815F37"/>
    <w:rsid w:val="00816E2D"/>
    <w:rsid w:val="008172E2"/>
    <w:rsid w:val="00817954"/>
    <w:rsid w:val="00817FF9"/>
    <w:rsid w:val="008257E4"/>
    <w:rsid w:val="00827C11"/>
    <w:rsid w:val="00831A09"/>
    <w:rsid w:val="00832A11"/>
    <w:rsid w:val="00833833"/>
    <w:rsid w:val="00834511"/>
    <w:rsid w:val="0083601A"/>
    <w:rsid w:val="00837569"/>
    <w:rsid w:val="00837CFC"/>
    <w:rsid w:val="008423FB"/>
    <w:rsid w:val="00850380"/>
    <w:rsid w:val="00851AB4"/>
    <w:rsid w:val="008550CE"/>
    <w:rsid w:val="0085551E"/>
    <w:rsid w:val="00855CBC"/>
    <w:rsid w:val="008575EE"/>
    <w:rsid w:val="00860198"/>
    <w:rsid w:val="008615ED"/>
    <w:rsid w:val="00861E58"/>
    <w:rsid w:val="00861F99"/>
    <w:rsid w:val="008651B5"/>
    <w:rsid w:val="0086700E"/>
    <w:rsid w:val="008705D1"/>
    <w:rsid w:val="008706A2"/>
    <w:rsid w:val="00872121"/>
    <w:rsid w:val="00872D95"/>
    <w:rsid w:val="00874537"/>
    <w:rsid w:val="00874AC3"/>
    <w:rsid w:val="00874B57"/>
    <w:rsid w:val="008754DD"/>
    <w:rsid w:val="0087682A"/>
    <w:rsid w:val="0088069A"/>
    <w:rsid w:val="00881B0F"/>
    <w:rsid w:val="00882934"/>
    <w:rsid w:val="008918EF"/>
    <w:rsid w:val="00895D9B"/>
    <w:rsid w:val="008A02EE"/>
    <w:rsid w:val="008A5951"/>
    <w:rsid w:val="008A60B1"/>
    <w:rsid w:val="008A6E40"/>
    <w:rsid w:val="008B1E54"/>
    <w:rsid w:val="008B315B"/>
    <w:rsid w:val="008B6DAF"/>
    <w:rsid w:val="008B7664"/>
    <w:rsid w:val="008C0EBE"/>
    <w:rsid w:val="008C0FA6"/>
    <w:rsid w:val="008C78DF"/>
    <w:rsid w:val="008C7A6B"/>
    <w:rsid w:val="008D0151"/>
    <w:rsid w:val="008D16A0"/>
    <w:rsid w:val="008D1D8F"/>
    <w:rsid w:val="008D2312"/>
    <w:rsid w:val="008D264B"/>
    <w:rsid w:val="008D751E"/>
    <w:rsid w:val="008E442A"/>
    <w:rsid w:val="008E4A91"/>
    <w:rsid w:val="008E6F8F"/>
    <w:rsid w:val="008F057D"/>
    <w:rsid w:val="008F0D1D"/>
    <w:rsid w:val="008F2939"/>
    <w:rsid w:val="008F50B5"/>
    <w:rsid w:val="008F5EC4"/>
    <w:rsid w:val="008F6318"/>
    <w:rsid w:val="00900E67"/>
    <w:rsid w:val="00905384"/>
    <w:rsid w:val="009068D1"/>
    <w:rsid w:val="009076E7"/>
    <w:rsid w:val="009104F9"/>
    <w:rsid w:val="00912197"/>
    <w:rsid w:val="00917B19"/>
    <w:rsid w:val="0092052F"/>
    <w:rsid w:val="00922D50"/>
    <w:rsid w:val="0092427F"/>
    <w:rsid w:val="0092471D"/>
    <w:rsid w:val="00924C41"/>
    <w:rsid w:val="00925073"/>
    <w:rsid w:val="009262C8"/>
    <w:rsid w:val="009309A8"/>
    <w:rsid w:val="00930DB7"/>
    <w:rsid w:val="00931ADA"/>
    <w:rsid w:val="009335B4"/>
    <w:rsid w:val="00933AF7"/>
    <w:rsid w:val="00937433"/>
    <w:rsid w:val="0094149B"/>
    <w:rsid w:val="009430E9"/>
    <w:rsid w:val="009438D5"/>
    <w:rsid w:val="00944963"/>
    <w:rsid w:val="00944F70"/>
    <w:rsid w:val="00945170"/>
    <w:rsid w:val="00945C1A"/>
    <w:rsid w:val="0094673E"/>
    <w:rsid w:val="00950B69"/>
    <w:rsid w:val="00951598"/>
    <w:rsid w:val="00956130"/>
    <w:rsid w:val="00956634"/>
    <w:rsid w:val="009616F4"/>
    <w:rsid w:val="009619CF"/>
    <w:rsid w:val="00963E5B"/>
    <w:rsid w:val="00964131"/>
    <w:rsid w:val="0098159A"/>
    <w:rsid w:val="00984469"/>
    <w:rsid w:val="00985063"/>
    <w:rsid w:val="00985E29"/>
    <w:rsid w:val="00992EFE"/>
    <w:rsid w:val="00993231"/>
    <w:rsid w:val="009A4795"/>
    <w:rsid w:val="009A50DF"/>
    <w:rsid w:val="009A5BC8"/>
    <w:rsid w:val="009B0D96"/>
    <w:rsid w:val="009B3C93"/>
    <w:rsid w:val="009B52D5"/>
    <w:rsid w:val="009B67B6"/>
    <w:rsid w:val="009C24C7"/>
    <w:rsid w:val="009C279A"/>
    <w:rsid w:val="009C2F22"/>
    <w:rsid w:val="009C44C6"/>
    <w:rsid w:val="009C5BF5"/>
    <w:rsid w:val="009C5E0E"/>
    <w:rsid w:val="009C7535"/>
    <w:rsid w:val="009C7796"/>
    <w:rsid w:val="009D3061"/>
    <w:rsid w:val="009D5023"/>
    <w:rsid w:val="009D5DE6"/>
    <w:rsid w:val="009E11EA"/>
    <w:rsid w:val="009E1912"/>
    <w:rsid w:val="009E202D"/>
    <w:rsid w:val="009E2ACE"/>
    <w:rsid w:val="009E7837"/>
    <w:rsid w:val="009F4F22"/>
    <w:rsid w:val="009F7A9F"/>
    <w:rsid w:val="00A02390"/>
    <w:rsid w:val="00A02FC6"/>
    <w:rsid w:val="00A03B35"/>
    <w:rsid w:val="00A0577F"/>
    <w:rsid w:val="00A06930"/>
    <w:rsid w:val="00A07F95"/>
    <w:rsid w:val="00A1065B"/>
    <w:rsid w:val="00A11FC7"/>
    <w:rsid w:val="00A1257C"/>
    <w:rsid w:val="00A17DAB"/>
    <w:rsid w:val="00A2393A"/>
    <w:rsid w:val="00A25C3E"/>
    <w:rsid w:val="00A26150"/>
    <w:rsid w:val="00A265D8"/>
    <w:rsid w:val="00A26871"/>
    <w:rsid w:val="00A3353D"/>
    <w:rsid w:val="00A33875"/>
    <w:rsid w:val="00A366F5"/>
    <w:rsid w:val="00A37C14"/>
    <w:rsid w:val="00A41A3E"/>
    <w:rsid w:val="00A42B6D"/>
    <w:rsid w:val="00A43166"/>
    <w:rsid w:val="00A43E8F"/>
    <w:rsid w:val="00A4416B"/>
    <w:rsid w:val="00A45376"/>
    <w:rsid w:val="00A47DF2"/>
    <w:rsid w:val="00A51B60"/>
    <w:rsid w:val="00A52F59"/>
    <w:rsid w:val="00A53065"/>
    <w:rsid w:val="00A5528D"/>
    <w:rsid w:val="00A61078"/>
    <w:rsid w:val="00A64AB9"/>
    <w:rsid w:val="00A655B0"/>
    <w:rsid w:val="00A65F81"/>
    <w:rsid w:val="00A72521"/>
    <w:rsid w:val="00A72B40"/>
    <w:rsid w:val="00A72C8B"/>
    <w:rsid w:val="00A736EE"/>
    <w:rsid w:val="00A75FC7"/>
    <w:rsid w:val="00A76695"/>
    <w:rsid w:val="00A81AB4"/>
    <w:rsid w:val="00A82137"/>
    <w:rsid w:val="00A82504"/>
    <w:rsid w:val="00A825CA"/>
    <w:rsid w:val="00A8493C"/>
    <w:rsid w:val="00A85B01"/>
    <w:rsid w:val="00A86378"/>
    <w:rsid w:val="00A90C9F"/>
    <w:rsid w:val="00A91A2D"/>
    <w:rsid w:val="00A946C8"/>
    <w:rsid w:val="00AA0D0F"/>
    <w:rsid w:val="00AA40B4"/>
    <w:rsid w:val="00AA4828"/>
    <w:rsid w:val="00AB5D30"/>
    <w:rsid w:val="00AB60D6"/>
    <w:rsid w:val="00AB70FB"/>
    <w:rsid w:val="00AC4D13"/>
    <w:rsid w:val="00AC67BF"/>
    <w:rsid w:val="00AC6DAD"/>
    <w:rsid w:val="00AC7061"/>
    <w:rsid w:val="00AD02B4"/>
    <w:rsid w:val="00AD0C8F"/>
    <w:rsid w:val="00AD3930"/>
    <w:rsid w:val="00AD51B3"/>
    <w:rsid w:val="00AD5FAC"/>
    <w:rsid w:val="00AD752E"/>
    <w:rsid w:val="00AD7F6B"/>
    <w:rsid w:val="00AE23EF"/>
    <w:rsid w:val="00AE6336"/>
    <w:rsid w:val="00AE6F84"/>
    <w:rsid w:val="00AE74E9"/>
    <w:rsid w:val="00AE7CC8"/>
    <w:rsid w:val="00AF40CD"/>
    <w:rsid w:val="00AF7641"/>
    <w:rsid w:val="00AF7F6F"/>
    <w:rsid w:val="00B02CAF"/>
    <w:rsid w:val="00B035AE"/>
    <w:rsid w:val="00B04547"/>
    <w:rsid w:val="00B04ECE"/>
    <w:rsid w:val="00B05D93"/>
    <w:rsid w:val="00B10508"/>
    <w:rsid w:val="00B11746"/>
    <w:rsid w:val="00B15AC0"/>
    <w:rsid w:val="00B1751F"/>
    <w:rsid w:val="00B179DC"/>
    <w:rsid w:val="00B21F22"/>
    <w:rsid w:val="00B2312F"/>
    <w:rsid w:val="00B240F5"/>
    <w:rsid w:val="00B25041"/>
    <w:rsid w:val="00B27BE9"/>
    <w:rsid w:val="00B3068F"/>
    <w:rsid w:val="00B308A6"/>
    <w:rsid w:val="00B31C93"/>
    <w:rsid w:val="00B42A13"/>
    <w:rsid w:val="00B44786"/>
    <w:rsid w:val="00B45706"/>
    <w:rsid w:val="00B503B0"/>
    <w:rsid w:val="00B508D4"/>
    <w:rsid w:val="00B5318A"/>
    <w:rsid w:val="00B5404A"/>
    <w:rsid w:val="00B56A68"/>
    <w:rsid w:val="00B56C8A"/>
    <w:rsid w:val="00B57B82"/>
    <w:rsid w:val="00B61D6E"/>
    <w:rsid w:val="00B62360"/>
    <w:rsid w:val="00B637B1"/>
    <w:rsid w:val="00B63D48"/>
    <w:rsid w:val="00B669D3"/>
    <w:rsid w:val="00B70CED"/>
    <w:rsid w:val="00B7169E"/>
    <w:rsid w:val="00B7252A"/>
    <w:rsid w:val="00B72A1F"/>
    <w:rsid w:val="00B72CB1"/>
    <w:rsid w:val="00B72CB6"/>
    <w:rsid w:val="00B7418E"/>
    <w:rsid w:val="00B75D60"/>
    <w:rsid w:val="00B76B7F"/>
    <w:rsid w:val="00B7743C"/>
    <w:rsid w:val="00B81D25"/>
    <w:rsid w:val="00B84C43"/>
    <w:rsid w:val="00B84EBB"/>
    <w:rsid w:val="00B85E55"/>
    <w:rsid w:val="00B867F7"/>
    <w:rsid w:val="00B86861"/>
    <w:rsid w:val="00B929DD"/>
    <w:rsid w:val="00B92EC4"/>
    <w:rsid w:val="00B9359E"/>
    <w:rsid w:val="00B96766"/>
    <w:rsid w:val="00B97AA4"/>
    <w:rsid w:val="00BA1477"/>
    <w:rsid w:val="00BA17F7"/>
    <w:rsid w:val="00BA2B4D"/>
    <w:rsid w:val="00BA59DB"/>
    <w:rsid w:val="00BA5D98"/>
    <w:rsid w:val="00BA611F"/>
    <w:rsid w:val="00BB494D"/>
    <w:rsid w:val="00BB7433"/>
    <w:rsid w:val="00BC0143"/>
    <w:rsid w:val="00BC14FD"/>
    <w:rsid w:val="00BC1502"/>
    <w:rsid w:val="00BC1651"/>
    <w:rsid w:val="00BC26D7"/>
    <w:rsid w:val="00BC3E30"/>
    <w:rsid w:val="00BD02E9"/>
    <w:rsid w:val="00BD0A05"/>
    <w:rsid w:val="00BD1F0F"/>
    <w:rsid w:val="00BD3FBA"/>
    <w:rsid w:val="00BD4157"/>
    <w:rsid w:val="00BD433E"/>
    <w:rsid w:val="00BE3812"/>
    <w:rsid w:val="00BE45E4"/>
    <w:rsid w:val="00BE48B3"/>
    <w:rsid w:val="00BE6918"/>
    <w:rsid w:val="00BE6B99"/>
    <w:rsid w:val="00BE7F53"/>
    <w:rsid w:val="00BF1162"/>
    <w:rsid w:val="00BF13A3"/>
    <w:rsid w:val="00BF3745"/>
    <w:rsid w:val="00BF3A2D"/>
    <w:rsid w:val="00BF6370"/>
    <w:rsid w:val="00BF782B"/>
    <w:rsid w:val="00BF7EBB"/>
    <w:rsid w:val="00C006F6"/>
    <w:rsid w:val="00C0224D"/>
    <w:rsid w:val="00C02927"/>
    <w:rsid w:val="00C04290"/>
    <w:rsid w:val="00C0567F"/>
    <w:rsid w:val="00C06B13"/>
    <w:rsid w:val="00C07CA5"/>
    <w:rsid w:val="00C07CB0"/>
    <w:rsid w:val="00C11E5C"/>
    <w:rsid w:val="00C11F25"/>
    <w:rsid w:val="00C1362D"/>
    <w:rsid w:val="00C1665A"/>
    <w:rsid w:val="00C167F9"/>
    <w:rsid w:val="00C206EB"/>
    <w:rsid w:val="00C263EA"/>
    <w:rsid w:val="00C26A98"/>
    <w:rsid w:val="00C277E9"/>
    <w:rsid w:val="00C27CF7"/>
    <w:rsid w:val="00C31E21"/>
    <w:rsid w:val="00C3260A"/>
    <w:rsid w:val="00C343B9"/>
    <w:rsid w:val="00C35276"/>
    <w:rsid w:val="00C3612B"/>
    <w:rsid w:val="00C361AA"/>
    <w:rsid w:val="00C37707"/>
    <w:rsid w:val="00C507A6"/>
    <w:rsid w:val="00C51615"/>
    <w:rsid w:val="00C547FF"/>
    <w:rsid w:val="00C56AFE"/>
    <w:rsid w:val="00C56DE4"/>
    <w:rsid w:val="00C57A65"/>
    <w:rsid w:val="00C62276"/>
    <w:rsid w:val="00C623FE"/>
    <w:rsid w:val="00C62EA8"/>
    <w:rsid w:val="00C70923"/>
    <w:rsid w:val="00C72FC7"/>
    <w:rsid w:val="00C7308B"/>
    <w:rsid w:val="00C74978"/>
    <w:rsid w:val="00C760D6"/>
    <w:rsid w:val="00C76D7A"/>
    <w:rsid w:val="00C8044E"/>
    <w:rsid w:val="00C82AE4"/>
    <w:rsid w:val="00C845A6"/>
    <w:rsid w:val="00C85A07"/>
    <w:rsid w:val="00C87DCA"/>
    <w:rsid w:val="00C87EA5"/>
    <w:rsid w:val="00C923DD"/>
    <w:rsid w:val="00C94895"/>
    <w:rsid w:val="00C97807"/>
    <w:rsid w:val="00CA4DDC"/>
    <w:rsid w:val="00CA59B8"/>
    <w:rsid w:val="00CA62A4"/>
    <w:rsid w:val="00CB1658"/>
    <w:rsid w:val="00CB1E84"/>
    <w:rsid w:val="00CB2C4E"/>
    <w:rsid w:val="00CB4802"/>
    <w:rsid w:val="00CB58BE"/>
    <w:rsid w:val="00CB5CA6"/>
    <w:rsid w:val="00CB6BF5"/>
    <w:rsid w:val="00CC7AE1"/>
    <w:rsid w:val="00CD3273"/>
    <w:rsid w:val="00CD7885"/>
    <w:rsid w:val="00CD794D"/>
    <w:rsid w:val="00CE0AD4"/>
    <w:rsid w:val="00CE2643"/>
    <w:rsid w:val="00CE3BCD"/>
    <w:rsid w:val="00CE70DA"/>
    <w:rsid w:val="00CE771B"/>
    <w:rsid w:val="00CE7FE2"/>
    <w:rsid w:val="00CF1953"/>
    <w:rsid w:val="00CF2F01"/>
    <w:rsid w:val="00CF48B4"/>
    <w:rsid w:val="00D00426"/>
    <w:rsid w:val="00D00637"/>
    <w:rsid w:val="00D00C2D"/>
    <w:rsid w:val="00D01E37"/>
    <w:rsid w:val="00D058CE"/>
    <w:rsid w:val="00D073D7"/>
    <w:rsid w:val="00D079C3"/>
    <w:rsid w:val="00D12D70"/>
    <w:rsid w:val="00D1574F"/>
    <w:rsid w:val="00D245F2"/>
    <w:rsid w:val="00D24E3F"/>
    <w:rsid w:val="00D261AD"/>
    <w:rsid w:val="00D263D0"/>
    <w:rsid w:val="00D27C79"/>
    <w:rsid w:val="00D30C8B"/>
    <w:rsid w:val="00D35B11"/>
    <w:rsid w:val="00D35DFC"/>
    <w:rsid w:val="00D41B28"/>
    <w:rsid w:val="00D44CEB"/>
    <w:rsid w:val="00D45E5B"/>
    <w:rsid w:val="00D507E3"/>
    <w:rsid w:val="00D51CA5"/>
    <w:rsid w:val="00D5449E"/>
    <w:rsid w:val="00D610A4"/>
    <w:rsid w:val="00D618AB"/>
    <w:rsid w:val="00D62A2A"/>
    <w:rsid w:val="00D65A6A"/>
    <w:rsid w:val="00D70EC4"/>
    <w:rsid w:val="00D71A99"/>
    <w:rsid w:val="00D71D0C"/>
    <w:rsid w:val="00D72BE1"/>
    <w:rsid w:val="00D74741"/>
    <w:rsid w:val="00D76533"/>
    <w:rsid w:val="00D8311F"/>
    <w:rsid w:val="00D835D0"/>
    <w:rsid w:val="00D84B84"/>
    <w:rsid w:val="00D84BAA"/>
    <w:rsid w:val="00D90EDC"/>
    <w:rsid w:val="00D973C4"/>
    <w:rsid w:val="00DA1D56"/>
    <w:rsid w:val="00DA22AD"/>
    <w:rsid w:val="00DA5E2A"/>
    <w:rsid w:val="00DB2AD8"/>
    <w:rsid w:val="00DB4CAB"/>
    <w:rsid w:val="00DB63FF"/>
    <w:rsid w:val="00DB7209"/>
    <w:rsid w:val="00DC07F3"/>
    <w:rsid w:val="00DC5F52"/>
    <w:rsid w:val="00DC64A1"/>
    <w:rsid w:val="00DD213C"/>
    <w:rsid w:val="00DD2FD7"/>
    <w:rsid w:val="00DD4689"/>
    <w:rsid w:val="00DD56D4"/>
    <w:rsid w:val="00DD68B4"/>
    <w:rsid w:val="00DD7391"/>
    <w:rsid w:val="00DD7593"/>
    <w:rsid w:val="00DE3136"/>
    <w:rsid w:val="00DF0D2A"/>
    <w:rsid w:val="00DF3D4E"/>
    <w:rsid w:val="00DF5CF5"/>
    <w:rsid w:val="00DF5DB2"/>
    <w:rsid w:val="00E01379"/>
    <w:rsid w:val="00E018B0"/>
    <w:rsid w:val="00E04F24"/>
    <w:rsid w:val="00E10CDB"/>
    <w:rsid w:val="00E1172B"/>
    <w:rsid w:val="00E140DA"/>
    <w:rsid w:val="00E204D2"/>
    <w:rsid w:val="00E22D69"/>
    <w:rsid w:val="00E25DD2"/>
    <w:rsid w:val="00E277D8"/>
    <w:rsid w:val="00E307B1"/>
    <w:rsid w:val="00E34320"/>
    <w:rsid w:val="00E37C96"/>
    <w:rsid w:val="00E407DC"/>
    <w:rsid w:val="00E40B51"/>
    <w:rsid w:val="00E4381C"/>
    <w:rsid w:val="00E46243"/>
    <w:rsid w:val="00E473B9"/>
    <w:rsid w:val="00E50803"/>
    <w:rsid w:val="00E50890"/>
    <w:rsid w:val="00E5277D"/>
    <w:rsid w:val="00E52FD6"/>
    <w:rsid w:val="00E54FE7"/>
    <w:rsid w:val="00E5693A"/>
    <w:rsid w:val="00E56975"/>
    <w:rsid w:val="00E6286F"/>
    <w:rsid w:val="00E645D4"/>
    <w:rsid w:val="00E65CA2"/>
    <w:rsid w:val="00E73684"/>
    <w:rsid w:val="00E7598C"/>
    <w:rsid w:val="00E808E6"/>
    <w:rsid w:val="00E82908"/>
    <w:rsid w:val="00E8325F"/>
    <w:rsid w:val="00E832E1"/>
    <w:rsid w:val="00E86363"/>
    <w:rsid w:val="00E86931"/>
    <w:rsid w:val="00E876B1"/>
    <w:rsid w:val="00E91325"/>
    <w:rsid w:val="00E93B5A"/>
    <w:rsid w:val="00E96910"/>
    <w:rsid w:val="00E9717E"/>
    <w:rsid w:val="00E97CE1"/>
    <w:rsid w:val="00EA2234"/>
    <w:rsid w:val="00EA25CA"/>
    <w:rsid w:val="00EA289D"/>
    <w:rsid w:val="00EA3921"/>
    <w:rsid w:val="00EA45F1"/>
    <w:rsid w:val="00EA5C36"/>
    <w:rsid w:val="00EA65B5"/>
    <w:rsid w:val="00EA6642"/>
    <w:rsid w:val="00EA7377"/>
    <w:rsid w:val="00EB689D"/>
    <w:rsid w:val="00EC1E5C"/>
    <w:rsid w:val="00EC23F2"/>
    <w:rsid w:val="00EC40FC"/>
    <w:rsid w:val="00EC6AA0"/>
    <w:rsid w:val="00ED110F"/>
    <w:rsid w:val="00ED3775"/>
    <w:rsid w:val="00ED3D9D"/>
    <w:rsid w:val="00ED4AC4"/>
    <w:rsid w:val="00ED784E"/>
    <w:rsid w:val="00EE0354"/>
    <w:rsid w:val="00EE368E"/>
    <w:rsid w:val="00EE4D72"/>
    <w:rsid w:val="00EE5A7E"/>
    <w:rsid w:val="00EE62C6"/>
    <w:rsid w:val="00EE67FA"/>
    <w:rsid w:val="00EF34F7"/>
    <w:rsid w:val="00EF73C4"/>
    <w:rsid w:val="00F00E84"/>
    <w:rsid w:val="00F014A3"/>
    <w:rsid w:val="00F02E42"/>
    <w:rsid w:val="00F045E6"/>
    <w:rsid w:val="00F04C90"/>
    <w:rsid w:val="00F13439"/>
    <w:rsid w:val="00F13B4E"/>
    <w:rsid w:val="00F16D06"/>
    <w:rsid w:val="00F211EE"/>
    <w:rsid w:val="00F26540"/>
    <w:rsid w:val="00F329F9"/>
    <w:rsid w:val="00F3400A"/>
    <w:rsid w:val="00F3481D"/>
    <w:rsid w:val="00F349F3"/>
    <w:rsid w:val="00F34F5C"/>
    <w:rsid w:val="00F36723"/>
    <w:rsid w:val="00F4245B"/>
    <w:rsid w:val="00F5060A"/>
    <w:rsid w:val="00F51284"/>
    <w:rsid w:val="00F5146C"/>
    <w:rsid w:val="00F5508A"/>
    <w:rsid w:val="00F562C1"/>
    <w:rsid w:val="00F5729B"/>
    <w:rsid w:val="00F57741"/>
    <w:rsid w:val="00F61BB0"/>
    <w:rsid w:val="00F6353F"/>
    <w:rsid w:val="00F63C4E"/>
    <w:rsid w:val="00F65235"/>
    <w:rsid w:val="00F65CA4"/>
    <w:rsid w:val="00F662EC"/>
    <w:rsid w:val="00F663FB"/>
    <w:rsid w:val="00F66E30"/>
    <w:rsid w:val="00F7261E"/>
    <w:rsid w:val="00F751CD"/>
    <w:rsid w:val="00F7571D"/>
    <w:rsid w:val="00F76A69"/>
    <w:rsid w:val="00F76BF1"/>
    <w:rsid w:val="00F76C60"/>
    <w:rsid w:val="00F77D22"/>
    <w:rsid w:val="00F83867"/>
    <w:rsid w:val="00F83955"/>
    <w:rsid w:val="00F839AC"/>
    <w:rsid w:val="00F86824"/>
    <w:rsid w:val="00F9003A"/>
    <w:rsid w:val="00F92BD9"/>
    <w:rsid w:val="00F97D45"/>
    <w:rsid w:val="00FA0471"/>
    <w:rsid w:val="00FA2FA1"/>
    <w:rsid w:val="00FA2FFF"/>
    <w:rsid w:val="00FA3B76"/>
    <w:rsid w:val="00FA3DA3"/>
    <w:rsid w:val="00FA45F9"/>
    <w:rsid w:val="00FB070E"/>
    <w:rsid w:val="00FB3AED"/>
    <w:rsid w:val="00FB44D6"/>
    <w:rsid w:val="00FB4815"/>
    <w:rsid w:val="00FC1455"/>
    <w:rsid w:val="00FC1B3E"/>
    <w:rsid w:val="00FC434F"/>
    <w:rsid w:val="00FC6821"/>
    <w:rsid w:val="00FC6D7C"/>
    <w:rsid w:val="00FC715C"/>
    <w:rsid w:val="00FD04B7"/>
    <w:rsid w:val="00FD10A1"/>
    <w:rsid w:val="00FD606A"/>
    <w:rsid w:val="00FE272B"/>
    <w:rsid w:val="00FE2B57"/>
    <w:rsid w:val="00FE2CF5"/>
    <w:rsid w:val="00FE3720"/>
    <w:rsid w:val="00FE40CB"/>
    <w:rsid w:val="00FE57BB"/>
    <w:rsid w:val="00FE5A4D"/>
    <w:rsid w:val="00FE69FD"/>
    <w:rsid w:val="00FE71EB"/>
    <w:rsid w:val="00FF05E3"/>
    <w:rsid w:val="00FF16E9"/>
    <w:rsid w:val="00FF1F7B"/>
    <w:rsid w:val="00FF2F2F"/>
    <w:rsid w:val="00FF3FC8"/>
    <w:rsid w:val="00FF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F66E34"/>
  <w15:chartTrackingRefBased/>
  <w15:docId w15:val="{42723D15-6552-4B3B-BAAA-5ACD33BE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rsid w:val="000411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11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11E9"/>
    <w:pPr>
      <w:keepNext/>
      <w:spacing w:before="240" w:after="60"/>
      <w:outlineLvl w:val="2"/>
    </w:pPr>
    <w:rPr>
      <w:rFonts w:ascii="Arial" w:hAnsi="Arial" w:cs="Arial"/>
      <w:b/>
      <w:bCs/>
      <w:sz w:val="26"/>
      <w:szCs w:val="26"/>
    </w:rPr>
  </w:style>
  <w:style w:type="paragraph" w:styleId="Heading4">
    <w:name w:val="heading 4"/>
    <w:basedOn w:val="Normal"/>
    <w:next w:val="Normal"/>
    <w:qFormat/>
    <w:rsid w:val="000411E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94D"/>
    <w:pPr>
      <w:tabs>
        <w:tab w:val="center" w:pos="4153"/>
        <w:tab w:val="right" w:pos="8306"/>
      </w:tabs>
    </w:pPr>
  </w:style>
  <w:style w:type="paragraph" w:styleId="Footer">
    <w:name w:val="footer"/>
    <w:basedOn w:val="Normal"/>
    <w:link w:val="FooterChar"/>
    <w:uiPriority w:val="99"/>
    <w:rsid w:val="00BB494D"/>
    <w:pPr>
      <w:tabs>
        <w:tab w:val="center" w:pos="4153"/>
        <w:tab w:val="right" w:pos="8306"/>
      </w:tabs>
    </w:pPr>
  </w:style>
  <w:style w:type="paragraph" w:styleId="List">
    <w:name w:val="List"/>
    <w:basedOn w:val="Normal"/>
    <w:rsid w:val="000411E9"/>
    <w:pPr>
      <w:ind w:left="283" w:hanging="283"/>
    </w:pPr>
  </w:style>
  <w:style w:type="paragraph" w:styleId="Title">
    <w:name w:val="Title"/>
    <w:basedOn w:val="Normal"/>
    <w:qFormat/>
    <w:rsid w:val="000411E9"/>
    <w:pPr>
      <w:spacing w:before="240" w:after="60"/>
      <w:jc w:val="center"/>
      <w:outlineLvl w:val="0"/>
    </w:pPr>
    <w:rPr>
      <w:rFonts w:ascii="Arial" w:hAnsi="Arial" w:cs="Arial"/>
      <w:b/>
      <w:bCs/>
      <w:kern w:val="28"/>
      <w:sz w:val="32"/>
      <w:szCs w:val="32"/>
    </w:rPr>
  </w:style>
  <w:style w:type="paragraph" w:styleId="BodyText">
    <w:name w:val="Body Text"/>
    <w:basedOn w:val="Normal"/>
    <w:rsid w:val="000411E9"/>
    <w:pPr>
      <w:spacing w:after="120"/>
    </w:pPr>
  </w:style>
  <w:style w:type="paragraph" w:styleId="PlainText">
    <w:name w:val="Plain Text"/>
    <w:basedOn w:val="Normal"/>
    <w:rsid w:val="00BC26D7"/>
    <w:rPr>
      <w:rFonts w:ascii="Courier New" w:hAnsi="Courier New" w:cs="Courier New"/>
      <w:sz w:val="20"/>
      <w:szCs w:val="20"/>
      <w:lang w:val="en-US"/>
    </w:rPr>
  </w:style>
  <w:style w:type="character" w:styleId="PageNumber">
    <w:name w:val="page number"/>
    <w:basedOn w:val="DefaultParagraphFont"/>
    <w:rsid w:val="00BC26D7"/>
  </w:style>
  <w:style w:type="paragraph" w:styleId="ListParagraph">
    <w:name w:val="List Paragraph"/>
    <w:basedOn w:val="Normal"/>
    <w:uiPriority w:val="34"/>
    <w:qFormat/>
    <w:rsid w:val="00BC26D7"/>
    <w:pPr>
      <w:spacing w:after="200" w:line="276" w:lineRule="auto"/>
      <w:ind w:left="720"/>
      <w:contextualSpacing/>
      <w:jc w:val="both"/>
    </w:pPr>
    <w:rPr>
      <w:rFonts w:eastAsia="Calibri"/>
      <w:szCs w:val="22"/>
    </w:rPr>
  </w:style>
  <w:style w:type="paragraph" w:styleId="BalloonText">
    <w:name w:val="Balloon Text"/>
    <w:basedOn w:val="Normal"/>
    <w:semiHidden/>
    <w:rsid w:val="00EA6642"/>
    <w:rPr>
      <w:rFonts w:cs="Tahoma"/>
      <w:sz w:val="16"/>
      <w:szCs w:val="16"/>
    </w:rPr>
  </w:style>
  <w:style w:type="paragraph" w:customStyle="1" w:styleId="Default">
    <w:name w:val="Default"/>
    <w:rsid w:val="00850380"/>
    <w:pPr>
      <w:autoSpaceDE w:val="0"/>
      <w:autoSpaceDN w:val="0"/>
      <w:adjustRightInd w:val="0"/>
    </w:pPr>
    <w:rPr>
      <w:rFonts w:ascii="Calibri" w:eastAsia="Calibri" w:hAnsi="Calibri" w:cs="Calibri"/>
      <w:color w:val="000000"/>
      <w:sz w:val="24"/>
      <w:szCs w:val="24"/>
      <w:lang w:val="en-US" w:eastAsia="en-US"/>
    </w:rPr>
  </w:style>
  <w:style w:type="numbering" w:styleId="111111">
    <w:name w:val="Outline List 2"/>
    <w:basedOn w:val="NoList"/>
    <w:rsid w:val="003A0EC0"/>
    <w:pPr>
      <w:numPr>
        <w:numId w:val="3"/>
      </w:numPr>
    </w:pPr>
  </w:style>
  <w:style w:type="paragraph" w:customStyle="1" w:styleId="Number4">
    <w:name w:val="Number 4"/>
    <w:basedOn w:val="Heading4"/>
    <w:rsid w:val="009B67B6"/>
    <w:pPr>
      <w:keepNext w:val="0"/>
      <w:numPr>
        <w:ilvl w:val="3"/>
      </w:numPr>
      <w:tabs>
        <w:tab w:val="num" w:pos="3969"/>
      </w:tabs>
      <w:spacing w:before="0" w:after="240"/>
      <w:ind w:left="3969" w:hanging="1219"/>
      <w:jc w:val="both"/>
    </w:pPr>
    <w:rPr>
      <w:b w:val="0"/>
      <w:bCs w:val="0"/>
      <w:sz w:val="22"/>
      <w:szCs w:val="20"/>
    </w:rPr>
  </w:style>
  <w:style w:type="character" w:customStyle="1" w:styleId="FooterChar">
    <w:name w:val="Footer Char"/>
    <w:link w:val="Footer"/>
    <w:uiPriority w:val="99"/>
    <w:rsid w:val="00963E5B"/>
    <w:rPr>
      <w:rFonts w:ascii="Tahoma" w:hAnsi="Tahoma"/>
      <w:sz w:val="24"/>
      <w:szCs w:val="24"/>
      <w:lang w:eastAsia="en-US"/>
    </w:rPr>
  </w:style>
  <w:style w:type="character" w:styleId="Hyperlink">
    <w:name w:val="Hyperlink"/>
    <w:uiPriority w:val="99"/>
    <w:unhideWhenUsed/>
    <w:rsid w:val="00357CEA"/>
    <w:rPr>
      <w:color w:val="0000FF"/>
      <w:u w:val="single"/>
    </w:rPr>
  </w:style>
  <w:style w:type="paragraph" w:styleId="BodyTextIndent">
    <w:name w:val="Body Text Indent"/>
    <w:basedOn w:val="Normal"/>
    <w:link w:val="BodyTextIndentChar"/>
    <w:rsid w:val="00C97807"/>
    <w:pPr>
      <w:spacing w:after="120"/>
      <w:ind w:left="283"/>
    </w:pPr>
  </w:style>
  <w:style w:type="character" w:customStyle="1" w:styleId="BodyTextIndentChar">
    <w:name w:val="Body Text Indent Char"/>
    <w:link w:val="BodyTextIndent"/>
    <w:rsid w:val="00C97807"/>
    <w:rPr>
      <w:rFonts w:ascii="Tahoma" w:hAnsi="Tahoma"/>
      <w:sz w:val="24"/>
      <w:szCs w:val="24"/>
      <w:lang w:eastAsia="en-US"/>
    </w:rPr>
  </w:style>
  <w:style w:type="paragraph" w:styleId="BodyTextIndent2">
    <w:name w:val="Body Text Indent 2"/>
    <w:basedOn w:val="Normal"/>
    <w:link w:val="BodyTextIndent2Char"/>
    <w:rsid w:val="00C97807"/>
    <w:pPr>
      <w:spacing w:after="120" w:line="480" w:lineRule="auto"/>
      <w:ind w:left="283"/>
    </w:pPr>
  </w:style>
  <w:style w:type="character" w:customStyle="1" w:styleId="BodyTextIndent2Char">
    <w:name w:val="Body Text Indent 2 Char"/>
    <w:link w:val="BodyTextIndent2"/>
    <w:rsid w:val="00C97807"/>
    <w:rPr>
      <w:rFonts w:ascii="Tahoma" w:hAnsi="Tahoma"/>
      <w:sz w:val="24"/>
      <w:szCs w:val="24"/>
      <w:lang w:eastAsia="en-US"/>
    </w:rPr>
  </w:style>
  <w:style w:type="table" w:styleId="TableGrid">
    <w:name w:val="Table Grid"/>
    <w:basedOn w:val="TableNormal"/>
    <w:rsid w:val="003B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1362D"/>
    <w:rPr>
      <w:sz w:val="16"/>
      <w:szCs w:val="16"/>
    </w:rPr>
  </w:style>
  <w:style w:type="paragraph" w:styleId="CommentText">
    <w:name w:val="annotation text"/>
    <w:basedOn w:val="Normal"/>
    <w:link w:val="CommentTextChar"/>
    <w:rsid w:val="00C1362D"/>
    <w:rPr>
      <w:sz w:val="20"/>
      <w:szCs w:val="20"/>
    </w:rPr>
  </w:style>
  <w:style w:type="character" w:customStyle="1" w:styleId="CommentTextChar">
    <w:name w:val="Comment Text Char"/>
    <w:link w:val="CommentText"/>
    <w:rsid w:val="00C1362D"/>
    <w:rPr>
      <w:rFonts w:ascii="Tahoma" w:hAnsi="Tahoma"/>
      <w:lang w:eastAsia="en-US"/>
    </w:rPr>
  </w:style>
  <w:style w:type="paragraph" w:styleId="CommentSubject">
    <w:name w:val="annotation subject"/>
    <w:basedOn w:val="CommentText"/>
    <w:next w:val="CommentText"/>
    <w:link w:val="CommentSubjectChar"/>
    <w:rsid w:val="00C1362D"/>
    <w:rPr>
      <w:b/>
      <w:bCs/>
    </w:rPr>
  </w:style>
  <w:style w:type="character" w:customStyle="1" w:styleId="CommentSubjectChar">
    <w:name w:val="Comment Subject Char"/>
    <w:link w:val="CommentSubject"/>
    <w:rsid w:val="00C1362D"/>
    <w:rPr>
      <w:rFonts w:ascii="Tahoma" w:hAnsi="Tahoma"/>
      <w:b/>
      <w:bCs/>
      <w:lang w:eastAsia="en-US"/>
    </w:rPr>
  </w:style>
  <w:style w:type="paragraph" w:styleId="Revision">
    <w:name w:val="Revision"/>
    <w:hidden/>
    <w:uiPriority w:val="99"/>
    <w:semiHidden/>
    <w:rsid w:val="00F63C4E"/>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2651">
      <w:bodyDiv w:val="1"/>
      <w:marLeft w:val="0"/>
      <w:marRight w:val="0"/>
      <w:marTop w:val="0"/>
      <w:marBottom w:val="0"/>
      <w:divBdr>
        <w:top w:val="none" w:sz="0" w:space="0" w:color="auto"/>
        <w:left w:val="none" w:sz="0" w:space="0" w:color="auto"/>
        <w:bottom w:val="none" w:sz="0" w:space="0" w:color="auto"/>
        <w:right w:val="none" w:sz="0" w:space="0" w:color="auto"/>
      </w:divBdr>
    </w:div>
    <w:div w:id="894007644">
      <w:bodyDiv w:val="1"/>
      <w:marLeft w:val="0"/>
      <w:marRight w:val="0"/>
      <w:marTop w:val="0"/>
      <w:marBottom w:val="0"/>
      <w:divBdr>
        <w:top w:val="none" w:sz="0" w:space="0" w:color="auto"/>
        <w:left w:val="none" w:sz="0" w:space="0" w:color="auto"/>
        <w:bottom w:val="none" w:sz="0" w:space="0" w:color="auto"/>
        <w:right w:val="none" w:sz="0" w:space="0" w:color="auto"/>
      </w:divBdr>
    </w:div>
    <w:div w:id="935091735">
      <w:bodyDiv w:val="1"/>
      <w:marLeft w:val="0"/>
      <w:marRight w:val="0"/>
      <w:marTop w:val="0"/>
      <w:marBottom w:val="0"/>
      <w:divBdr>
        <w:top w:val="none" w:sz="0" w:space="0" w:color="auto"/>
        <w:left w:val="none" w:sz="0" w:space="0" w:color="auto"/>
        <w:bottom w:val="none" w:sz="0" w:space="0" w:color="auto"/>
        <w:right w:val="none" w:sz="0" w:space="0" w:color="auto"/>
      </w:divBdr>
    </w:div>
    <w:div w:id="1016271064">
      <w:bodyDiv w:val="1"/>
      <w:marLeft w:val="0"/>
      <w:marRight w:val="0"/>
      <w:marTop w:val="0"/>
      <w:marBottom w:val="0"/>
      <w:divBdr>
        <w:top w:val="none" w:sz="0" w:space="0" w:color="auto"/>
        <w:left w:val="none" w:sz="0" w:space="0" w:color="auto"/>
        <w:bottom w:val="none" w:sz="0" w:space="0" w:color="auto"/>
        <w:right w:val="none" w:sz="0" w:space="0" w:color="auto"/>
      </w:divBdr>
    </w:div>
    <w:div w:id="1043481417">
      <w:bodyDiv w:val="1"/>
      <w:marLeft w:val="0"/>
      <w:marRight w:val="0"/>
      <w:marTop w:val="0"/>
      <w:marBottom w:val="0"/>
      <w:divBdr>
        <w:top w:val="none" w:sz="0" w:space="0" w:color="auto"/>
        <w:left w:val="none" w:sz="0" w:space="0" w:color="auto"/>
        <w:bottom w:val="none" w:sz="0" w:space="0" w:color="auto"/>
        <w:right w:val="none" w:sz="0" w:space="0" w:color="auto"/>
      </w:divBdr>
    </w:div>
    <w:div w:id="1154761871">
      <w:bodyDiv w:val="1"/>
      <w:marLeft w:val="0"/>
      <w:marRight w:val="0"/>
      <w:marTop w:val="0"/>
      <w:marBottom w:val="0"/>
      <w:divBdr>
        <w:top w:val="none" w:sz="0" w:space="0" w:color="auto"/>
        <w:left w:val="none" w:sz="0" w:space="0" w:color="auto"/>
        <w:bottom w:val="none" w:sz="0" w:space="0" w:color="auto"/>
        <w:right w:val="none" w:sz="0" w:space="0" w:color="auto"/>
      </w:divBdr>
    </w:div>
    <w:div w:id="1471248145">
      <w:bodyDiv w:val="1"/>
      <w:marLeft w:val="0"/>
      <w:marRight w:val="0"/>
      <w:marTop w:val="0"/>
      <w:marBottom w:val="0"/>
      <w:divBdr>
        <w:top w:val="none" w:sz="0" w:space="0" w:color="auto"/>
        <w:left w:val="none" w:sz="0" w:space="0" w:color="auto"/>
        <w:bottom w:val="none" w:sz="0" w:space="0" w:color="auto"/>
        <w:right w:val="none" w:sz="0" w:space="0" w:color="auto"/>
      </w:divBdr>
    </w:div>
    <w:div w:id="1886716559">
      <w:bodyDiv w:val="1"/>
      <w:marLeft w:val="0"/>
      <w:marRight w:val="0"/>
      <w:marTop w:val="0"/>
      <w:marBottom w:val="0"/>
      <w:divBdr>
        <w:top w:val="none" w:sz="0" w:space="0" w:color="auto"/>
        <w:left w:val="none" w:sz="0" w:space="0" w:color="auto"/>
        <w:bottom w:val="none" w:sz="0" w:space="0" w:color="auto"/>
        <w:right w:val="none" w:sz="0" w:space="0" w:color="auto"/>
      </w:divBdr>
    </w:div>
    <w:div w:id="190186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F41A-3064-4090-B729-8F2F75F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18896</Words>
  <Characters>90570</Characters>
  <Application>Microsoft Office Word</Application>
  <DocSecurity>0</DocSecurity>
  <Lines>754</Lines>
  <Paragraphs>218</Paragraphs>
  <ScaleCrop>false</ScaleCrop>
  <HeadingPairs>
    <vt:vector size="2" baseType="variant">
      <vt:variant>
        <vt:lpstr>Title</vt:lpstr>
      </vt:variant>
      <vt:variant>
        <vt:i4>1</vt:i4>
      </vt:variant>
    </vt:vector>
  </HeadingPairs>
  <TitlesOfParts>
    <vt:vector size="1" baseType="lpstr">
      <vt:lpstr/>
    </vt:vector>
  </TitlesOfParts>
  <Company>PNSG</Company>
  <LinksUpToDate>false</LinksUpToDate>
  <CharactersWithSpaces>109248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Mitchna</dc:creator>
  <cp:keywords/>
  <cp:lastModifiedBy>Ethan Humphries</cp:lastModifiedBy>
  <cp:revision>11</cp:revision>
  <cp:lastPrinted>2018-12-05T10:44:00Z</cp:lastPrinted>
  <dcterms:created xsi:type="dcterms:W3CDTF">2019-04-15T06:46:00Z</dcterms:created>
  <dcterms:modified xsi:type="dcterms:W3CDTF">2019-06-13T04:40:00Z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