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6" w:rsidRDefault="00664266">
      <w:pPr>
        <w:rPr>
          <w:rFonts w:ascii="Arial" w:hAnsi="Arial" w:cs="Arial"/>
        </w:rPr>
      </w:pPr>
      <w:bookmarkStart w:id="0" w:name="_GoBack"/>
      <w:bookmarkEnd w:id="0"/>
    </w:p>
    <w:p w:rsidR="007B7967" w:rsidRDefault="007B7967">
      <w:pPr>
        <w:rPr>
          <w:rFonts w:ascii="Arial" w:hAnsi="Arial" w:cs="Arial"/>
        </w:rPr>
      </w:pPr>
    </w:p>
    <w:p w:rsidR="00154BC4" w:rsidRDefault="00D806A6" w:rsidP="00D806A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SENIOR PLAYING CO OR ASSISTANT COACH</w:t>
      </w:r>
    </w:p>
    <w:p w:rsidR="006900C2" w:rsidRDefault="006900C2" w:rsidP="006900C2">
      <w:pPr>
        <w:spacing w:line="240" w:lineRule="auto"/>
        <w:rPr>
          <w:rFonts w:ascii="Arial" w:hAnsi="Arial" w:cs="Arial"/>
          <w:sz w:val="28"/>
          <w:szCs w:val="24"/>
        </w:rPr>
      </w:pPr>
    </w:p>
    <w:p w:rsidR="00D806A6" w:rsidRPr="006900C2" w:rsidRDefault="00D806A6" w:rsidP="006900C2">
      <w:pPr>
        <w:spacing w:line="240" w:lineRule="auto"/>
        <w:rPr>
          <w:rFonts w:ascii="Arial" w:hAnsi="Arial" w:cs="Arial"/>
          <w:sz w:val="28"/>
          <w:szCs w:val="24"/>
        </w:rPr>
      </w:pPr>
      <w:r w:rsidRPr="006900C2">
        <w:rPr>
          <w:rFonts w:ascii="Arial" w:hAnsi="Arial" w:cs="Arial"/>
          <w:sz w:val="28"/>
          <w:szCs w:val="24"/>
        </w:rPr>
        <w:t>The Winchelsea Football Netball Club Inc. affiliated with Geelong and District Football League invites suitable applicants to apply for the Senior Playing Co</w:t>
      </w:r>
      <w:ins w:id="1" w:author="Luke Rayner" w:date="2016-07-25T22:01:00Z">
        <w:r w:rsidR="00A76FE9">
          <w:rPr>
            <w:rFonts w:ascii="Arial" w:hAnsi="Arial" w:cs="Arial"/>
            <w:sz w:val="28"/>
            <w:szCs w:val="24"/>
          </w:rPr>
          <w:t>-Coach</w:t>
        </w:r>
      </w:ins>
      <w:r w:rsidRPr="006900C2">
        <w:rPr>
          <w:rFonts w:ascii="Arial" w:hAnsi="Arial" w:cs="Arial"/>
          <w:sz w:val="28"/>
          <w:szCs w:val="24"/>
        </w:rPr>
        <w:t xml:space="preserve"> or Assistant Coach </w:t>
      </w:r>
      <w:r w:rsidR="006900C2" w:rsidRPr="006900C2">
        <w:rPr>
          <w:rFonts w:ascii="Arial" w:hAnsi="Arial" w:cs="Arial"/>
          <w:sz w:val="28"/>
          <w:szCs w:val="24"/>
        </w:rPr>
        <w:t>Role</w:t>
      </w:r>
      <w:r w:rsidRPr="006900C2">
        <w:rPr>
          <w:rFonts w:ascii="Arial" w:hAnsi="Arial" w:cs="Arial"/>
          <w:sz w:val="28"/>
          <w:szCs w:val="24"/>
        </w:rPr>
        <w:t xml:space="preserve"> for </w:t>
      </w:r>
      <w:ins w:id="2" w:author="Luke Rayner" w:date="2016-07-25T22:04:00Z">
        <w:r w:rsidR="00A76FE9">
          <w:rPr>
            <w:rFonts w:ascii="Arial" w:hAnsi="Arial" w:cs="Arial"/>
            <w:sz w:val="28"/>
            <w:szCs w:val="24"/>
          </w:rPr>
          <w:t xml:space="preserve">the </w:t>
        </w:r>
      </w:ins>
      <w:r w:rsidRPr="006900C2">
        <w:rPr>
          <w:rFonts w:ascii="Arial" w:hAnsi="Arial" w:cs="Arial"/>
          <w:sz w:val="28"/>
          <w:szCs w:val="24"/>
        </w:rPr>
        <w:t xml:space="preserve">2017 season. </w:t>
      </w:r>
    </w:p>
    <w:p w:rsidR="00D806A6" w:rsidRPr="006900C2" w:rsidDel="00A76FE9" w:rsidRDefault="00C454F4" w:rsidP="006900C2">
      <w:pPr>
        <w:spacing w:line="240" w:lineRule="auto"/>
        <w:rPr>
          <w:del w:id="3" w:author="Luke Rayner" w:date="2016-07-25T22:00:00Z"/>
          <w:rFonts w:ascii="Arial" w:hAnsi="Arial" w:cs="Arial"/>
          <w:sz w:val="28"/>
          <w:szCs w:val="24"/>
        </w:rPr>
      </w:pPr>
      <w:del w:id="4" w:author="Luke Rayner" w:date="2016-07-25T22:00:00Z">
        <w:r w:rsidRPr="006900C2" w:rsidDel="00A76FE9">
          <w:rPr>
            <w:rFonts w:ascii="Arial" w:hAnsi="Arial" w:cs="Arial"/>
            <w:sz w:val="28"/>
            <w:szCs w:val="24"/>
          </w:rPr>
          <w:delText xml:space="preserve">The successful applicant will work with non-playing coach, Luke Rayner to help develop our current playing list. </w:delText>
        </w:r>
        <w:r w:rsidR="00D806A6" w:rsidRPr="006900C2" w:rsidDel="00A76FE9">
          <w:rPr>
            <w:rFonts w:ascii="Arial" w:hAnsi="Arial" w:cs="Arial"/>
            <w:sz w:val="28"/>
            <w:szCs w:val="24"/>
          </w:rPr>
          <w:delText xml:space="preserve"> </w:delText>
        </w:r>
      </w:del>
    </w:p>
    <w:p w:rsidR="00C454F4" w:rsidDel="00A76FE9" w:rsidRDefault="009D5F10" w:rsidP="006900C2">
      <w:pPr>
        <w:spacing w:line="240" w:lineRule="auto"/>
        <w:rPr>
          <w:del w:id="5" w:author="Luke Rayner" w:date="2016-07-25T22:02:00Z"/>
          <w:rFonts w:ascii="Arial" w:hAnsi="Arial" w:cs="Arial"/>
          <w:sz w:val="28"/>
          <w:szCs w:val="24"/>
        </w:rPr>
      </w:pPr>
      <w:del w:id="6" w:author="Luke Rayner" w:date="2016-07-25T22:02:00Z">
        <w:r w:rsidRPr="006900C2" w:rsidDel="00A76FE9">
          <w:rPr>
            <w:rFonts w:ascii="Arial" w:hAnsi="Arial" w:cs="Arial"/>
            <w:sz w:val="28"/>
            <w:szCs w:val="24"/>
          </w:rPr>
          <w:delText>Winchelsea boasts some of the very best facilities in the Geelong area. We have lights that can h</w:delText>
        </w:r>
        <w:r w:rsidR="009A4158" w:rsidRPr="006900C2" w:rsidDel="00A76FE9">
          <w:rPr>
            <w:rFonts w:ascii="Arial" w:hAnsi="Arial" w:cs="Arial"/>
            <w:sz w:val="28"/>
            <w:szCs w:val="24"/>
          </w:rPr>
          <w:delText xml:space="preserve">ost night football and </w:delText>
        </w:r>
        <w:r w:rsidRPr="006900C2" w:rsidDel="00A76FE9">
          <w:rPr>
            <w:rFonts w:ascii="Arial" w:hAnsi="Arial" w:cs="Arial"/>
            <w:sz w:val="28"/>
            <w:szCs w:val="24"/>
          </w:rPr>
          <w:delText>access to onsite gym</w:delText>
        </w:r>
        <w:r w:rsidR="009A4158" w:rsidRPr="006900C2" w:rsidDel="00A76FE9">
          <w:rPr>
            <w:rFonts w:ascii="Arial" w:hAnsi="Arial" w:cs="Arial"/>
            <w:sz w:val="28"/>
            <w:szCs w:val="24"/>
          </w:rPr>
          <w:delText xml:space="preserve">. For further details of our facilities please visit </w:delText>
        </w:r>
      </w:del>
      <w:ins w:id="7" w:author="Luke Rayner" w:date="2016-07-25T22:02:00Z">
        <w:r w:rsidR="00A76FE9">
          <w:rPr>
            <w:rFonts w:ascii="Arial" w:hAnsi="Arial" w:cs="Arial"/>
            <w:sz w:val="28"/>
            <w:szCs w:val="24"/>
          </w:rPr>
          <w:fldChar w:fldCharType="begin"/>
        </w:r>
        <w:r w:rsidR="00A76FE9">
          <w:rPr>
            <w:rFonts w:ascii="Arial" w:hAnsi="Arial" w:cs="Arial"/>
            <w:sz w:val="28"/>
            <w:szCs w:val="24"/>
          </w:rPr>
          <w:instrText xml:space="preserve"> HYPERLINK "http://" </w:instrText>
        </w:r>
        <w:r w:rsidR="00A76FE9">
          <w:rPr>
            <w:rFonts w:ascii="Arial" w:hAnsi="Arial" w:cs="Arial"/>
            <w:sz w:val="28"/>
            <w:szCs w:val="24"/>
          </w:rPr>
          <w:fldChar w:fldCharType="separate"/>
        </w:r>
      </w:ins>
      <w:del w:id="8" w:author="Luke Rayner" w:date="2016-07-25T22:02:00Z">
        <w:r w:rsidR="00A76FE9" w:rsidRPr="00A40E0B" w:rsidDel="00A76FE9">
          <w:rPr>
            <w:rStyle w:val="Hyperlink"/>
            <w:rFonts w:ascii="Arial" w:hAnsi="Arial" w:cs="Arial"/>
            <w:sz w:val="28"/>
            <w:szCs w:val="24"/>
          </w:rPr>
          <w:delText>www.thehubwinchelsea.com.au</w:delText>
        </w:r>
      </w:del>
      <w:ins w:id="9" w:author="Luke Rayner" w:date="2016-07-25T22:02:00Z">
        <w:r w:rsidR="00A76FE9">
          <w:rPr>
            <w:rFonts w:ascii="Arial" w:hAnsi="Arial" w:cs="Arial"/>
            <w:sz w:val="28"/>
            <w:szCs w:val="24"/>
          </w:rPr>
          <w:fldChar w:fldCharType="end"/>
        </w:r>
      </w:ins>
    </w:p>
    <w:p w:rsidR="00A76FE9" w:rsidRDefault="00C454F4" w:rsidP="006900C2">
      <w:pPr>
        <w:spacing w:line="240" w:lineRule="auto"/>
        <w:rPr>
          <w:ins w:id="10" w:author="Luke Rayner" w:date="2016-07-25T22:08:00Z"/>
          <w:rFonts w:ascii="Arial" w:hAnsi="Arial" w:cs="Arial"/>
          <w:sz w:val="28"/>
          <w:szCs w:val="24"/>
        </w:rPr>
      </w:pPr>
      <w:r w:rsidRPr="006900C2">
        <w:rPr>
          <w:rFonts w:ascii="Arial" w:hAnsi="Arial" w:cs="Arial"/>
          <w:sz w:val="28"/>
          <w:szCs w:val="24"/>
        </w:rPr>
        <w:t>The successful applicant will</w:t>
      </w:r>
      <w:ins w:id="11" w:author="Luke Rayner" w:date="2016-07-25T22:04:00Z">
        <w:r w:rsidR="00A76FE9">
          <w:rPr>
            <w:rFonts w:ascii="Arial" w:hAnsi="Arial" w:cs="Arial"/>
            <w:sz w:val="28"/>
            <w:szCs w:val="24"/>
          </w:rPr>
          <w:t xml:space="preserve"> join an established coaching group supported by a strong committee. Our facilities are some of the best in the Geelong region incorporating a fantastic playing surface, VFL standard lighting and onsite community sized gymnasium</w:t>
        </w:r>
      </w:ins>
    </w:p>
    <w:p w:rsidR="00C454F4" w:rsidRPr="006900C2" w:rsidRDefault="00A76FE9" w:rsidP="006900C2">
      <w:pPr>
        <w:spacing w:line="240" w:lineRule="auto"/>
        <w:rPr>
          <w:rFonts w:ascii="Arial" w:hAnsi="Arial" w:cs="Arial"/>
          <w:sz w:val="28"/>
          <w:szCs w:val="24"/>
        </w:rPr>
      </w:pPr>
      <w:ins w:id="12" w:author="Luke Rayner" w:date="2016-07-25T22:08:00Z">
        <w:r>
          <w:rPr>
            <w:rFonts w:ascii="Arial" w:hAnsi="Arial" w:cs="Arial"/>
            <w:sz w:val="28"/>
            <w:szCs w:val="24"/>
          </w:rPr>
          <w:t>Applicants should boast the following characteristics:</w:t>
        </w:r>
      </w:ins>
      <w:del w:id="13" w:author="Luke Rayner" w:date="2016-07-25T22:08:00Z">
        <w:r w:rsidR="00C454F4" w:rsidRPr="006900C2" w:rsidDel="00A76FE9">
          <w:rPr>
            <w:rFonts w:ascii="Arial" w:hAnsi="Arial" w:cs="Arial"/>
            <w:sz w:val="28"/>
            <w:szCs w:val="24"/>
          </w:rPr>
          <w:delText>:</w:delText>
        </w:r>
      </w:del>
    </w:p>
    <w:p w:rsidR="00C454F4" w:rsidRPr="006900C2" w:rsidDel="00A76FE9" w:rsidRDefault="009D5F10" w:rsidP="006900C2">
      <w:pPr>
        <w:pStyle w:val="ListParagraph"/>
        <w:numPr>
          <w:ilvl w:val="0"/>
          <w:numId w:val="1"/>
        </w:numPr>
        <w:spacing w:line="240" w:lineRule="auto"/>
        <w:rPr>
          <w:del w:id="14" w:author="Luke Rayner" w:date="2016-07-25T22:09:00Z"/>
          <w:rFonts w:ascii="Arial" w:hAnsi="Arial" w:cs="Arial"/>
          <w:sz w:val="28"/>
          <w:szCs w:val="24"/>
        </w:rPr>
      </w:pPr>
      <w:del w:id="15" w:author="Luke Rayner" w:date="2016-07-25T22:09:00Z">
        <w:r w:rsidRPr="006900C2" w:rsidDel="00A76FE9">
          <w:rPr>
            <w:rFonts w:ascii="Arial" w:hAnsi="Arial" w:cs="Arial"/>
            <w:sz w:val="28"/>
            <w:szCs w:val="24"/>
          </w:rPr>
          <w:delText>Be a</w:delText>
        </w:r>
        <w:r w:rsidR="009A4158" w:rsidRPr="006900C2" w:rsidDel="00A76FE9">
          <w:rPr>
            <w:rFonts w:ascii="Arial" w:hAnsi="Arial" w:cs="Arial"/>
            <w:sz w:val="28"/>
            <w:szCs w:val="24"/>
          </w:rPr>
          <w:delText>n</w:delText>
        </w:r>
        <w:r w:rsidR="00C454F4" w:rsidRPr="006900C2" w:rsidDel="00A76FE9">
          <w:rPr>
            <w:rFonts w:ascii="Arial" w:hAnsi="Arial" w:cs="Arial"/>
            <w:sz w:val="28"/>
            <w:szCs w:val="24"/>
          </w:rPr>
          <w:delText xml:space="preserve"> on field leader</w:delText>
        </w:r>
      </w:del>
      <w:ins w:id="16" w:author="Luke Rayner" w:date="2016-07-25T22:09:00Z">
        <w:r w:rsidR="00A76FE9">
          <w:rPr>
            <w:rFonts w:ascii="Arial" w:hAnsi="Arial" w:cs="Arial"/>
            <w:sz w:val="28"/>
            <w:szCs w:val="24"/>
          </w:rPr>
          <w:t xml:space="preserve"> Proven leadership</w:t>
        </w:r>
      </w:ins>
      <w:ins w:id="17" w:author="Luke Rayner" w:date="2016-07-25T22:10:00Z">
        <w:r w:rsidR="00A76FE9">
          <w:rPr>
            <w:rFonts w:ascii="Arial" w:hAnsi="Arial" w:cs="Arial"/>
            <w:sz w:val="28"/>
            <w:szCs w:val="24"/>
          </w:rPr>
          <w:t xml:space="preserve"> capabilities</w:t>
        </w:r>
      </w:ins>
      <w:ins w:id="18" w:author="Adam Totton" w:date="2016-07-26T08:14:00Z">
        <w:r w:rsidR="00F0085F">
          <w:rPr>
            <w:rFonts w:ascii="Arial" w:hAnsi="Arial" w:cs="Arial"/>
            <w:sz w:val="28"/>
            <w:szCs w:val="24"/>
          </w:rPr>
          <w:t>.</w:t>
        </w:r>
      </w:ins>
    </w:p>
    <w:p w:rsidR="00C454F4" w:rsidRPr="006900C2" w:rsidDel="00A76FE9" w:rsidRDefault="00C454F4" w:rsidP="006900C2">
      <w:pPr>
        <w:pStyle w:val="ListParagraph"/>
        <w:numPr>
          <w:ilvl w:val="0"/>
          <w:numId w:val="1"/>
        </w:numPr>
        <w:spacing w:line="240" w:lineRule="auto"/>
        <w:rPr>
          <w:del w:id="19" w:author="Luke Rayner" w:date="2016-07-25T22:09:00Z"/>
          <w:rFonts w:ascii="Arial" w:hAnsi="Arial" w:cs="Arial"/>
          <w:sz w:val="28"/>
          <w:szCs w:val="24"/>
        </w:rPr>
      </w:pPr>
      <w:del w:id="20" w:author="Luke Rayner" w:date="2016-07-25T22:09:00Z">
        <w:r w:rsidRPr="006900C2" w:rsidDel="00A76FE9">
          <w:rPr>
            <w:rFonts w:ascii="Arial" w:hAnsi="Arial" w:cs="Arial"/>
            <w:sz w:val="28"/>
            <w:szCs w:val="24"/>
          </w:rPr>
          <w:delText>Played at a higher level of senior football</w:delText>
        </w:r>
      </w:del>
      <w:ins w:id="21" w:author="Luke Rayner" w:date="2016-07-25T22:11:00Z">
        <w:r w:rsidR="004F1C57">
          <w:rPr>
            <w:rFonts w:ascii="Arial" w:hAnsi="Arial" w:cs="Arial"/>
            <w:sz w:val="28"/>
            <w:szCs w:val="24"/>
          </w:rPr>
          <w:t xml:space="preserve"> Proven ability to develop relationships with all player types</w:t>
        </w:r>
      </w:ins>
      <w:ins w:id="22" w:author="Adam Totton" w:date="2016-07-26T08:14:00Z">
        <w:r w:rsidR="00F0085F">
          <w:rPr>
            <w:rFonts w:ascii="Arial" w:hAnsi="Arial" w:cs="Arial"/>
            <w:sz w:val="28"/>
            <w:szCs w:val="24"/>
          </w:rPr>
          <w:t>.</w:t>
        </w:r>
      </w:ins>
    </w:p>
    <w:p w:rsidR="00C454F4" w:rsidRPr="006900C2" w:rsidDel="004F1C57" w:rsidRDefault="009D5F10" w:rsidP="006900C2">
      <w:pPr>
        <w:pStyle w:val="ListParagraph"/>
        <w:numPr>
          <w:ilvl w:val="0"/>
          <w:numId w:val="1"/>
        </w:numPr>
        <w:spacing w:line="240" w:lineRule="auto"/>
        <w:rPr>
          <w:del w:id="23" w:author="Luke Rayner" w:date="2016-07-25T22:10:00Z"/>
          <w:rFonts w:ascii="Arial" w:hAnsi="Arial" w:cs="Arial"/>
          <w:sz w:val="28"/>
          <w:szCs w:val="24"/>
        </w:rPr>
      </w:pPr>
      <w:del w:id="24" w:author="Luke Rayner" w:date="2016-07-25T22:10:00Z">
        <w:r w:rsidRPr="006900C2" w:rsidDel="004F1C57">
          <w:rPr>
            <w:rFonts w:ascii="Arial" w:hAnsi="Arial" w:cs="Arial"/>
            <w:sz w:val="28"/>
            <w:szCs w:val="24"/>
          </w:rPr>
          <w:delText>An ability to teach and develop players at all levels of capability</w:delText>
        </w:r>
      </w:del>
    </w:p>
    <w:p w:rsidR="009D5F10" w:rsidRPr="006900C2" w:rsidDel="004F1C57" w:rsidRDefault="009D5F10" w:rsidP="006900C2">
      <w:pPr>
        <w:pStyle w:val="ListParagraph"/>
        <w:numPr>
          <w:ilvl w:val="0"/>
          <w:numId w:val="1"/>
        </w:numPr>
        <w:spacing w:line="240" w:lineRule="auto"/>
        <w:rPr>
          <w:del w:id="25" w:author="Luke Rayner" w:date="2016-07-25T22:10:00Z"/>
          <w:rFonts w:ascii="Arial" w:hAnsi="Arial" w:cs="Arial"/>
          <w:sz w:val="28"/>
          <w:szCs w:val="24"/>
        </w:rPr>
      </w:pPr>
      <w:del w:id="26" w:author="Luke Rayner" w:date="2016-07-25T22:10:00Z">
        <w:r w:rsidRPr="006900C2" w:rsidDel="004F1C57">
          <w:rPr>
            <w:rFonts w:ascii="Arial" w:hAnsi="Arial" w:cs="Arial"/>
            <w:sz w:val="28"/>
            <w:szCs w:val="24"/>
          </w:rPr>
          <w:delText>Help improve training standards and expectations</w:delText>
        </w:r>
      </w:del>
    </w:p>
    <w:p w:rsidR="009D5F10" w:rsidRDefault="009D5F10" w:rsidP="006900C2">
      <w:pPr>
        <w:pStyle w:val="ListParagraph"/>
        <w:numPr>
          <w:ilvl w:val="0"/>
          <w:numId w:val="1"/>
        </w:numPr>
        <w:spacing w:line="240" w:lineRule="auto"/>
        <w:rPr>
          <w:ins w:id="27" w:author="Luke Rayner" w:date="2016-07-25T22:15:00Z"/>
          <w:rFonts w:ascii="Arial" w:hAnsi="Arial" w:cs="Arial"/>
          <w:sz w:val="28"/>
          <w:szCs w:val="24"/>
        </w:rPr>
      </w:pPr>
      <w:del w:id="28" w:author="Luke Rayner" w:date="2016-07-25T22:13:00Z">
        <w:r w:rsidRPr="006900C2" w:rsidDel="004F1C57">
          <w:rPr>
            <w:rFonts w:ascii="Arial" w:hAnsi="Arial" w:cs="Arial"/>
            <w:sz w:val="28"/>
            <w:szCs w:val="24"/>
          </w:rPr>
          <w:delText>Evolve game plan</w:delText>
        </w:r>
      </w:del>
      <w:ins w:id="29" w:author="Luke Rayner" w:date="2016-07-25T22:13:00Z">
        <w:r w:rsidR="004F1C57">
          <w:rPr>
            <w:rFonts w:ascii="Arial" w:hAnsi="Arial" w:cs="Arial"/>
            <w:sz w:val="28"/>
            <w:szCs w:val="24"/>
          </w:rPr>
          <w:t xml:space="preserve"> In depth understanding of the modern game</w:t>
        </w:r>
      </w:ins>
    </w:p>
    <w:p w:rsidR="004F1C57" w:rsidRPr="006900C2" w:rsidRDefault="004F1C57" w:rsidP="006900C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4"/>
        </w:rPr>
      </w:pPr>
      <w:ins w:id="30" w:author="Luke Rayner" w:date="2016-07-25T22:15:00Z">
        <w:r>
          <w:rPr>
            <w:rFonts w:ascii="Arial" w:hAnsi="Arial" w:cs="Arial"/>
            <w:sz w:val="28"/>
            <w:szCs w:val="24"/>
          </w:rPr>
          <w:t>Played senior football of a high standard</w:t>
        </w:r>
      </w:ins>
    </w:p>
    <w:p w:rsidR="009D5F10" w:rsidRPr="006900C2" w:rsidRDefault="009D5F10" w:rsidP="006900C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4"/>
        </w:rPr>
      </w:pPr>
      <w:r w:rsidRPr="006900C2">
        <w:rPr>
          <w:rFonts w:ascii="Arial" w:hAnsi="Arial" w:cs="Arial"/>
          <w:sz w:val="28"/>
          <w:szCs w:val="24"/>
        </w:rPr>
        <w:t>Willingness to work with support staff, volunteers, sponsors and members.</w:t>
      </w:r>
    </w:p>
    <w:p w:rsidR="009A4158" w:rsidRPr="006900C2" w:rsidRDefault="009A4158" w:rsidP="006900C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4"/>
        </w:rPr>
      </w:pPr>
      <w:r w:rsidRPr="006900C2">
        <w:rPr>
          <w:rFonts w:ascii="Arial" w:hAnsi="Arial" w:cs="Arial"/>
          <w:sz w:val="28"/>
          <w:szCs w:val="24"/>
        </w:rPr>
        <w:t xml:space="preserve">Experience in developing and embedding a good club culture. </w:t>
      </w:r>
    </w:p>
    <w:p w:rsidR="009A4158" w:rsidRPr="006900C2" w:rsidRDefault="009A4158" w:rsidP="006900C2">
      <w:pPr>
        <w:spacing w:line="240" w:lineRule="auto"/>
        <w:rPr>
          <w:rFonts w:ascii="Arial" w:hAnsi="Arial" w:cs="Arial"/>
          <w:sz w:val="28"/>
          <w:szCs w:val="24"/>
        </w:rPr>
      </w:pPr>
    </w:p>
    <w:p w:rsidR="006900C2" w:rsidRPr="006900C2" w:rsidDel="00F0085F" w:rsidRDefault="009A4158" w:rsidP="006900C2">
      <w:pPr>
        <w:spacing w:line="240" w:lineRule="auto"/>
        <w:contextualSpacing/>
        <w:rPr>
          <w:del w:id="31" w:author="Adam Totton" w:date="2016-07-26T08:15:00Z"/>
          <w:rFonts w:ascii="Arial" w:hAnsi="Arial" w:cs="Arial"/>
          <w:sz w:val="28"/>
          <w:szCs w:val="24"/>
        </w:rPr>
      </w:pPr>
      <w:r w:rsidRPr="006900C2">
        <w:rPr>
          <w:rFonts w:ascii="Arial" w:hAnsi="Arial" w:cs="Arial"/>
          <w:sz w:val="28"/>
          <w:szCs w:val="24"/>
        </w:rPr>
        <w:t xml:space="preserve">For more information on this position please call </w:t>
      </w:r>
      <w:del w:id="32" w:author="Luke Rayner" w:date="2016-07-25T22:16:00Z">
        <w:r w:rsidRPr="006900C2" w:rsidDel="004F1C57">
          <w:rPr>
            <w:rFonts w:ascii="Arial" w:hAnsi="Arial" w:cs="Arial"/>
            <w:sz w:val="28"/>
            <w:szCs w:val="24"/>
          </w:rPr>
          <w:delText xml:space="preserve">Senior Coach Luke Rayner on </w:delText>
        </w:r>
      </w:del>
      <w:ins w:id="33" w:author="Luke Rayner" w:date="2016-07-25T22:16:00Z">
        <w:r w:rsidR="004F1C57">
          <w:rPr>
            <w:rFonts w:ascii="Arial" w:hAnsi="Arial" w:cs="Arial"/>
            <w:sz w:val="28"/>
            <w:szCs w:val="24"/>
          </w:rPr>
          <w:t>Football Director</w:t>
        </w:r>
      </w:ins>
      <w:ins w:id="34" w:author="Adam Totton" w:date="2016-07-26T08:14:00Z">
        <w:r w:rsidR="00F0085F">
          <w:rPr>
            <w:rFonts w:ascii="Arial" w:hAnsi="Arial" w:cs="Arial"/>
            <w:sz w:val="28"/>
            <w:szCs w:val="24"/>
          </w:rPr>
          <w:t xml:space="preserve"> Adam Totton</w:t>
        </w:r>
      </w:ins>
      <w:ins w:id="35" w:author="Luke Rayner" w:date="2016-07-25T22:16:00Z">
        <w:r w:rsidR="004F1C57">
          <w:rPr>
            <w:rFonts w:ascii="Arial" w:hAnsi="Arial" w:cs="Arial"/>
            <w:sz w:val="28"/>
            <w:szCs w:val="24"/>
          </w:rPr>
          <w:t xml:space="preserve"> on 0418 842 819</w:t>
        </w:r>
      </w:ins>
      <w:ins w:id="36" w:author="Adam Totton" w:date="2016-07-26T08:15:00Z">
        <w:r w:rsidR="00F0085F">
          <w:rPr>
            <w:rFonts w:ascii="Arial" w:hAnsi="Arial" w:cs="Arial"/>
            <w:sz w:val="28"/>
            <w:szCs w:val="24"/>
          </w:rPr>
          <w:t xml:space="preserve"> </w:t>
        </w:r>
      </w:ins>
    </w:p>
    <w:p w:rsidR="009A4158" w:rsidRPr="006900C2" w:rsidRDefault="009A4158" w:rsidP="006900C2">
      <w:pPr>
        <w:spacing w:line="240" w:lineRule="auto"/>
        <w:contextualSpacing/>
        <w:rPr>
          <w:rFonts w:ascii="Arial" w:hAnsi="Arial" w:cs="Arial"/>
          <w:sz w:val="28"/>
          <w:szCs w:val="24"/>
        </w:rPr>
      </w:pPr>
      <w:del w:id="37" w:author="Luke Rayner" w:date="2016-07-25T22:16:00Z">
        <w:r w:rsidRPr="006900C2" w:rsidDel="004F1C57">
          <w:rPr>
            <w:rFonts w:ascii="Arial" w:hAnsi="Arial" w:cs="Arial"/>
            <w:sz w:val="28"/>
            <w:szCs w:val="24"/>
          </w:rPr>
          <w:delText xml:space="preserve">0408 139 319 </w:delText>
        </w:r>
      </w:del>
      <w:r w:rsidRPr="006900C2">
        <w:rPr>
          <w:rFonts w:ascii="Arial" w:hAnsi="Arial" w:cs="Arial"/>
          <w:sz w:val="28"/>
          <w:szCs w:val="24"/>
        </w:rPr>
        <w:t>or President Daniel Greskie on 0421 377 492.</w:t>
      </w:r>
    </w:p>
    <w:p w:rsidR="009A4158" w:rsidRPr="006900C2" w:rsidRDefault="009A4158" w:rsidP="006900C2">
      <w:pPr>
        <w:spacing w:line="240" w:lineRule="auto"/>
        <w:rPr>
          <w:rFonts w:ascii="Arial" w:hAnsi="Arial" w:cs="Arial"/>
          <w:sz w:val="28"/>
          <w:szCs w:val="24"/>
        </w:rPr>
      </w:pPr>
    </w:p>
    <w:p w:rsidR="009A4158" w:rsidRPr="006900C2" w:rsidRDefault="009A4158" w:rsidP="006900C2">
      <w:pPr>
        <w:spacing w:line="240" w:lineRule="auto"/>
        <w:rPr>
          <w:rFonts w:ascii="Arial" w:hAnsi="Arial" w:cs="Arial"/>
          <w:sz w:val="28"/>
          <w:szCs w:val="24"/>
        </w:rPr>
      </w:pPr>
      <w:r w:rsidRPr="006900C2">
        <w:rPr>
          <w:rFonts w:ascii="Arial" w:hAnsi="Arial" w:cs="Arial"/>
          <w:sz w:val="28"/>
          <w:szCs w:val="24"/>
        </w:rPr>
        <w:t xml:space="preserve">Applications </w:t>
      </w:r>
      <w:r w:rsidR="006900C2">
        <w:rPr>
          <w:rFonts w:ascii="Arial" w:hAnsi="Arial" w:cs="Arial"/>
          <w:sz w:val="28"/>
          <w:szCs w:val="24"/>
        </w:rPr>
        <w:t xml:space="preserve">close on </w:t>
      </w:r>
      <w:r w:rsidR="006900C2" w:rsidRPr="006900C2">
        <w:rPr>
          <w:rFonts w:ascii="Arial" w:hAnsi="Arial" w:cs="Arial"/>
          <w:b/>
          <w:sz w:val="28"/>
          <w:szCs w:val="24"/>
        </w:rPr>
        <w:t>August 11 2016</w:t>
      </w:r>
      <w:r w:rsidR="006900C2">
        <w:rPr>
          <w:rFonts w:ascii="Arial" w:hAnsi="Arial" w:cs="Arial"/>
          <w:sz w:val="28"/>
          <w:szCs w:val="24"/>
        </w:rPr>
        <w:t xml:space="preserve"> and </w:t>
      </w:r>
      <w:r w:rsidRPr="006900C2">
        <w:rPr>
          <w:rFonts w:ascii="Arial" w:hAnsi="Arial" w:cs="Arial"/>
          <w:sz w:val="28"/>
          <w:szCs w:val="24"/>
        </w:rPr>
        <w:t>can be sent to winchelseafnc@hotmail.com</w:t>
      </w:r>
    </w:p>
    <w:p w:rsidR="00D806A6" w:rsidRPr="006900C2" w:rsidRDefault="00D806A6" w:rsidP="00D806A6">
      <w:pPr>
        <w:rPr>
          <w:rFonts w:ascii="Arial" w:hAnsi="Arial" w:cs="Arial"/>
          <w:b/>
          <w:sz w:val="44"/>
        </w:rPr>
      </w:pPr>
    </w:p>
    <w:p w:rsidR="007B7967" w:rsidRPr="00747486" w:rsidRDefault="007B7967">
      <w:pPr>
        <w:rPr>
          <w:rFonts w:ascii="Arial" w:hAnsi="Arial" w:cs="Arial"/>
        </w:rPr>
      </w:pPr>
    </w:p>
    <w:sectPr w:rsidR="007B7967" w:rsidRPr="00747486" w:rsidSect="00351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DA" w:rsidRDefault="00F65EDA" w:rsidP="00120F89">
      <w:pPr>
        <w:spacing w:after="0" w:line="240" w:lineRule="auto"/>
      </w:pPr>
      <w:r>
        <w:separator/>
      </w:r>
    </w:p>
  </w:endnote>
  <w:endnote w:type="continuationSeparator" w:id="0">
    <w:p w:rsidR="00F65EDA" w:rsidRDefault="00F65EDA" w:rsidP="001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4" w:rsidRDefault="00154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4" w:rsidRDefault="00D80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-1136015</wp:posOffset>
              </wp:positionV>
              <wp:extent cx="1295400" cy="1670050"/>
              <wp:effectExtent l="0" t="0" r="19050" b="2540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67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BC4" w:rsidRDefault="00154B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1593" cy="1798654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C_Bronz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8970" cy="1809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48.4pt;margin-top:-89.45pt;width:102pt;height:1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" strokecolor="white [3212]">
              <v:textbox>
                <w:txbxContent>
                  <w:p w:rsidR="00154BC4" w:rsidRDefault="00154B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1593" cy="1798654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C_Bronz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8970" cy="1809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4118610</wp:posOffset>
              </wp:positionH>
              <wp:positionV relativeFrom="paragraph">
                <wp:posOffset>-424180</wp:posOffset>
              </wp:positionV>
              <wp:extent cx="2354580" cy="894080"/>
              <wp:effectExtent l="0" t="0" r="22860" b="2095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BC4" w:rsidRDefault="00154B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64715" cy="64071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715" cy="640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31" type="#_x0000_t202" style="position:absolute;margin-left:324.3pt;margin-top:-33.4pt;width:185.4pt;height:70.4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" strokecolor="white [3212]">
              <v:textbox style="mso-fit-shape-to-text:t">
                <w:txbxContent>
                  <w:p w:rsidR="00154BC4" w:rsidRDefault="00154B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64715" cy="640715"/>
                          <wp:effectExtent l="0" t="0" r="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715" cy="640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-1163955</wp:posOffset>
              </wp:positionV>
              <wp:extent cx="2458085" cy="1633855"/>
              <wp:effectExtent l="0" t="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163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C4" w:rsidRDefault="00154B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89574" cy="1989574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ood Sports Level 3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96388" cy="1996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32" type="#_x0000_t202" style="position:absolute;margin-left:-54.95pt;margin-top:-91.65pt;width:193.55pt;height:1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" stroked="f">
              <v:textbox>
                <w:txbxContent>
                  <w:p w:rsidR="00154BC4" w:rsidRDefault="00154B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89574" cy="1989574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ood Sports Level 3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96388" cy="1996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4BC4">
      <w:tab/>
    </w:r>
    <w:r w:rsidR="00154BC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4" w:rsidRDefault="0015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DA" w:rsidRDefault="00F65EDA" w:rsidP="00120F89">
      <w:pPr>
        <w:spacing w:after="0" w:line="240" w:lineRule="auto"/>
      </w:pPr>
      <w:r>
        <w:separator/>
      </w:r>
    </w:p>
  </w:footnote>
  <w:footnote w:type="continuationSeparator" w:id="0">
    <w:p w:rsidR="00F65EDA" w:rsidRDefault="00F65EDA" w:rsidP="001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4" w:rsidRDefault="00154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4" w:rsidRDefault="00D806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-436880</wp:posOffset>
              </wp:positionV>
              <wp:extent cx="6637655" cy="63309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765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C4" w:rsidRPr="00926D39" w:rsidRDefault="00154BC4" w:rsidP="00120F8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52"/>
                              <w:szCs w:val="52"/>
                            </w:rPr>
                          </w:pPr>
                          <w:r w:rsidRPr="00926D3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52"/>
                              <w:szCs w:val="52"/>
                            </w:rPr>
                            <w:t>Winchelsea Football &amp; Netball Club 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52"/>
                              <w:szCs w:val="52"/>
                            </w:rPr>
                            <w:t>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5pt;margin-top:-34.4pt;width:522.6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" filled="f" stroked="f">
              <v:textbox>
                <w:txbxContent>
                  <w:p w:rsidR="00154BC4" w:rsidRPr="00926D39" w:rsidRDefault="00154BC4" w:rsidP="00120F8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52"/>
                        <w:szCs w:val="52"/>
                      </w:rPr>
                    </w:pPr>
                    <w:r w:rsidRPr="00926D39">
                      <w:rPr>
                        <w:rFonts w:ascii="Times New Roman" w:hAnsi="Times New Roman" w:cs="Times New Roman"/>
                        <w:b/>
                        <w:color w:val="002060"/>
                        <w:sz w:val="52"/>
                        <w:szCs w:val="52"/>
                      </w:rPr>
                      <w:t>Winchelsea Football &amp; Netball Club I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52"/>
                        <w:szCs w:val="52"/>
                      </w:rPr>
                      <w:t>nc.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-121285</wp:posOffset>
              </wp:positionV>
              <wp:extent cx="5740400" cy="48069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C4" w:rsidRPr="00926D39" w:rsidRDefault="00154BC4" w:rsidP="009513F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26D39">
                            <w:rPr>
                              <w:sz w:val="28"/>
                              <w:szCs w:val="28"/>
                            </w:rPr>
                            <w:t>INC NO: A0042798Y   ABN 17 642 121 532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margin-left:18pt;margin-top:-9.55pt;width:452pt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" filled="f" stroked="f">
              <v:textbox>
                <w:txbxContent>
                  <w:p w:rsidR="00154BC4" w:rsidRPr="00926D39" w:rsidRDefault="00154BC4" w:rsidP="009513F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26D39">
                      <w:rPr>
                        <w:sz w:val="28"/>
                        <w:szCs w:val="28"/>
                      </w:rPr>
                      <w:t>INC NO: A0042798Y   ABN 17 642 121 532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125095</wp:posOffset>
              </wp:positionV>
              <wp:extent cx="5655945" cy="41973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C4" w:rsidRPr="00926D39" w:rsidRDefault="00154BC4" w:rsidP="00CC72A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26D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 Box 56 Winchelsea Victoria 3241 Ph: 03 5267 2233 E: winchelseafnc@hotmail.com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028" type="#_x0000_t202" style="position:absolute;margin-left:2.1pt;margin-top:9.85pt;width:445.35pt;height:33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" filled="f" stroked="f">
              <v:textbox style="mso-fit-shape-to-text:t">
                <w:txbxContent>
                  <w:p w:rsidR="00154BC4" w:rsidRPr="00926D39" w:rsidRDefault="00154BC4" w:rsidP="00CC72A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6D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PO Box 56 Winchelsea Victoria 3241 Ph: 03 5267 2233 E: winchelseafnc@hotmail.com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-921385</wp:posOffset>
              </wp:positionH>
              <wp:positionV relativeFrom="paragraph">
                <wp:posOffset>-466725</wp:posOffset>
              </wp:positionV>
              <wp:extent cx="7783195" cy="905510"/>
              <wp:effectExtent l="0" t="0" r="27305" b="279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195" cy="9055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BC4" w:rsidRDefault="00154BC4" w:rsidP="00120F89">
                          <w:r w:rsidRPr="00120F8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9571" cy="7937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571" cy="793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-72.55pt;margin-top:-36.75pt;width:612.8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" fillcolor="white [3212]" strokecolor="#002060">
              <v:textbox>
                <w:txbxContent>
                  <w:p w:rsidR="00154BC4" w:rsidRDefault="00154BC4" w:rsidP="00120F89">
                    <w:r w:rsidRPr="00120F89">
                      <w:rPr>
                        <w:noProof/>
                      </w:rPr>
                      <w:drawing>
                        <wp:inline distT="0" distB="0" distL="0" distR="0">
                          <wp:extent cx="679571" cy="7937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571" cy="793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968752352"/>
        <w:placeholder>
          <w:docPart w:val="203DD1CE86554B019E24BECB60130075"/>
        </w:placeholder>
        <w:temporary/>
        <w:showingPlcHdr/>
      </w:sdtPr>
      <w:sdtEndPr/>
      <w:sdtContent>
        <w:r w:rsidR="00154BC4">
          <w:t>[Type text]</w:t>
        </w:r>
      </w:sdtContent>
    </w:sdt>
  </w:p>
  <w:p w:rsidR="00154BC4" w:rsidRDefault="00154B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C4" w:rsidRDefault="0015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B192A"/>
    <w:multiLevelType w:val="hybridMultilevel"/>
    <w:tmpl w:val="EC60A318"/>
    <w:lvl w:ilvl="0" w:tplc="B82C1988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e Rayner">
    <w15:presenceInfo w15:providerId="AD" w15:userId="S-1-5-21-2084455097-1075450198-1849977318-22413"/>
  </w15:person>
  <w15:person w15:author="Adam Totton">
    <w15:presenceInfo w15:providerId="None" w15:userId="Adam Tot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89"/>
    <w:rsid w:val="00022914"/>
    <w:rsid w:val="000274B2"/>
    <w:rsid w:val="0006139A"/>
    <w:rsid w:val="0007796A"/>
    <w:rsid w:val="000847A7"/>
    <w:rsid w:val="000F4CD6"/>
    <w:rsid w:val="00120F89"/>
    <w:rsid w:val="00154BC4"/>
    <w:rsid w:val="001C0BCF"/>
    <w:rsid w:val="00250CCB"/>
    <w:rsid w:val="002A3ECE"/>
    <w:rsid w:val="002E7A2C"/>
    <w:rsid w:val="00332CDE"/>
    <w:rsid w:val="003514E4"/>
    <w:rsid w:val="003515BC"/>
    <w:rsid w:val="003606AA"/>
    <w:rsid w:val="00367681"/>
    <w:rsid w:val="003765C5"/>
    <w:rsid w:val="00394700"/>
    <w:rsid w:val="003979BA"/>
    <w:rsid w:val="003A49EF"/>
    <w:rsid w:val="00401C86"/>
    <w:rsid w:val="0040359D"/>
    <w:rsid w:val="00496BC4"/>
    <w:rsid w:val="004A79ED"/>
    <w:rsid w:val="004F1C57"/>
    <w:rsid w:val="00512C90"/>
    <w:rsid w:val="005C17CF"/>
    <w:rsid w:val="00612FF6"/>
    <w:rsid w:val="00664266"/>
    <w:rsid w:val="006900C2"/>
    <w:rsid w:val="006B63FB"/>
    <w:rsid w:val="006E1F08"/>
    <w:rsid w:val="006F64C3"/>
    <w:rsid w:val="007032FF"/>
    <w:rsid w:val="0074498A"/>
    <w:rsid w:val="00747486"/>
    <w:rsid w:val="0077404E"/>
    <w:rsid w:val="007826A8"/>
    <w:rsid w:val="007B7967"/>
    <w:rsid w:val="007E37FE"/>
    <w:rsid w:val="008076C7"/>
    <w:rsid w:val="00852359"/>
    <w:rsid w:val="00853B84"/>
    <w:rsid w:val="00894973"/>
    <w:rsid w:val="008D5C81"/>
    <w:rsid w:val="009127CA"/>
    <w:rsid w:val="00926D39"/>
    <w:rsid w:val="009513FD"/>
    <w:rsid w:val="009A4158"/>
    <w:rsid w:val="009B1A00"/>
    <w:rsid w:val="009D5F10"/>
    <w:rsid w:val="00A1653A"/>
    <w:rsid w:val="00A50C12"/>
    <w:rsid w:val="00A53947"/>
    <w:rsid w:val="00A65223"/>
    <w:rsid w:val="00A76FE9"/>
    <w:rsid w:val="00C20922"/>
    <w:rsid w:val="00C264F0"/>
    <w:rsid w:val="00C454F4"/>
    <w:rsid w:val="00C874F5"/>
    <w:rsid w:val="00CC72AC"/>
    <w:rsid w:val="00D14C33"/>
    <w:rsid w:val="00D523E9"/>
    <w:rsid w:val="00D806A6"/>
    <w:rsid w:val="00F0085F"/>
    <w:rsid w:val="00F37012"/>
    <w:rsid w:val="00F445D6"/>
    <w:rsid w:val="00F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6DFF92-36F3-4836-94A8-2EEB140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9"/>
  </w:style>
  <w:style w:type="paragraph" w:styleId="Footer">
    <w:name w:val="footer"/>
    <w:basedOn w:val="Normal"/>
    <w:link w:val="FooterChar"/>
    <w:uiPriority w:val="99"/>
    <w:unhideWhenUsed/>
    <w:rsid w:val="0012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9"/>
  </w:style>
  <w:style w:type="paragraph" w:styleId="BalloonText">
    <w:name w:val="Balloon Text"/>
    <w:basedOn w:val="Normal"/>
    <w:link w:val="BalloonTextChar"/>
    <w:uiPriority w:val="99"/>
    <w:semiHidden/>
    <w:unhideWhenUsed/>
    <w:rsid w:val="0012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3DD1CE86554B019E24BECB6013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4D60-D182-49C8-B50A-6267144288D6}"/>
      </w:docPartPr>
      <w:docPartBody>
        <w:p w:rsidR="00DD7ADB" w:rsidRDefault="000F1847" w:rsidP="000F1847">
          <w:pPr>
            <w:pStyle w:val="203DD1CE86554B019E24BECB601300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1847"/>
    <w:rsid w:val="00046EBC"/>
    <w:rsid w:val="000F1847"/>
    <w:rsid w:val="001F13CD"/>
    <w:rsid w:val="003B6309"/>
    <w:rsid w:val="003D370B"/>
    <w:rsid w:val="005047B0"/>
    <w:rsid w:val="00562718"/>
    <w:rsid w:val="00597620"/>
    <w:rsid w:val="00673458"/>
    <w:rsid w:val="0069384D"/>
    <w:rsid w:val="00A67F92"/>
    <w:rsid w:val="00B4495C"/>
    <w:rsid w:val="00B4512E"/>
    <w:rsid w:val="00BC1307"/>
    <w:rsid w:val="00BE5F71"/>
    <w:rsid w:val="00C93BAC"/>
    <w:rsid w:val="00CC6535"/>
    <w:rsid w:val="00CD25C7"/>
    <w:rsid w:val="00D31663"/>
    <w:rsid w:val="00D71414"/>
    <w:rsid w:val="00DD7ADB"/>
    <w:rsid w:val="00FF250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3DD1CE86554B019E24BECB60130075">
    <w:name w:val="203DD1CE86554B019E24BECB60130075"/>
    <w:rsid w:val="000F1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VLine Pty Ltd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Coxon, Anthony</dc:creator>
  <cp:lastModifiedBy>Daniel</cp:lastModifiedBy>
  <cp:revision>2</cp:revision>
  <cp:lastPrinted>2015-06-30T06:54:00Z</cp:lastPrinted>
  <dcterms:created xsi:type="dcterms:W3CDTF">2016-07-29T04:25:00Z</dcterms:created>
  <dcterms:modified xsi:type="dcterms:W3CDTF">2016-07-29T04:25:00Z</dcterms:modified>
</cp:coreProperties>
</file>