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C7" w:rsidRDefault="006B37E8" w:rsidP="00AE70C7">
      <w:pPr>
        <w:rPr>
          <w:rFonts w:ascii="Franklin Gothic Heavy" w:hAnsi="Franklin Gothic Heavy"/>
          <w:color w:val="333399"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1352550" cy="1095375"/>
            <wp:effectExtent l="19050" t="0" r="0" b="0"/>
            <wp:wrapTight wrapText="bothSides">
              <wp:wrapPolygon edited="0">
                <wp:start x="6693" y="0"/>
                <wp:lineTo x="4259" y="376"/>
                <wp:lineTo x="-304" y="4132"/>
                <wp:lineTo x="-304" y="8264"/>
                <wp:lineTo x="1217" y="12021"/>
                <wp:lineTo x="304" y="21412"/>
                <wp:lineTo x="20383" y="21412"/>
                <wp:lineTo x="20992" y="17280"/>
                <wp:lineTo x="20687" y="14650"/>
                <wp:lineTo x="20383" y="12021"/>
                <wp:lineTo x="21600" y="8264"/>
                <wp:lineTo x="21600" y="4132"/>
                <wp:lineTo x="17949" y="751"/>
                <wp:lineTo x="14907" y="0"/>
                <wp:lineTo x="6693" y="0"/>
              </wp:wrapPolygon>
            </wp:wrapTight>
            <wp:docPr id="2" name="Picture 1" descr="AFL 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L S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0C7">
        <w:t xml:space="preserve">      </w:t>
      </w:r>
      <w:r w:rsidR="00AE70C7" w:rsidRPr="00AE70C7">
        <w:rPr>
          <w:rFonts w:ascii="Franklin Gothic Heavy" w:hAnsi="Franklin Gothic Heavy"/>
          <w:color w:val="333399"/>
          <w:sz w:val="44"/>
          <w:szCs w:val="44"/>
        </w:rPr>
        <w:t>ILLAWARRA JUNIORS</w:t>
      </w:r>
    </w:p>
    <w:p w:rsidR="00AE70C7" w:rsidRDefault="00AE70C7" w:rsidP="00AE70C7">
      <w:pPr>
        <w:rPr>
          <w:rFonts w:ascii="Franklin Gothic Heavy" w:hAnsi="Franklin Gothic Heavy"/>
          <w:color w:val="333399"/>
          <w:sz w:val="44"/>
          <w:szCs w:val="44"/>
        </w:rPr>
      </w:pPr>
    </w:p>
    <w:p w:rsidR="00AE70C7" w:rsidRPr="00AE70C7" w:rsidRDefault="00AE70C7" w:rsidP="00AE70C7">
      <w:pPr>
        <w:tabs>
          <w:tab w:val="left" w:pos="6665"/>
        </w:tabs>
        <w:ind w:left="6480" w:hanging="6480"/>
        <w:jc w:val="right"/>
      </w:pPr>
      <w:r>
        <w:rPr>
          <w:rFonts w:ascii="Franklin Gothic Heavy" w:hAnsi="Franklin Gothic Heavy"/>
          <w:color w:val="333399"/>
          <w:sz w:val="44"/>
          <w:szCs w:val="44"/>
        </w:rPr>
        <w:t xml:space="preserve">       </w:t>
      </w:r>
    </w:p>
    <w:p w:rsidR="00AE70C7" w:rsidRPr="00AE70C7" w:rsidRDefault="00AE70C7" w:rsidP="00AE70C7">
      <w:pPr>
        <w:tabs>
          <w:tab w:val="left" w:pos="6665"/>
        </w:tabs>
        <w:spacing w:after="200" w:line="276" w:lineRule="auto"/>
        <w:ind w:left="6480" w:hanging="6480"/>
        <w:jc w:val="right"/>
        <w:rPr>
          <w:rFonts w:ascii="Arial Narrow" w:hAnsi="Arial Narrow"/>
          <w:color w:val="003366"/>
          <w:sz w:val="18"/>
          <w:szCs w:val="18"/>
        </w:rPr>
      </w:pPr>
      <w:r w:rsidRPr="00AE70C7">
        <w:rPr>
          <w:rFonts w:ascii="Arial Narrow" w:hAnsi="Arial Narrow"/>
          <w:color w:val="003366"/>
          <w:sz w:val="18"/>
          <w:szCs w:val="18"/>
        </w:rPr>
        <w:t xml:space="preserve">AFL South Coast Incorporated </w:t>
      </w:r>
    </w:p>
    <w:p w:rsidR="00AE70C7" w:rsidRPr="00AE70C7" w:rsidRDefault="00AE70C7" w:rsidP="00AE70C7">
      <w:pPr>
        <w:tabs>
          <w:tab w:val="left" w:pos="6665"/>
        </w:tabs>
        <w:spacing w:after="200" w:line="276" w:lineRule="auto"/>
        <w:ind w:left="6480" w:hanging="6480"/>
        <w:jc w:val="right"/>
        <w:rPr>
          <w:rFonts w:ascii="Arial Narrow" w:hAnsi="Arial Narrow"/>
          <w:color w:val="003366"/>
          <w:sz w:val="18"/>
          <w:szCs w:val="18"/>
        </w:rPr>
      </w:pPr>
      <w:r w:rsidRPr="00AE70C7">
        <w:rPr>
          <w:rFonts w:ascii="Arial Narrow" w:hAnsi="Arial Narrow"/>
          <w:color w:val="003366"/>
          <w:sz w:val="18"/>
          <w:szCs w:val="18"/>
        </w:rPr>
        <w:t>ABN: 83 986 595 815</w:t>
      </w:r>
    </w:p>
    <w:p w:rsidR="00AE70C7" w:rsidRPr="00AE70C7" w:rsidRDefault="00AE70C7" w:rsidP="00AE70C7">
      <w:pPr>
        <w:ind w:left="0"/>
        <w:jc w:val="center"/>
        <w:rPr>
          <w:b/>
        </w:rPr>
      </w:pPr>
      <w:r w:rsidRPr="00AE70C7">
        <w:rPr>
          <w:b/>
        </w:rPr>
        <w:t>Minutes of the Illawarra Juniors Administration Committee Delegates Meeting</w:t>
      </w:r>
    </w:p>
    <w:p w:rsidR="00AE70C7" w:rsidRPr="00AE70C7" w:rsidRDefault="00AE70C7" w:rsidP="00AE70C7">
      <w:pPr>
        <w:ind w:left="0"/>
        <w:jc w:val="center"/>
        <w:rPr>
          <w:b/>
        </w:rPr>
      </w:pPr>
      <w:r w:rsidRPr="00AE70C7">
        <w:rPr>
          <w:b/>
        </w:rPr>
        <w:t>held at the Dapto</w:t>
      </w:r>
      <w:r w:rsidR="007A6966">
        <w:rPr>
          <w:b/>
        </w:rPr>
        <w:t xml:space="preserve"> Leagues Club </w:t>
      </w:r>
      <w:r w:rsidRPr="00AE70C7">
        <w:rPr>
          <w:b/>
        </w:rPr>
        <w:t xml:space="preserve">on Thursday </w:t>
      </w:r>
      <w:r w:rsidR="00E07DA4">
        <w:rPr>
          <w:b/>
        </w:rPr>
        <w:t>1</w:t>
      </w:r>
      <w:r w:rsidR="00685D87">
        <w:rPr>
          <w:b/>
        </w:rPr>
        <w:t>5 May</w:t>
      </w:r>
      <w:r w:rsidR="00BF037F">
        <w:rPr>
          <w:b/>
        </w:rPr>
        <w:t xml:space="preserve"> </w:t>
      </w:r>
      <w:r w:rsidR="00567E26">
        <w:rPr>
          <w:b/>
        </w:rPr>
        <w:t>2014 at 7</w:t>
      </w:r>
      <w:r w:rsidRPr="00AE70C7">
        <w:rPr>
          <w:b/>
        </w:rPr>
        <w:t xml:space="preserve">pm </w:t>
      </w:r>
    </w:p>
    <w:p w:rsidR="00AE70C7" w:rsidRPr="00AE70C7" w:rsidRDefault="00723283" w:rsidP="00AE70C7">
      <w:pPr>
        <w:spacing w:after="200" w:line="276" w:lineRule="auto"/>
        <w:ind w:left="0"/>
        <w:jc w:val="center"/>
        <w:rPr>
          <w:b/>
        </w:rPr>
      </w:pPr>
      <w:r>
        <w:rPr>
          <w:b/>
          <w:noProof/>
          <w:lang w:eastAsia="en-AU"/>
        </w:rPr>
        <w:pict>
          <v:line id="Straight Connector 2" o:spid="_x0000_s1027" style="position:absolute;left:0;text-align:left;z-index:251657728;visibility:visible" from="-36pt,10.6pt" to="56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Bs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+z6TxL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"/>
        </w:pict>
      </w:r>
    </w:p>
    <w:p w:rsidR="00AE70C7" w:rsidRPr="00AE70C7" w:rsidRDefault="00723283" w:rsidP="00AE70C7">
      <w:pPr>
        <w:spacing w:after="200" w:line="276" w:lineRule="auto"/>
        <w:ind w:left="0"/>
        <w:jc w:val="center"/>
        <w:rPr>
          <w:b/>
          <w:szCs w:val="40"/>
        </w:rPr>
      </w:pPr>
      <w:r>
        <w:rPr>
          <w:b/>
          <w:noProof/>
          <w:szCs w:val="40"/>
          <w:lang w:eastAsia="en-AU"/>
        </w:rPr>
        <w:pict>
          <v:line id="Straight Connector 3" o:spid="_x0000_s1028" style="position:absolute;left:0;text-align:left;z-index:251658752;visibility:visible" from="-36pt,24.95pt" to="56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3t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9m03m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"/>
        </w:pict>
      </w:r>
      <w:r w:rsidR="00AE70C7" w:rsidRPr="00AE70C7">
        <w:rPr>
          <w:b/>
          <w:szCs w:val="40"/>
        </w:rPr>
        <w:t>MINUTES</w:t>
      </w:r>
    </w:p>
    <w:p w:rsidR="00AE70C7" w:rsidRPr="0092334C" w:rsidRDefault="00AE70C7" w:rsidP="00AE70C7">
      <w:pPr>
        <w:spacing w:after="200" w:line="276" w:lineRule="auto"/>
        <w:ind w:left="0"/>
        <w:jc w:val="center"/>
        <w:rPr>
          <w:b/>
          <w:sz w:val="24"/>
          <w:szCs w:val="24"/>
        </w:rPr>
      </w:pPr>
    </w:p>
    <w:p w:rsidR="00AE70C7" w:rsidRDefault="00AE70C7" w:rsidP="0043250C">
      <w:pPr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Present Committee:</w:t>
      </w:r>
      <w:r w:rsidRPr="009233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A6966" w:rsidRPr="0092334C">
        <w:rPr>
          <w:rFonts w:ascii="Times New Roman" w:eastAsia="Times New Roman" w:hAnsi="Times New Roman"/>
          <w:sz w:val="24"/>
          <w:szCs w:val="24"/>
          <w:lang w:val="en-US"/>
        </w:rPr>
        <w:t xml:space="preserve">Mike Christie, , </w:t>
      </w:r>
      <w:r w:rsidR="00842571">
        <w:rPr>
          <w:rFonts w:ascii="Times New Roman" w:eastAsia="Times New Roman" w:hAnsi="Times New Roman"/>
          <w:sz w:val="24"/>
          <w:szCs w:val="24"/>
          <w:lang w:val="en-US"/>
        </w:rPr>
        <w:t>Bill Reid, Peter Gamble, Dave Johnson</w:t>
      </w:r>
    </w:p>
    <w:p w:rsidR="00AE70C7" w:rsidRDefault="00AE70C7" w:rsidP="001F2002">
      <w:pPr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sz w:val="24"/>
          <w:szCs w:val="24"/>
          <w:lang w:val="en-US"/>
        </w:rPr>
        <w:t>Present Delegates:</w:t>
      </w:r>
      <w:r w:rsidR="007A6966" w:rsidRPr="0092334C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9233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9363E">
        <w:rPr>
          <w:rFonts w:ascii="Times New Roman" w:eastAsia="Times New Roman" w:hAnsi="Times New Roman"/>
          <w:sz w:val="24"/>
          <w:szCs w:val="24"/>
          <w:lang w:val="en-US"/>
        </w:rPr>
        <w:t>Kevin O’Connor</w:t>
      </w:r>
      <w:r w:rsidR="002D728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407F1">
        <w:rPr>
          <w:rFonts w:ascii="Times New Roman" w:eastAsia="Times New Roman" w:hAnsi="Times New Roman"/>
          <w:sz w:val="24"/>
          <w:szCs w:val="24"/>
          <w:lang w:val="en-US"/>
        </w:rPr>
        <w:t xml:space="preserve">(Tigers), </w:t>
      </w:r>
      <w:r w:rsidR="00BF037F">
        <w:rPr>
          <w:rFonts w:ascii="Times New Roman" w:eastAsia="Times New Roman" w:hAnsi="Times New Roman"/>
          <w:sz w:val="24"/>
          <w:szCs w:val="24"/>
          <w:lang w:val="en-US"/>
        </w:rPr>
        <w:t>Glen Bachelor</w:t>
      </w:r>
      <w:r w:rsidR="00D70392">
        <w:rPr>
          <w:rFonts w:ascii="Times New Roman" w:eastAsia="Times New Roman" w:hAnsi="Times New Roman"/>
          <w:sz w:val="24"/>
          <w:szCs w:val="24"/>
          <w:lang w:val="en-US"/>
        </w:rPr>
        <w:t xml:space="preserve"> (Swans)</w:t>
      </w:r>
      <w:r w:rsidR="00005CFB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BF037F">
        <w:rPr>
          <w:rFonts w:ascii="Times New Roman" w:eastAsia="Times New Roman" w:hAnsi="Times New Roman"/>
          <w:sz w:val="24"/>
          <w:szCs w:val="24"/>
          <w:lang w:val="en-US"/>
        </w:rPr>
        <w:t xml:space="preserve">Wayne Barrett, </w:t>
      </w:r>
      <w:r w:rsidR="00685D87">
        <w:rPr>
          <w:rFonts w:ascii="Times New Roman" w:eastAsia="Times New Roman" w:hAnsi="Times New Roman"/>
          <w:sz w:val="24"/>
          <w:szCs w:val="24"/>
          <w:lang w:val="en-US"/>
        </w:rPr>
        <w:t>Thommo</w:t>
      </w:r>
      <w:r w:rsidR="00D25F3E">
        <w:rPr>
          <w:rFonts w:ascii="Times New Roman" w:eastAsia="Times New Roman" w:hAnsi="Times New Roman"/>
          <w:sz w:val="24"/>
          <w:szCs w:val="24"/>
          <w:lang w:val="en-US"/>
        </w:rPr>
        <w:t xml:space="preserve"> (Lions)</w:t>
      </w:r>
      <w:r w:rsidR="0043250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BF037F">
        <w:rPr>
          <w:rFonts w:ascii="Times New Roman" w:eastAsia="Times New Roman" w:hAnsi="Times New Roman"/>
          <w:sz w:val="24"/>
          <w:szCs w:val="24"/>
          <w:lang w:val="en-US"/>
        </w:rPr>
        <w:t>Steve Thorne (Roos).</w:t>
      </w:r>
      <w:r w:rsidR="00842571">
        <w:rPr>
          <w:rFonts w:ascii="Times New Roman" w:eastAsia="Times New Roman" w:hAnsi="Times New Roman"/>
          <w:sz w:val="24"/>
          <w:szCs w:val="24"/>
          <w:lang w:val="en-US"/>
        </w:rPr>
        <w:t xml:space="preserve">, Simon Williams (Power), </w:t>
      </w:r>
      <w:r w:rsidR="00685D87">
        <w:rPr>
          <w:rFonts w:ascii="Times New Roman" w:eastAsia="Times New Roman" w:hAnsi="Times New Roman"/>
          <w:sz w:val="24"/>
          <w:szCs w:val="24"/>
          <w:lang w:val="en-US"/>
        </w:rPr>
        <w:t>Chris Herrod (Hawks)</w:t>
      </w:r>
    </w:p>
    <w:p w:rsidR="002D728E" w:rsidRDefault="001F2002" w:rsidP="001F2002">
      <w:pPr>
        <w:ind w:left="720" w:hanging="72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D728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Guests:</w:t>
      </w:r>
      <w:r w:rsidR="002D728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2D728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685D87" w:rsidRPr="00685D87">
        <w:rPr>
          <w:rFonts w:ascii="Times New Roman" w:eastAsia="Times New Roman" w:hAnsi="Times New Roman"/>
          <w:bCs/>
          <w:sz w:val="24"/>
          <w:szCs w:val="24"/>
          <w:lang w:val="en-US"/>
        </w:rPr>
        <w:t>Jesse Mulholland</w:t>
      </w:r>
    </w:p>
    <w:p w:rsidR="00AE70C7" w:rsidRDefault="00AE70C7" w:rsidP="00AE70C7">
      <w:pPr>
        <w:ind w:left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Apologies</w:t>
      </w:r>
      <w:r w:rsidR="002D728E">
        <w:rPr>
          <w:rFonts w:ascii="Times New Roman" w:eastAsia="Times New Roman" w:hAnsi="Times New Roman"/>
          <w:bCs/>
          <w:sz w:val="24"/>
          <w:szCs w:val="24"/>
          <w:lang w:val="en-US"/>
        </w:rPr>
        <w:t>:</w:t>
      </w:r>
      <w:r w:rsidR="00267D63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r w:rsidR="00685D87" w:rsidRPr="0092334C">
        <w:rPr>
          <w:rFonts w:ascii="Times New Roman" w:eastAsia="Times New Roman" w:hAnsi="Times New Roman"/>
          <w:sz w:val="24"/>
          <w:szCs w:val="24"/>
          <w:lang w:val="en-US"/>
        </w:rPr>
        <w:t>Virginia Wise</w:t>
      </w:r>
      <w:r w:rsidR="00685D87">
        <w:rPr>
          <w:rFonts w:ascii="Times New Roman" w:eastAsia="Times New Roman" w:hAnsi="Times New Roman"/>
          <w:sz w:val="24"/>
          <w:szCs w:val="24"/>
          <w:lang w:val="en-US"/>
        </w:rPr>
        <w:t>, Dapto/Port, Crows,</w:t>
      </w:r>
    </w:p>
    <w:p w:rsidR="00567E26" w:rsidRPr="0092334C" w:rsidRDefault="00567E26" w:rsidP="00567E26">
      <w:pPr>
        <w:ind w:left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Absent</w:t>
      </w:r>
      <w:r w:rsidR="00685D87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2D728E" w:rsidRPr="0092334C" w:rsidRDefault="002D728E" w:rsidP="002D728E">
      <w:pPr>
        <w:ind w:left="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E70C7" w:rsidRPr="0092334C" w:rsidRDefault="00AE70C7" w:rsidP="00AE70C7">
      <w:pPr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67E26" w:rsidRPr="00567E26" w:rsidRDefault="00567E26" w:rsidP="00567E26">
      <w:pPr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Last meetings minutes: </w:t>
      </w:r>
      <w:r w:rsidR="00F9363E">
        <w:rPr>
          <w:rFonts w:ascii="Times New Roman" w:eastAsia="Times New Roman" w:hAnsi="Times New Roman"/>
          <w:sz w:val="24"/>
          <w:szCs w:val="24"/>
          <w:lang w:val="en-US"/>
        </w:rPr>
        <w:t>accepted and seconded</w:t>
      </w:r>
      <w:r w:rsidR="00267D63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567E26" w:rsidRPr="00567E26" w:rsidRDefault="00567E26" w:rsidP="00567E26">
      <w:pPr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F037F" w:rsidRDefault="00567E26" w:rsidP="00BF037F">
      <w:pPr>
        <w:numPr>
          <w:ilvl w:val="0"/>
          <w:numId w:val="28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70F5F">
        <w:rPr>
          <w:rFonts w:ascii="Times New Roman" w:eastAsia="Times New Roman" w:hAnsi="Times New Roman"/>
          <w:b/>
          <w:sz w:val="24"/>
          <w:szCs w:val="24"/>
          <w:lang w:val="en-US"/>
        </w:rPr>
        <w:t>Business Arising:</w:t>
      </w:r>
    </w:p>
    <w:p w:rsidR="00753A48" w:rsidRDefault="00753A48" w:rsidP="00753A48">
      <w:pPr>
        <w:pStyle w:val="ListParagrap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53A48" w:rsidRDefault="00753A48" w:rsidP="00753A48">
      <w:pPr>
        <w:numPr>
          <w:ilvl w:val="0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53A48">
        <w:rPr>
          <w:rFonts w:ascii="Times New Roman" w:eastAsia="Times New Roman" w:hAnsi="Times New Roman"/>
          <w:b/>
          <w:sz w:val="24"/>
          <w:szCs w:val="24"/>
          <w:lang w:val="en-US"/>
        </w:rPr>
        <w:t>U/16 AFL9’s comp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753A48" w:rsidRPr="00753A48" w:rsidRDefault="00753A48" w:rsidP="00753A48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53A48">
        <w:rPr>
          <w:rFonts w:ascii="Times New Roman" w:eastAsia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be </w:t>
      </w:r>
      <w:r w:rsidRPr="00753A48">
        <w:rPr>
          <w:rFonts w:ascii="Times New Roman" w:eastAsia="Times New Roman" w:hAnsi="Times New Roman"/>
          <w:sz w:val="24"/>
          <w:szCs w:val="24"/>
          <w:lang w:val="en-US"/>
        </w:rPr>
        <w:t>organized for the next u/16’s bye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on 15/6.</w:t>
      </w:r>
    </w:p>
    <w:p w:rsidR="00753A48" w:rsidRPr="00753A48" w:rsidRDefault="00753A48" w:rsidP="00753A48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Regular 9’s rules</w:t>
      </w:r>
    </w:p>
    <w:p w:rsidR="00753A48" w:rsidRPr="00753A48" w:rsidRDefault="00753A48" w:rsidP="00753A48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Mike to send out rules and comp format</w:t>
      </w:r>
    </w:p>
    <w:p w:rsidR="00753A48" w:rsidRPr="00753A48" w:rsidRDefault="00753A48" w:rsidP="00753A48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All participants to be registered.</w:t>
      </w:r>
    </w:p>
    <w:p w:rsidR="00753A48" w:rsidRPr="00753A48" w:rsidRDefault="00753A48" w:rsidP="00753A48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Games to be played after U/14’s at Hollymount (first option) or Bonaira (second option).</w:t>
      </w:r>
    </w:p>
    <w:p w:rsidR="00753A48" w:rsidRDefault="00753A48" w:rsidP="00753A48">
      <w:pPr>
        <w:numPr>
          <w:ilvl w:val="0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Premiership Flags</w:t>
      </w:r>
    </w:p>
    <w:p w:rsidR="00753A48" w:rsidRDefault="00753A48" w:rsidP="00753A48">
      <w:pPr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en-US"/>
        </w:rPr>
      </w:pPr>
      <w:r w:rsidRPr="00753A48">
        <w:rPr>
          <w:rFonts w:ascii="Times New Roman" w:eastAsia="Times New Roman" w:hAnsi="Times New Roman"/>
          <w:sz w:val="24"/>
          <w:szCs w:val="24"/>
          <w:lang w:val="en-US"/>
        </w:rPr>
        <w:t>Thommo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showed samples of premiership flags that can be produced by Aceit for about $120 each</w:t>
      </w:r>
      <w:r w:rsidR="000562C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0562C4" w:rsidRDefault="000562C4" w:rsidP="00753A48">
      <w:pPr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Proposal to be sent to AFLSC board to purchase flags to be presented to all premiers.</w:t>
      </w:r>
    </w:p>
    <w:p w:rsidR="000562C4" w:rsidRPr="000562C4" w:rsidRDefault="000562C4" w:rsidP="000562C4">
      <w:pPr>
        <w:numPr>
          <w:ilvl w:val="0"/>
          <w:numId w:val="41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U/12 tackle rules.</w:t>
      </w:r>
    </w:p>
    <w:p w:rsidR="000562C4" w:rsidRDefault="000562C4" w:rsidP="000562C4">
      <w:pPr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In re</w:t>
      </w:r>
      <w:r w:rsidR="008876FB">
        <w:rPr>
          <w:rFonts w:ascii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sz w:val="24"/>
          <w:szCs w:val="24"/>
          <w:lang w:val="en-US"/>
        </w:rPr>
        <w:t>ponse to question from Glen, Bill demonstrated u/12 modified tackle technique.  Bill explained players cannot deliberately take another player to the ground.</w:t>
      </w:r>
    </w:p>
    <w:p w:rsidR="000562C4" w:rsidRDefault="000562C4" w:rsidP="000562C4">
      <w:pPr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Mike to email clubs to reiterate rule interpretation.</w:t>
      </w:r>
    </w:p>
    <w:p w:rsidR="005042F9" w:rsidRDefault="000562C4" w:rsidP="000562C4">
      <w:pPr>
        <w:numPr>
          <w:ilvl w:val="0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C13A2">
        <w:rPr>
          <w:rFonts w:ascii="Times New Roman" w:eastAsia="Times New Roman" w:hAnsi="Times New Roman"/>
          <w:b/>
          <w:sz w:val="24"/>
          <w:szCs w:val="24"/>
          <w:lang w:val="en-US"/>
        </w:rPr>
        <w:t>Clarification of 17 y/o rule</w:t>
      </w:r>
      <w:r w:rsidR="001C13A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 </w:t>
      </w:r>
    </w:p>
    <w:p w:rsidR="00DC0DB4" w:rsidRPr="00DC0DB4" w:rsidRDefault="00DC0DB4" w:rsidP="00DC0DB4">
      <w:pPr>
        <w:numPr>
          <w:ilvl w:val="1"/>
          <w:numId w:val="41"/>
        </w:numPr>
        <w:rPr>
          <w:rFonts w:ascii="Times New Roman" w:eastAsia="Times New Roman" w:hAnsi="Times New Roman"/>
          <w:sz w:val="24"/>
          <w:szCs w:val="24"/>
          <w:lang w:val="en-US"/>
        </w:rPr>
      </w:pPr>
      <w:r w:rsidRPr="00DC0DB4">
        <w:rPr>
          <w:rFonts w:ascii="Times New Roman" w:eastAsia="Times New Roman" w:hAnsi="Times New Roman"/>
          <w:sz w:val="24"/>
          <w:szCs w:val="24"/>
          <w:lang w:val="en-US"/>
        </w:rPr>
        <w:t>17 y/o’s are not permitted to play u/16’s if they have played any level of senior football in 2014.</w:t>
      </w:r>
    </w:p>
    <w:p w:rsidR="000562C4" w:rsidRPr="005042F9" w:rsidRDefault="005042F9" w:rsidP="005042F9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Mike to resend email to clubs outlining conditions under which 17 y/o’s </w:t>
      </w:r>
      <w:r w:rsidR="00DC0DB4">
        <w:rPr>
          <w:rFonts w:ascii="Times New Roman" w:eastAsia="Times New Roman" w:hAnsi="Times New Roman"/>
          <w:sz w:val="24"/>
          <w:szCs w:val="24"/>
          <w:lang w:val="en-US"/>
        </w:rPr>
        <w:t xml:space="preserve">can </w:t>
      </w:r>
      <w:r>
        <w:rPr>
          <w:rFonts w:ascii="Times New Roman" w:eastAsia="Times New Roman" w:hAnsi="Times New Roman"/>
          <w:sz w:val="24"/>
          <w:szCs w:val="24"/>
          <w:lang w:val="en-US"/>
        </w:rPr>
        <w:t>play in u/16 comp.</w:t>
      </w:r>
    </w:p>
    <w:p w:rsidR="005042F9" w:rsidRPr="001C13A2" w:rsidRDefault="005042F9" w:rsidP="005042F9">
      <w:pPr>
        <w:numPr>
          <w:ilvl w:val="1"/>
          <w:numId w:val="41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It was clarified Mick</w:t>
      </w:r>
      <w:r w:rsidR="00DC0DB4">
        <w:rPr>
          <w:rFonts w:ascii="Times New Roman" w:eastAsia="Times New Roman" w:hAnsi="Times New Roman"/>
          <w:sz w:val="24"/>
          <w:szCs w:val="24"/>
          <w:lang w:val="en-US"/>
        </w:rPr>
        <w:t xml:space="preserve"> Talbot is not permitted to play U/16’s as he has played senior football for Shellharbour Suns.</w:t>
      </w:r>
    </w:p>
    <w:p w:rsidR="0065612F" w:rsidRDefault="0065612F" w:rsidP="0065612F">
      <w:pPr>
        <w:pStyle w:val="ColorfulList-Accent1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3084E" w:rsidRPr="00753A48" w:rsidDel="00EC4D0F" w:rsidRDefault="0073084E" w:rsidP="00753A48">
      <w:pPr>
        <w:ind w:left="0"/>
        <w:rPr>
          <w:del w:id="0" w:author="Simon Williams" w:date="2014-05-14T15:54:00Z"/>
          <w:rFonts w:ascii="Times New Roman" w:eastAsia="Times New Roman" w:hAnsi="Times New Roman"/>
          <w:sz w:val="24"/>
          <w:szCs w:val="24"/>
          <w:lang w:val="en-US"/>
        </w:rPr>
      </w:pPr>
    </w:p>
    <w:p w:rsidR="00BF037F" w:rsidRPr="00567E26" w:rsidRDefault="00BF037F" w:rsidP="00BF037F">
      <w:pPr>
        <w:ind w:left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E70C7" w:rsidRPr="00D25F3E" w:rsidRDefault="00AE70C7" w:rsidP="00D25F3E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F2002" w:rsidRDefault="00AE70C7" w:rsidP="001F2002">
      <w:pPr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sz w:val="24"/>
          <w:szCs w:val="24"/>
          <w:lang w:val="en-US"/>
        </w:rPr>
        <w:t>Correspondence:</w:t>
      </w:r>
      <w:r w:rsidR="0015598E" w:rsidRPr="0092334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15598E" w:rsidRPr="0092334C">
        <w:rPr>
          <w:rFonts w:ascii="Times New Roman" w:eastAsia="Times New Roman" w:hAnsi="Times New Roman"/>
          <w:sz w:val="24"/>
          <w:szCs w:val="24"/>
          <w:lang w:val="en-US"/>
        </w:rPr>
        <w:t>none tabled</w:t>
      </w:r>
    </w:p>
    <w:p w:rsidR="001F2002" w:rsidRDefault="001F2002" w:rsidP="001F2002">
      <w:pPr>
        <w:pStyle w:val="ColorfulList-Accent1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70BD8" w:rsidRPr="00F7788A" w:rsidRDefault="00AE70C7" w:rsidP="00F7788A">
      <w:pPr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en-US"/>
        </w:rPr>
      </w:pPr>
      <w:r w:rsidRPr="001F200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Chairman’s Report:  </w:t>
      </w:r>
      <w:r w:rsidR="00F7788A">
        <w:rPr>
          <w:rFonts w:ascii="Times New Roman" w:eastAsia="Times New Roman" w:hAnsi="Times New Roman"/>
          <w:sz w:val="24"/>
          <w:szCs w:val="24"/>
          <w:lang w:val="en-US"/>
        </w:rPr>
        <w:t>No report.</w:t>
      </w:r>
    </w:p>
    <w:p w:rsidR="001F2002" w:rsidRDefault="001F2002" w:rsidP="001F2002">
      <w:pPr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F57307" w:rsidRPr="00F7788A" w:rsidRDefault="00986CB6" w:rsidP="00F7788A">
      <w:pPr>
        <w:numPr>
          <w:ilvl w:val="0"/>
          <w:numId w:val="28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Competition</w:t>
      </w:r>
      <w:r w:rsidR="00AE70C7"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Manager Report:</w:t>
      </w:r>
      <w:r w:rsidR="00F7788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</w:t>
      </w:r>
      <w:r w:rsidR="00DD2151" w:rsidRPr="00F7788A">
        <w:rPr>
          <w:rFonts w:ascii="Times New Roman" w:eastAsia="Times New Roman" w:hAnsi="Times New Roman"/>
          <w:sz w:val="24"/>
          <w:szCs w:val="24"/>
          <w:lang w:val="en-US"/>
        </w:rPr>
        <w:t>No report</w:t>
      </w:r>
    </w:p>
    <w:p w:rsidR="0092334C" w:rsidRDefault="0092334C" w:rsidP="00AE70C7">
      <w:pPr>
        <w:ind w:left="720" w:hanging="72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EA09A3" w:rsidRDefault="00986CB6" w:rsidP="001F2002">
      <w:pPr>
        <w:numPr>
          <w:ilvl w:val="0"/>
          <w:numId w:val="28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Youth Girls Manager:</w:t>
      </w:r>
    </w:p>
    <w:p w:rsidR="00FC6C44" w:rsidRPr="00FC6C44" w:rsidRDefault="00515B67" w:rsidP="00FC6C44">
      <w:pPr>
        <w:numPr>
          <w:ilvl w:val="0"/>
          <w:numId w:val="15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Jesse has received an invitation to Shoalhaven Youth Girls (13-16) Rep carnival.  Jess is trying to get an Illawarra/Shoalhaven team together.</w:t>
      </w:r>
    </w:p>
    <w:p w:rsidR="00AE70C7" w:rsidRPr="0092334C" w:rsidRDefault="00AE70C7" w:rsidP="00AE70C7">
      <w:pPr>
        <w:ind w:left="720" w:hanging="72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6C5E32" w:rsidRDefault="00AE70C7" w:rsidP="001F2002">
      <w:pPr>
        <w:numPr>
          <w:ilvl w:val="0"/>
          <w:numId w:val="28"/>
        </w:num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sz w:val="24"/>
          <w:szCs w:val="24"/>
          <w:lang w:val="en-US"/>
        </w:rPr>
        <w:t>Representative Manager Report:</w:t>
      </w:r>
      <w:r w:rsidR="007F704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</w:p>
    <w:p w:rsidR="009C60B2" w:rsidRPr="00F7788A" w:rsidRDefault="00515B67" w:rsidP="00F7788A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Illawarra have not rec’d an invitation to this years GSJ carnival.  Peter Gamble has requested that GSJ reconsider and invite Illawarra U/13 and U/15 sides to maximize chances of Illawarra players who are not in Swans Academy gaining selection in Zone rep teams.  Peter awaiting a respo</w:t>
      </w:r>
      <w:r w:rsidRPr="00F7788A">
        <w:rPr>
          <w:rFonts w:ascii="Times New Roman" w:eastAsia="Times New Roman" w:hAnsi="Times New Roman"/>
          <w:bCs/>
          <w:sz w:val="24"/>
          <w:szCs w:val="24"/>
          <w:lang w:val="en-US"/>
        </w:rPr>
        <w:t>nse from GSJ.</w:t>
      </w:r>
    </w:p>
    <w:p w:rsidR="00515B67" w:rsidRPr="007F7047" w:rsidRDefault="00515B67" w:rsidP="00515B67">
      <w:pPr>
        <w:ind w:left="18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E70C7" w:rsidRDefault="00DA13A9" w:rsidP="00DA13A9">
      <w:pPr>
        <w:numPr>
          <w:ilvl w:val="0"/>
          <w:numId w:val="28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</w:t>
      </w:r>
      <w:r w:rsidR="00AE70C7"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mpires Coordinators Report: </w:t>
      </w:r>
    </w:p>
    <w:p w:rsidR="00F50269" w:rsidRDefault="00515B67" w:rsidP="00515B67">
      <w:pPr>
        <w:numPr>
          <w:ilvl w:val="0"/>
          <w:numId w:val="15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Atmosphere/attitude toward umpires at junior games is good. </w:t>
      </w:r>
    </w:p>
    <w:p w:rsidR="00515B67" w:rsidRDefault="00515B67" w:rsidP="00515B67">
      <w:pPr>
        <w:numPr>
          <w:ilvl w:val="0"/>
          <w:numId w:val="15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Bill has heard that one junior club paid umpires single ump rate for games with two umpires.  Bill has not been able to i</w:t>
      </w:r>
      <w:r w:rsidR="00F7788A">
        <w:rPr>
          <w:rFonts w:ascii="Times New Roman" w:eastAsia="Times New Roman" w:hAnsi="Times New Roman"/>
          <w:bCs/>
          <w:sz w:val="24"/>
          <w:szCs w:val="24"/>
          <w:lang w:val="en-US"/>
        </w:rPr>
        <w:t>dentify the club.</w:t>
      </w:r>
    </w:p>
    <w:p w:rsidR="00F7788A" w:rsidRDefault="00F7788A" w:rsidP="00515B67">
      <w:pPr>
        <w:numPr>
          <w:ilvl w:val="0"/>
          <w:numId w:val="15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Thommo asked if all junior umpires are monitored/mentored during games.  Bill advised not all, but as many as possible.</w:t>
      </w:r>
    </w:p>
    <w:p w:rsidR="00515B67" w:rsidRPr="008A5487" w:rsidRDefault="00515B67" w:rsidP="00515B67">
      <w:pPr>
        <w:ind w:left="108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6C5301" w:rsidRPr="00F7788A" w:rsidRDefault="00941479" w:rsidP="00F7788A">
      <w:pPr>
        <w:numPr>
          <w:ilvl w:val="0"/>
          <w:numId w:val="28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Football Operations </w:t>
      </w:r>
      <w:r w:rsidR="00AE70C7"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Manager:</w:t>
      </w:r>
      <w:r w:rsidR="00FB6A4A"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F7788A" w:rsidRPr="00F7788A">
        <w:rPr>
          <w:rFonts w:ascii="Times New Roman" w:eastAsia="Times New Roman" w:hAnsi="Times New Roman"/>
          <w:bCs/>
          <w:sz w:val="24"/>
          <w:szCs w:val="24"/>
          <w:lang w:val="en-US"/>
        </w:rPr>
        <w:t>No report.</w:t>
      </w:r>
    </w:p>
    <w:p w:rsidR="009E0FBD" w:rsidRPr="006C5301" w:rsidRDefault="009E0FBD" w:rsidP="009E0FBD">
      <w:pPr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AE70C7" w:rsidRPr="00F20FBC" w:rsidRDefault="00F7788A" w:rsidP="00F20FBC">
      <w:pPr>
        <w:numPr>
          <w:ilvl w:val="0"/>
          <w:numId w:val="28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AFL Development Manager Report:</w:t>
      </w:r>
    </w:p>
    <w:p w:rsidR="00434BDE" w:rsidRPr="00F7788A" w:rsidRDefault="00F7788A" w:rsidP="00F7788A">
      <w:pPr>
        <w:numPr>
          <w:ilvl w:val="0"/>
          <w:numId w:val="33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Most activity at present is around organization for NEAFL game on 6 July.  There will be A/K and junior game at half time.  Teams to wear club colours.  </w:t>
      </w:r>
    </w:p>
    <w:p w:rsidR="00F7788A" w:rsidRPr="00F7788A" w:rsidRDefault="00F7788A" w:rsidP="00F7788A">
      <w:pPr>
        <w:numPr>
          <w:ilvl w:val="0"/>
          <w:numId w:val="33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Their will be girls A/K and junior girls game at half time of </w:t>
      </w:r>
      <w:r w:rsidR="00723662">
        <w:rPr>
          <w:rFonts w:ascii="Times New Roman" w:eastAsia="Times New Roman" w:hAnsi="Times New Roman"/>
          <w:bCs/>
          <w:sz w:val="24"/>
          <w:szCs w:val="24"/>
          <w:lang w:val="en-US"/>
        </w:rPr>
        <w:t>w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omen</w:t>
      </w:r>
      <w:r w:rsidR="00723662">
        <w:rPr>
          <w:rFonts w:ascii="Times New Roman" w:eastAsia="Times New Roman" w:hAnsi="Times New Roman"/>
          <w:bCs/>
          <w:sz w:val="24"/>
          <w:szCs w:val="24"/>
          <w:lang w:val="en-US"/>
        </w:rPr>
        <w:t>’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s match.</w:t>
      </w:r>
    </w:p>
    <w:p w:rsidR="00F7788A" w:rsidRPr="00F7788A" w:rsidRDefault="00F7788A" w:rsidP="00F7788A">
      <w:pPr>
        <w:numPr>
          <w:ilvl w:val="0"/>
          <w:numId w:val="33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Illawarra Lions are doing canteen for the day.</w:t>
      </w:r>
    </w:p>
    <w:p w:rsidR="00F7788A" w:rsidRPr="00F7788A" w:rsidRDefault="00F7788A" w:rsidP="00F7788A">
      <w:pPr>
        <w:numPr>
          <w:ilvl w:val="0"/>
          <w:numId w:val="33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Wave FM breakfast on tomorrow morning at Albion Park.</w:t>
      </w:r>
    </w:p>
    <w:p w:rsidR="00F7788A" w:rsidRPr="0092334C" w:rsidRDefault="00F7788A" w:rsidP="00753A48">
      <w:pPr>
        <w:ind w:left="180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513BF" w:rsidRPr="00F513BF" w:rsidRDefault="00AE70C7" w:rsidP="00F513BF">
      <w:pPr>
        <w:numPr>
          <w:ilvl w:val="0"/>
          <w:numId w:val="28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Lions Liaison Report: </w:t>
      </w:r>
      <w:r w:rsidRPr="00AE402E">
        <w:rPr>
          <w:rFonts w:ascii="Times New Roman" w:eastAsia="Times New Roman" w:hAnsi="Times New Roman"/>
          <w:bCs/>
          <w:sz w:val="24"/>
          <w:szCs w:val="24"/>
          <w:lang w:val="en-US"/>
        </w:rPr>
        <w:t>No Report</w:t>
      </w:r>
    </w:p>
    <w:p w:rsidR="00F513BF" w:rsidRDefault="00F513BF" w:rsidP="00F513BF">
      <w:pPr>
        <w:ind w:left="72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E70C7" w:rsidRPr="0092334C" w:rsidRDefault="00AE70C7" w:rsidP="00AE70C7">
      <w:pPr>
        <w:ind w:left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81D17" w:rsidRPr="008E3BD3" w:rsidRDefault="00AE70C7" w:rsidP="008E3BD3">
      <w:pPr>
        <w:numPr>
          <w:ilvl w:val="0"/>
          <w:numId w:val="28"/>
        </w:num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E3BD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General Business:</w:t>
      </w:r>
    </w:p>
    <w:p w:rsidR="00B94F5F" w:rsidRPr="00B94F5F" w:rsidRDefault="00B94F5F" w:rsidP="00B94F5F">
      <w:pPr>
        <w:ind w:left="72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8E3BD3" w:rsidRPr="008E3BD3" w:rsidRDefault="008E3BD3" w:rsidP="008E3BD3">
      <w:pPr>
        <w:numPr>
          <w:ilvl w:val="0"/>
          <w:numId w:val="28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Committee Discussion/Decisions</w:t>
      </w:r>
    </w:p>
    <w:p w:rsidR="00604938" w:rsidRPr="00604938" w:rsidRDefault="00AC1380" w:rsidP="008E3BD3">
      <w:pPr>
        <w:numPr>
          <w:ilvl w:val="1"/>
          <w:numId w:val="28"/>
        </w:numPr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None</w:t>
      </w:r>
    </w:p>
    <w:p w:rsidR="005E739C" w:rsidRPr="0092334C" w:rsidRDefault="005E739C" w:rsidP="005E739C">
      <w:pPr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B81302" w:rsidRDefault="00B81302" w:rsidP="0059212D">
      <w:pPr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45289C" w:rsidRDefault="00AE70C7" w:rsidP="008E3BD3">
      <w:pPr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en-US"/>
        </w:rPr>
      </w:pPr>
      <w:r w:rsidRPr="0092334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Next Meeting:</w:t>
      </w:r>
      <w:r w:rsidRPr="009233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972FE">
        <w:rPr>
          <w:rFonts w:ascii="Times New Roman" w:eastAsia="Times New Roman" w:hAnsi="Times New Roman"/>
          <w:sz w:val="24"/>
          <w:szCs w:val="24"/>
          <w:lang w:val="en-US"/>
        </w:rPr>
        <w:t>19 June</w:t>
      </w:r>
      <w:r w:rsidR="00FB6A4A" w:rsidRPr="0092334C">
        <w:rPr>
          <w:rFonts w:ascii="Times New Roman" w:eastAsia="Times New Roman" w:hAnsi="Times New Roman"/>
          <w:sz w:val="24"/>
          <w:szCs w:val="24"/>
          <w:lang w:val="en-US"/>
        </w:rPr>
        <w:t xml:space="preserve"> at 7pm</w:t>
      </w:r>
      <w:r w:rsidR="00AA6227">
        <w:rPr>
          <w:rFonts w:ascii="Times New Roman" w:eastAsia="Times New Roman" w:hAnsi="Times New Roman"/>
          <w:sz w:val="24"/>
          <w:szCs w:val="24"/>
          <w:lang w:val="en-US"/>
        </w:rPr>
        <w:t xml:space="preserve"> – delegates invited from 7pm to 8.30pm</w:t>
      </w:r>
      <w:r w:rsidR="00FB6A4A" w:rsidRPr="0092334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E81F0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6D5108" w:rsidRPr="006D5108" w:rsidRDefault="006D5108" w:rsidP="006D5108">
      <w:pPr>
        <w:ind w:left="2160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</w:p>
    <w:p w:rsidR="0045289C" w:rsidRPr="0045289C" w:rsidRDefault="0045289C" w:rsidP="0045289C">
      <w:pPr>
        <w:ind w:left="108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33918" w:rsidRDefault="004A3AE1" w:rsidP="008E3BD3">
      <w:pPr>
        <w:numPr>
          <w:ilvl w:val="0"/>
          <w:numId w:val="28"/>
        </w:num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Meeting Closed: 9.45</w:t>
      </w:r>
      <w:r w:rsidR="001C5408" w:rsidRPr="001C540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pm</w:t>
      </w:r>
      <w:r w:rsidR="006808A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</w:t>
      </w:r>
    </w:p>
    <w:sectPr w:rsidR="00233918" w:rsidSect="0092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4A" w:rsidRDefault="00E5214A" w:rsidP="00986CB6">
      <w:r>
        <w:separator/>
      </w:r>
    </w:p>
  </w:endnote>
  <w:endnote w:type="continuationSeparator" w:id="0">
    <w:p w:rsidR="00E5214A" w:rsidRDefault="00E5214A" w:rsidP="00986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4A" w:rsidRDefault="00E5214A" w:rsidP="00986CB6">
      <w:r>
        <w:separator/>
      </w:r>
    </w:p>
  </w:footnote>
  <w:footnote w:type="continuationSeparator" w:id="0">
    <w:p w:rsidR="00E5214A" w:rsidRDefault="00E5214A" w:rsidP="00986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521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566D"/>
    <w:multiLevelType w:val="hybridMultilevel"/>
    <w:tmpl w:val="97A4F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B1375"/>
    <w:multiLevelType w:val="hybridMultilevel"/>
    <w:tmpl w:val="6AA6E0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B3ED1"/>
    <w:multiLevelType w:val="hybridMultilevel"/>
    <w:tmpl w:val="A808E22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F744F4"/>
    <w:multiLevelType w:val="hybridMultilevel"/>
    <w:tmpl w:val="FD7C0A3E"/>
    <w:lvl w:ilvl="0" w:tplc="ECE009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50AAF92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D00396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color w:val="auto"/>
        <w:sz w:val="24"/>
      </w:rPr>
    </w:lvl>
    <w:lvl w:ilvl="3" w:tplc="41909368">
      <w:numFmt w:val="bullet"/>
      <w:lvlText w:val=""/>
      <w:lvlJc w:val="left"/>
      <w:pPr>
        <w:ind w:left="3240" w:hanging="360"/>
      </w:pPr>
      <w:rPr>
        <w:rFonts w:ascii="Symbol" w:eastAsia="Arial Unicode MS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C276FB"/>
    <w:multiLevelType w:val="hybridMultilevel"/>
    <w:tmpl w:val="921A6D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F1CE1"/>
    <w:multiLevelType w:val="hybridMultilevel"/>
    <w:tmpl w:val="0F382A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4F14C6"/>
    <w:multiLevelType w:val="hybridMultilevel"/>
    <w:tmpl w:val="ED0A3978"/>
    <w:lvl w:ilvl="0" w:tplc="FDE6E760">
      <w:start w:val="9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A14DA"/>
    <w:multiLevelType w:val="hybridMultilevel"/>
    <w:tmpl w:val="2C2E6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E2A06"/>
    <w:multiLevelType w:val="hybridMultilevel"/>
    <w:tmpl w:val="926A7B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BE247B"/>
    <w:multiLevelType w:val="hybridMultilevel"/>
    <w:tmpl w:val="BA388432"/>
    <w:lvl w:ilvl="0" w:tplc="9716A72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67594"/>
    <w:multiLevelType w:val="hybridMultilevel"/>
    <w:tmpl w:val="B5DC2E54"/>
    <w:lvl w:ilvl="0" w:tplc="DB8E8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04B00"/>
    <w:multiLevelType w:val="hybridMultilevel"/>
    <w:tmpl w:val="F3DABD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912059"/>
    <w:multiLevelType w:val="hybridMultilevel"/>
    <w:tmpl w:val="3DC6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E1B1D"/>
    <w:multiLevelType w:val="hybridMultilevel"/>
    <w:tmpl w:val="AD1448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EE77FE"/>
    <w:multiLevelType w:val="hybridMultilevel"/>
    <w:tmpl w:val="D2EEB608"/>
    <w:lvl w:ilvl="0" w:tplc="2DAA28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25E7E"/>
    <w:multiLevelType w:val="hybridMultilevel"/>
    <w:tmpl w:val="86ECAE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9C78A4"/>
    <w:multiLevelType w:val="hybridMultilevel"/>
    <w:tmpl w:val="16C8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F369A"/>
    <w:multiLevelType w:val="hybridMultilevel"/>
    <w:tmpl w:val="2D2E8D1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9E5B8B"/>
    <w:multiLevelType w:val="hybridMultilevel"/>
    <w:tmpl w:val="7BD8B3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5A5B5A"/>
    <w:multiLevelType w:val="hybridMultilevel"/>
    <w:tmpl w:val="9AB8211A"/>
    <w:lvl w:ilvl="0" w:tplc="0C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563C74BD"/>
    <w:multiLevelType w:val="hybridMultilevel"/>
    <w:tmpl w:val="AE0EFC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F37C71"/>
    <w:multiLevelType w:val="hybridMultilevel"/>
    <w:tmpl w:val="7A84AB9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A9B469E"/>
    <w:multiLevelType w:val="hybridMultilevel"/>
    <w:tmpl w:val="C2D2A7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DAC5D19"/>
    <w:multiLevelType w:val="hybridMultilevel"/>
    <w:tmpl w:val="8ABE4730"/>
    <w:lvl w:ilvl="0" w:tplc="0C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F4025E"/>
    <w:multiLevelType w:val="hybridMultilevel"/>
    <w:tmpl w:val="E470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B027D"/>
    <w:multiLevelType w:val="hybridMultilevel"/>
    <w:tmpl w:val="6190632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5455E9E"/>
    <w:multiLevelType w:val="hybridMultilevel"/>
    <w:tmpl w:val="0FE8AE92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787FCD"/>
    <w:multiLevelType w:val="hybridMultilevel"/>
    <w:tmpl w:val="49E691D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B561D47"/>
    <w:multiLevelType w:val="hybridMultilevel"/>
    <w:tmpl w:val="C13EECFE"/>
    <w:lvl w:ilvl="0" w:tplc="0C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0">
    <w:nsid w:val="6BF90308"/>
    <w:multiLevelType w:val="hybridMultilevel"/>
    <w:tmpl w:val="ED88397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3B0C52"/>
    <w:multiLevelType w:val="hybridMultilevel"/>
    <w:tmpl w:val="FE186A6C"/>
    <w:lvl w:ilvl="0" w:tplc="9C364240">
      <w:start w:val="9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54933"/>
    <w:multiLevelType w:val="hybridMultilevel"/>
    <w:tmpl w:val="F95CCEB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404DEF"/>
    <w:multiLevelType w:val="hybridMultilevel"/>
    <w:tmpl w:val="2244D408"/>
    <w:lvl w:ilvl="0" w:tplc="DB8E8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A1AF8"/>
    <w:multiLevelType w:val="hybridMultilevel"/>
    <w:tmpl w:val="94CCCD5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589686D"/>
    <w:multiLevelType w:val="hybridMultilevel"/>
    <w:tmpl w:val="C14C0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E5D37"/>
    <w:multiLevelType w:val="hybridMultilevel"/>
    <w:tmpl w:val="C7F2315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A032628"/>
    <w:multiLevelType w:val="hybridMultilevel"/>
    <w:tmpl w:val="EFC2AC8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A480012"/>
    <w:multiLevelType w:val="hybridMultilevel"/>
    <w:tmpl w:val="C7C2D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77D8F"/>
    <w:multiLevelType w:val="hybridMultilevel"/>
    <w:tmpl w:val="82D6BC7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ECE6B2F"/>
    <w:multiLevelType w:val="hybridMultilevel"/>
    <w:tmpl w:val="6AF482B6"/>
    <w:lvl w:ilvl="0" w:tplc="0C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8"/>
  </w:num>
  <w:num w:numId="4">
    <w:abstractNumId w:val="27"/>
  </w:num>
  <w:num w:numId="5">
    <w:abstractNumId w:val="1"/>
  </w:num>
  <w:num w:numId="6">
    <w:abstractNumId w:val="28"/>
  </w:num>
  <w:num w:numId="7">
    <w:abstractNumId w:val="25"/>
  </w:num>
  <w:num w:numId="8">
    <w:abstractNumId w:val="16"/>
  </w:num>
  <w:num w:numId="9">
    <w:abstractNumId w:val="13"/>
  </w:num>
  <w:num w:numId="10">
    <w:abstractNumId w:val="4"/>
  </w:num>
  <w:num w:numId="11">
    <w:abstractNumId w:val="36"/>
  </w:num>
  <w:num w:numId="12">
    <w:abstractNumId w:val="26"/>
  </w:num>
  <w:num w:numId="13">
    <w:abstractNumId w:val="30"/>
  </w:num>
  <w:num w:numId="14">
    <w:abstractNumId w:val="8"/>
  </w:num>
  <w:num w:numId="15">
    <w:abstractNumId w:val="18"/>
  </w:num>
  <w:num w:numId="16">
    <w:abstractNumId w:val="21"/>
  </w:num>
  <w:num w:numId="17">
    <w:abstractNumId w:val="14"/>
  </w:num>
  <w:num w:numId="18">
    <w:abstractNumId w:val="34"/>
  </w:num>
  <w:num w:numId="19">
    <w:abstractNumId w:val="29"/>
  </w:num>
  <w:num w:numId="20">
    <w:abstractNumId w:val="12"/>
  </w:num>
  <w:num w:numId="21">
    <w:abstractNumId w:val="23"/>
  </w:num>
  <w:num w:numId="22">
    <w:abstractNumId w:val="40"/>
  </w:num>
  <w:num w:numId="23">
    <w:abstractNumId w:val="35"/>
  </w:num>
  <w:num w:numId="24">
    <w:abstractNumId w:val="2"/>
  </w:num>
  <w:num w:numId="25">
    <w:abstractNumId w:val="6"/>
  </w:num>
  <w:num w:numId="26">
    <w:abstractNumId w:val="37"/>
  </w:num>
  <w:num w:numId="27">
    <w:abstractNumId w:val="20"/>
  </w:num>
  <w:num w:numId="28">
    <w:abstractNumId w:val="11"/>
  </w:num>
  <w:num w:numId="29">
    <w:abstractNumId w:val="7"/>
  </w:num>
  <w:num w:numId="30">
    <w:abstractNumId w:val="10"/>
  </w:num>
  <w:num w:numId="31">
    <w:abstractNumId w:val="31"/>
  </w:num>
  <w:num w:numId="32">
    <w:abstractNumId w:val="22"/>
  </w:num>
  <w:num w:numId="33">
    <w:abstractNumId w:val="3"/>
  </w:num>
  <w:num w:numId="34">
    <w:abstractNumId w:val="39"/>
  </w:num>
  <w:num w:numId="35">
    <w:abstractNumId w:val="24"/>
  </w:num>
  <w:num w:numId="36">
    <w:abstractNumId w:val="32"/>
  </w:num>
  <w:num w:numId="37">
    <w:abstractNumId w:val="15"/>
  </w:num>
  <w:num w:numId="38">
    <w:abstractNumId w:val="33"/>
  </w:num>
  <w:num w:numId="39">
    <w:abstractNumId w:val="5"/>
  </w:num>
  <w:num w:numId="40">
    <w:abstractNumId w:val="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0C7"/>
    <w:rsid w:val="00001DA9"/>
    <w:rsid w:val="00005CFB"/>
    <w:rsid w:val="00010835"/>
    <w:rsid w:val="0002079B"/>
    <w:rsid w:val="0003194D"/>
    <w:rsid w:val="000407F1"/>
    <w:rsid w:val="0004734E"/>
    <w:rsid w:val="000562C4"/>
    <w:rsid w:val="0006464F"/>
    <w:rsid w:val="0007047F"/>
    <w:rsid w:val="00070F5F"/>
    <w:rsid w:val="000871C0"/>
    <w:rsid w:val="00087BF4"/>
    <w:rsid w:val="00095EEF"/>
    <w:rsid w:val="000972FE"/>
    <w:rsid w:val="000B1FF7"/>
    <w:rsid w:val="000B29C8"/>
    <w:rsid w:val="000D01E0"/>
    <w:rsid w:val="000E105B"/>
    <w:rsid w:val="000E2231"/>
    <w:rsid w:val="000F028C"/>
    <w:rsid w:val="000F0FDC"/>
    <w:rsid w:val="000F2C96"/>
    <w:rsid w:val="0013147B"/>
    <w:rsid w:val="001325F4"/>
    <w:rsid w:val="00134D25"/>
    <w:rsid w:val="0014243A"/>
    <w:rsid w:val="00145352"/>
    <w:rsid w:val="00146CC8"/>
    <w:rsid w:val="001525EF"/>
    <w:rsid w:val="00155456"/>
    <w:rsid w:val="0015598E"/>
    <w:rsid w:val="0019254F"/>
    <w:rsid w:val="001A047B"/>
    <w:rsid w:val="001A4706"/>
    <w:rsid w:val="001B0A8A"/>
    <w:rsid w:val="001C13A2"/>
    <w:rsid w:val="001C5408"/>
    <w:rsid w:val="001C6EEF"/>
    <w:rsid w:val="001C7F30"/>
    <w:rsid w:val="001D513D"/>
    <w:rsid w:val="001E15A4"/>
    <w:rsid w:val="001F2002"/>
    <w:rsid w:val="002127FF"/>
    <w:rsid w:val="002223D1"/>
    <w:rsid w:val="00233918"/>
    <w:rsid w:val="00237D6C"/>
    <w:rsid w:val="0025142C"/>
    <w:rsid w:val="002532A5"/>
    <w:rsid w:val="002532D6"/>
    <w:rsid w:val="00267D63"/>
    <w:rsid w:val="0028346C"/>
    <w:rsid w:val="002B71CE"/>
    <w:rsid w:val="002D728E"/>
    <w:rsid w:val="00301559"/>
    <w:rsid w:val="00304C34"/>
    <w:rsid w:val="00315675"/>
    <w:rsid w:val="003163D6"/>
    <w:rsid w:val="0032667A"/>
    <w:rsid w:val="003271A0"/>
    <w:rsid w:val="00331BB5"/>
    <w:rsid w:val="00332096"/>
    <w:rsid w:val="003640FC"/>
    <w:rsid w:val="0037035C"/>
    <w:rsid w:val="00370BD8"/>
    <w:rsid w:val="00383D51"/>
    <w:rsid w:val="003B33AF"/>
    <w:rsid w:val="003B36BD"/>
    <w:rsid w:val="003D44F9"/>
    <w:rsid w:val="0040168F"/>
    <w:rsid w:val="004019D8"/>
    <w:rsid w:val="00412637"/>
    <w:rsid w:val="00413876"/>
    <w:rsid w:val="00413F4D"/>
    <w:rsid w:val="004265B5"/>
    <w:rsid w:val="0043250C"/>
    <w:rsid w:val="00434BDE"/>
    <w:rsid w:val="0045289C"/>
    <w:rsid w:val="00472824"/>
    <w:rsid w:val="004754ED"/>
    <w:rsid w:val="00481D17"/>
    <w:rsid w:val="004A3AE1"/>
    <w:rsid w:val="004B3E4E"/>
    <w:rsid w:val="004C08A4"/>
    <w:rsid w:val="004D2C21"/>
    <w:rsid w:val="004F60B3"/>
    <w:rsid w:val="005002C7"/>
    <w:rsid w:val="005042F9"/>
    <w:rsid w:val="00511F26"/>
    <w:rsid w:val="00513637"/>
    <w:rsid w:val="00515B67"/>
    <w:rsid w:val="00521DD7"/>
    <w:rsid w:val="00531B6D"/>
    <w:rsid w:val="00533422"/>
    <w:rsid w:val="005475EC"/>
    <w:rsid w:val="00557B65"/>
    <w:rsid w:val="00562CF9"/>
    <w:rsid w:val="00567E26"/>
    <w:rsid w:val="00576267"/>
    <w:rsid w:val="0059212D"/>
    <w:rsid w:val="00594105"/>
    <w:rsid w:val="00595DCB"/>
    <w:rsid w:val="005B1C98"/>
    <w:rsid w:val="005B5D43"/>
    <w:rsid w:val="005B606E"/>
    <w:rsid w:val="005B725F"/>
    <w:rsid w:val="005C0076"/>
    <w:rsid w:val="005D1E1C"/>
    <w:rsid w:val="005E7083"/>
    <w:rsid w:val="005E739C"/>
    <w:rsid w:val="00604938"/>
    <w:rsid w:val="0063070F"/>
    <w:rsid w:val="00630717"/>
    <w:rsid w:val="0064268A"/>
    <w:rsid w:val="00647080"/>
    <w:rsid w:val="0065612F"/>
    <w:rsid w:val="0067120F"/>
    <w:rsid w:val="006808A3"/>
    <w:rsid w:val="00685D87"/>
    <w:rsid w:val="006A549D"/>
    <w:rsid w:val="006B0181"/>
    <w:rsid w:val="006B37E8"/>
    <w:rsid w:val="006B77FA"/>
    <w:rsid w:val="006C5301"/>
    <w:rsid w:val="006C5E32"/>
    <w:rsid w:val="006D5108"/>
    <w:rsid w:val="006E3E2D"/>
    <w:rsid w:val="0070208A"/>
    <w:rsid w:val="0071528D"/>
    <w:rsid w:val="00723283"/>
    <w:rsid w:val="00723576"/>
    <w:rsid w:val="00723662"/>
    <w:rsid w:val="00726057"/>
    <w:rsid w:val="0073084E"/>
    <w:rsid w:val="007507D2"/>
    <w:rsid w:val="00753A48"/>
    <w:rsid w:val="00753F37"/>
    <w:rsid w:val="00756141"/>
    <w:rsid w:val="007A4635"/>
    <w:rsid w:val="007A6966"/>
    <w:rsid w:val="007B4FDB"/>
    <w:rsid w:val="007D3DDB"/>
    <w:rsid w:val="007D7C78"/>
    <w:rsid w:val="007E4487"/>
    <w:rsid w:val="007F7047"/>
    <w:rsid w:val="00804BB9"/>
    <w:rsid w:val="00840B0B"/>
    <w:rsid w:val="00842571"/>
    <w:rsid w:val="00847A0B"/>
    <w:rsid w:val="00863C97"/>
    <w:rsid w:val="00885E3F"/>
    <w:rsid w:val="008876FB"/>
    <w:rsid w:val="00892650"/>
    <w:rsid w:val="00896860"/>
    <w:rsid w:val="008A5487"/>
    <w:rsid w:val="008B02E7"/>
    <w:rsid w:val="008B596C"/>
    <w:rsid w:val="008E3BD3"/>
    <w:rsid w:val="00915E38"/>
    <w:rsid w:val="0092334C"/>
    <w:rsid w:val="00931A6D"/>
    <w:rsid w:val="00931D37"/>
    <w:rsid w:val="00941479"/>
    <w:rsid w:val="00942711"/>
    <w:rsid w:val="00951ABF"/>
    <w:rsid w:val="00983EDE"/>
    <w:rsid w:val="00986CB6"/>
    <w:rsid w:val="009A15F8"/>
    <w:rsid w:val="009A4792"/>
    <w:rsid w:val="009B3CE1"/>
    <w:rsid w:val="009C60B2"/>
    <w:rsid w:val="009C7D4D"/>
    <w:rsid w:val="009E0FBD"/>
    <w:rsid w:val="009E4C59"/>
    <w:rsid w:val="00A06F1B"/>
    <w:rsid w:val="00A0759C"/>
    <w:rsid w:val="00A446E3"/>
    <w:rsid w:val="00A52C62"/>
    <w:rsid w:val="00A66A3D"/>
    <w:rsid w:val="00A672B8"/>
    <w:rsid w:val="00A7160E"/>
    <w:rsid w:val="00A72991"/>
    <w:rsid w:val="00A7626A"/>
    <w:rsid w:val="00AA6227"/>
    <w:rsid w:val="00AC1380"/>
    <w:rsid w:val="00AE402E"/>
    <w:rsid w:val="00AE55FA"/>
    <w:rsid w:val="00AE70C7"/>
    <w:rsid w:val="00AF24D5"/>
    <w:rsid w:val="00B0180A"/>
    <w:rsid w:val="00B11C8E"/>
    <w:rsid w:val="00B279A0"/>
    <w:rsid w:val="00B65299"/>
    <w:rsid w:val="00B704C4"/>
    <w:rsid w:val="00B70548"/>
    <w:rsid w:val="00B7479E"/>
    <w:rsid w:val="00B81302"/>
    <w:rsid w:val="00B83617"/>
    <w:rsid w:val="00B92F07"/>
    <w:rsid w:val="00B94F5F"/>
    <w:rsid w:val="00B96DD9"/>
    <w:rsid w:val="00BA4F44"/>
    <w:rsid w:val="00BB5704"/>
    <w:rsid w:val="00BC61FD"/>
    <w:rsid w:val="00BE2E40"/>
    <w:rsid w:val="00BF037F"/>
    <w:rsid w:val="00BF6805"/>
    <w:rsid w:val="00C07AD8"/>
    <w:rsid w:val="00C107F0"/>
    <w:rsid w:val="00C11C14"/>
    <w:rsid w:val="00C14D1B"/>
    <w:rsid w:val="00C16DEC"/>
    <w:rsid w:val="00C24657"/>
    <w:rsid w:val="00C73E5D"/>
    <w:rsid w:val="00C84CE8"/>
    <w:rsid w:val="00CA0936"/>
    <w:rsid w:val="00CC5EF1"/>
    <w:rsid w:val="00CE5E08"/>
    <w:rsid w:val="00CE68D2"/>
    <w:rsid w:val="00CF160A"/>
    <w:rsid w:val="00D052FE"/>
    <w:rsid w:val="00D25F3E"/>
    <w:rsid w:val="00D37419"/>
    <w:rsid w:val="00D548CE"/>
    <w:rsid w:val="00D62873"/>
    <w:rsid w:val="00D70392"/>
    <w:rsid w:val="00D837CB"/>
    <w:rsid w:val="00D911E2"/>
    <w:rsid w:val="00D91B76"/>
    <w:rsid w:val="00DA13A9"/>
    <w:rsid w:val="00DA6A43"/>
    <w:rsid w:val="00DB7F55"/>
    <w:rsid w:val="00DC0DB4"/>
    <w:rsid w:val="00DC1A71"/>
    <w:rsid w:val="00DC2201"/>
    <w:rsid w:val="00DC2E21"/>
    <w:rsid w:val="00DD04EB"/>
    <w:rsid w:val="00DD1C03"/>
    <w:rsid w:val="00DD2151"/>
    <w:rsid w:val="00DE0CEE"/>
    <w:rsid w:val="00DF6BAE"/>
    <w:rsid w:val="00DF7C98"/>
    <w:rsid w:val="00E07DA4"/>
    <w:rsid w:val="00E22779"/>
    <w:rsid w:val="00E459EC"/>
    <w:rsid w:val="00E5212A"/>
    <w:rsid w:val="00E5214A"/>
    <w:rsid w:val="00E606BE"/>
    <w:rsid w:val="00E81F0C"/>
    <w:rsid w:val="00EA09A3"/>
    <w:rsid w:val="00EA3543"/>
    <w:rsid w:val="00EA5F5B"/>
    <w:rsid w:val="00EA67FC"/>
    <w:rsid w:val="00EB3D07"/>
    <w:rsid w:val="00EB7A7B"/>
    <w:rsid w:val="00EC2B7B"/>
    <w:rsid w:val="00EC4D0F"/>
    <w:rsid w:val="00EC6DE5"/>
    <w:rsid w:val="00ED6F73"/>
    <w:rsid w:val="00EF6FD8"/>
    <w:rsid w:val="00F038B4"/>
    <w:rsid w:val="00F20FBC"/>
    <w:rsid w:val="00F50269"/>
    <w:rsid w:val="00F513BF"/>
    <w:rsid w:val="00F538A5"/>
    <w:rsid w:val="00F57307"/>
    <w:rsid w:val="00F659A5"/>
    <w:rsid w:val="00F7788A"/>
    <w:rsid w:val="00F9363E"/>
    <w:rsid w:val="00FA416B"/>
    <w:rsid w:val="00FB6A4A"/>
    <w:rsid w:val="00FC6C44"/>
    <w:rsid w:val="00FD1426"/>
    <w:rsid w:val="00FE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4A"/>
    <w:pPr>
      <w:ind w:left="144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AE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CB6"/>
  </w:style>
  <w:style w:type="paragraph" w:styleId="Footer">
    <w:name w:val="footer"/>
    <w:basedOn w:val="Normal"/>
    <w:link w:val="FooterChar"/>
    <w:uiPriority w:val="99"/>
    <w:unhideWhenUsed/>
    <w:rsid w:val="00986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CB6"/>
  </w:style>
  <w:style w:type="paragraph" w:styleId="BodyTextIndent">
    <w:name w:val="Body Text Indent"/>
    <w:basedOn w:val="Normal"/>
    <w:link w:val="BodyTextIndentChar"/>
    <w:semiHidden/>
    <w:rsid w:val="00A72991"/>
    <w:pPr>
      <w:ind w:left="720" w:hanging="720"/>
    </w:pPr>
    <w:rPr>
      <w:rFonts w:ascii="Arial" w:eastAsia="Times New Roman" w:hAnsi="Arial"/>
      <w:lang w:val="en-US"/>
    </w:rPr>
  </w:style>
  <w:style w:type="character" w:customStyle="1" w:styleId="BodyTextIndentChar">
    <w:name w:val="Body Text Indent Char"/>
    <w:link w:val="BodyTextIndent"/>
    <w:semiHidden/>
    <w:rsid w:val="00A72991"/>
    <w:rPr>
      <w:rFonts w:ascii="Arial" w:eastAsia="Times New Roman" w:hAnsi="Arial" w:cs="Arial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E7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83"/>
    <w:rPr>
      <w:sz w:val="24"/>
      <w:szCs w:val="24"/>
      <w:lang/>
    </w:rPr>
  </w:style>
  <w:style w:type="character" w:customStyle="1" w:styleId="CommentTextChar">
    <w:name w:val="Comment Text Char"/>
    <w:link w:val="CommentText"/>
    <w:uiPriority w:val="99"/>
    <w:semiHidden/>
    <w:rsid w:val="005E70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08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83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E70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A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215B-B04A-4276-820F-839959B8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Boorman</dc:creator>
  <cp:lastModifiedBy>Virginia Wise</cp:lastModifiedBy>
  <cp:revision>2</cp:revision>
  <dcterms:created xsi:type="dcterms:W3CDTF">2014-08-18T01:52:00Z</dcterms:created>
  <dcterms:modified xsi:type="dcterms:W3CDTF">2014-08-18T01:52:00Z</dcterms:modified>
</cp:coreProperties>
</file>